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A603" w14:textId="77777777" w:rsidR="005A39AF" w:rsidRDefault="00F40CC3" w:rsidP="00D8635D">
      <w:pPr>
        <w:pStyle w:val="BodyText"/>
        <w:ind w:left="720"/>
        <w:rPr>
          <w:rFonts w:ascii="Times New Roman"/>
          <w:b w:val="0"/>
        </w:rPr>
      </w:pPr>
      <w:r>
        <w:rPr>
          <w:noProof/>
          <w:lang w:val="en-NZ" w:eastAsia="en-NZ"/>
        </w:rPr>
        <w:drawing>
          <wp:anchor distT="0" distB="0" distL="0" distR="0" simplePos="0" relativeHeight="251656704" behindDoc="0" locked="0" layoutInCell="1" allowOverlap="1" wp14:anchorId="2FF70955" wp14:editId="332DBF19">
            <wp:simplePos x="0" y="0"/>
            <wp:positionH relativeFrom="page">
              <wp:posOffset>0</wp:posOffset>
            </wp:positionH>
            <wp:positionV relativeFrom="page">
              <wp:posOffset>873200</wp:posOffset>
            </wp:positionV>
            <wp:extent cx="7562088" cy="7272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562088" cy="727252"/>
                    </a:xfrm>
                    <a:prstGeom prst="rect">
                      <a:avLst/>
                    </a:prstGeom>
                  </pic:spPr>
                </pic:pic>
              </a:graphicData>
            </a:graphic>
          </wp:anchor>
        </w:drawing>
      </w:r>
    </w:p>
    <w:p w14:paraId="7B3B89EB" w14:textId="77777777" w:rsidR="005A39AF" w:rsidRDefault="005A39AF">
      <w:pPr>
        <w:pStyle w:val="BodyText"/>
        <w:rPr>
          <w:rFonts w:ascii="Times New Roman"/>
          <w:b w:val="0"/>
        </w:rPr>
      </w:pPr>
    </w:p>
    <w:p w14:paraId="3626EB7E" w14:textId="77777777" w:rsidR="005A39AF" w:rsidRDefault="005A39AF">
      <w:pPr>
        <w:pStyle w:val="BodyText"/>
        <w:rPr>
          <w:rFonts w:ascii="Times New Roman"/>
          <w:b w:val="0"/>
        </w:rPr>
      </w:pPr>
    </w:p>
    <w:p w14:paraId="0E2502A4" w14:textId="77777777" w:rsidR="005A39AF" w:rsidRDefault="005A39AF">
      <w:pPr>
        <w:pStyle w:val="BodyText"/>
        <w:rPr>
          <w:rFonts w:ascii="Times New Roman"/>
          <w:b w:val="0"/>
        </w:rPr>
      </w:pPr>
    </w:p>
    <w:p w14:paraId="3CE2F417" w14:textId="77777777" w:rsidR="005A39AF" w:rsidRDefault="005A39AF">
      <w:pPr>
        <w:pStyle w:val="BodyText"/>
        <w:rPr>
          <w:rFonts w:ascii="Times New Roman"/>
          <w:b w:val="0"/>
        </w:rPr>
      </w:pPr>
    </w:p>
    <w:p w14:paraId="69BAFE21" w14:textId="77777777" w:rsidR="005A39AF" w:rsidRDefault="005A39AF">
      <w:pPr>
        <w:pStyle w:val="BodyText"/>
        <w:rPr>
          <w:rFonts w:ascii="Times New Roman"/>
          <w:b w:val="0"/>
        </w:rPr>
      </w:pPr>
    </w:p>
    <w:p w14:paraId="45B427C8" w14:textId="77777777" w:rsidR="005A39AF" w:rsidRDefault="005A39AF">
      <w:pPr>
        <w:pStyle w:val="BodyText"/>
        <w:rPr>
          <w:rFonts w:ascii="Times New Roman"/>
          <w:b w:val="0"/>
        </w:rPr>
      </w:pPr>
    </w:p>
    <w:p w14:paraId="2B66FDCC" w14:textId="77777777" w:rsidR="005A39AF" w:rsidRDefault="005A39AF">
      <w:pPr>
        <w:pStyle w:val="BodyText"/>
        <w:rPr>
          <w:rFonts w:ascii="Times New Roman"/>
          <w:b w:val="0"/>
        </w:rPr>
      </w:pPr>
    </w:p>
    <w:p w14:paraId="2923424B" w14:textId="77777777" w:rsidR="005A39AF" w:rsidRDefault="00F40CC3">
      <w:pPr>
        <w:spacing w:before="259"/>
        <w:ind w:left="996" w:right="330"/>
        <w:jc w:val="center"/>
        <w:rPr>
          <w:b/>
          <w:sz w:val="32"/>
        </w:rPr>
      </w:pPr>
      <w:r>
        <w:rPr>
          <w:b/>
          <w:color w:val="0081C5"/>
          <w:spacing w:val="-2"/>
          <w:sz w:val="32"/>
        </w:rPr>
        <w:t>Statement</w:t>
      </w:r>
      <w:r>
        <w:rPr>
          <w:b/>
          <w:color w:val="0081C5"/>
          <w:spacing w:val="-17"/>
          <w:sz w:val="32"/>
        </w:rPr>
        <w:t xml:space="preserve"> </w:t>
      </w:r>
      <w:r>
        <w:rPr>
          <w:b/>
          <w:color w:val="0081C5"/>
          <w:spacing w:val="-2"/>
          <w:sz w:val="32"/>
        </w:rPr>
        <w:t>of</w:t>
      </w:r>
      <w:r>
        <w:rPr>
          <w:b/>
          <w:color w:val="0081C5"/>
          <w:spacing w:val="-18"/>
          <w:sz w:val="32"/>
        </w:rPr>
        <w:t xml:space="preserve"> </w:t>
      </w:r>
      <w:r>
        <w:rPr>
          <w:b/>
          <w:color w:val="0081C5"/>
          <w:spacing w:val="-2"/>
          <w:sz w:val="32"/>
        </w:rPr>
        <w:t>Proposal</w:t>
      </w:r>
    </w:p>
    <w:p w14:paraId="48B30027" w14:textId="77777777" w:rsidR="005A39AF" w:rsidRDefault="005A39AF">
      <w:pPr>
        <w:pStyle w:val="BodyText"/>
        <w:rPr>
          <w:sz w:val="38"/>
        </w:rPr>
      </w:pPr>
    </w:p>
    <w:p w14:paraId="1619A7E5" w14:textId="77777777" w:rsidR="005A39AF" w:rsidRDefault="00F40CC3">
      <w:pPr>
        <w:spacing w:before="232"/>
        <w:ind w:left="407" w:right="330"/>
        <w:jc w:val="center"/>
        <w:rPr>
          <w:b/>
          <w:sz w:val="32"/>
        </w:rPr>
      </w:pPr>
      <w:r>
        <w:rPr>
          <w:b/>
          <w:color w:val="0081C5"/>
          <w:sz w:val="32"/>
        </w:rPr>
        <w:t>ADOPTION</w:t>
      </w:r>
      <w:r>
        <w:rPr>
          <w:b/>
          <w:color w:val="0081C5"/>
          <w:spacing w:val="-12"/>
          <w:sz w:val="32"/>
        </w:rPr>
        <w:t xml:space="preserve"> </w:t>
      </w:r>
      <w:r>
        <w:rPr>
          <w:b/>
          <w:color w:val="0081C5"/>
          <w:sz w:val="32"/>
        </w:rPr>
        <w:t>OF</w:t>
      </w:r>
      <w:r>
        <w:rPr>
          <w:b/>
          <w:color w:val="0081C5"/>
          <w:spacing w:val="-11"/>
          <w:sz w:val="32"/>
        </w:rPr>
        <w:t xml:space="preserve"> </w:t>
      </w:r>
      <w:r>
        <w:rPr>
          <w:b/>
          <w:color w:val="0081C5"/>
          <w:sz w:val="32"/>
        </w:rPr>
        <w:t>A</w:t>
      </w:r>
      <w:r>
        <w:rPr>
          <w:b/>
          <w:color w:val="0081C5"/>
          <w:spacing w:val="-13"/>
          <w:sz w:val="32"/>
        </w:rPr>
        <w:t xml:space="preserve"> </w:t>
      </w:r>
      <w:r>
        <w:rPr>
          <w:b/>
          <w:color w:val="0081C5"/>
          <w:sz w:val="32"/>
        </w:rPr>
        <w:t>NEW</w:t>
      </w:r>
      <w:r>
        <w:rPr>
          <w:b/>
          <w:color w:val="0081C5"/>
          <w:spacing w:val="-13"/>
          <w:sz w:val="32"/>
        </w:rPr>
        <w:t xml:space="preserve"> </w:t>
      </w:r>
      <w:r>
        <w:rPr>
          <w:b/>
          <w:color w:val="0081C5"/>
          <w:sz w:val="32"/>
        </w:rPr>
        <w:t>TRAFFIC</w:t>
      </w:r>
      <w:r>
        <w:rPr>
          <w:b/>
          <w:color w:val="0081C5"/>
          <w:spacing w:val="-11"/>
          <w:sz w:val="32"/>
        </w:rPr>
        <w:t xml:space="preserve"> </w:t>
      </w:r>
      <w:r>
        <w:rPr>
          <w:b/>
          <w:color w:val="0081C5"/>
          <w:sz w:val="32"/>
        </w:rPr>
        <w:t>AND</w:t>
      </w:r>
      <w:r>
        <w:rPr>
          <w:b/>
          <w:color w:val="0081C5"/>
          <w:spacing w:val="-11"/>
          <w:sz w:val="32"/>
        </w:rPr>
        <w:t xml:space="preserve"> </w:t>
      </w:r>
      <w:r>
        <w:rPr>
          <w:b/>
          <w:color w:val="0081C5"/>
          <w:sz w:val="32"/>
        </w:rPr>
        <w:t>PARKING</w:t>
      </w:r>
      <w:r>
        <w:rPr>
          <w:b/>
          <w:color w:val="0081C5"/>
          <w:spacing w:val="-11"/>
          <w:sz w:val="32"/>
        </w:rPr>
        <w:t xml:space="preserve"> </w:t>
      </w:r>
      <w:r>
        <w:rPr>
          <w:b/>
          <w:color w:val="0081C5"/>
          <w:spacing w:val="-2"/>
          <w:sz w:val="32"/>
        </w:rPr>
        <w:t>BYLAW</w:t>
      </w:r>
    </w:p>
    <w:p w14:paraId="714AB9DB" w14:textId="77777777" w:rsidR="005A39AF" w:rsidRDefault="005A39AF">
      <w:pPr>
        <w:pStyle w:val="BodyText"/>
        <w:rPr>
          <w:sz w:val="38"/>
        </w:rPr>
      </w:pPr>
    </w:p>
    <w:p w14:paraId="5AC8F334" w14:textId="77777777" w:rsidR="005A39AF" w:rsidRDefault="005A39AF">
      <w:pPr>
        <w:pStyle w:val="BodyText"/>
        <w:rPr>
          <w:sz w:val="38"/>
        </w:rPr>
      </w:pPr>
    </w:p>
    <w:p w14:paraId="6A26FA6A" w14:textId="77777777" w:rsidR="005A39AF" w:rsidRDefault="005A39AF">
      <w:pPr>
        <w:pStyle w:val="BodyText"/>
        <w:rPr>
          <w:sz w:val="38"/>
        </w:rPr>
      </w:pPr>
    </w:p>
    <w:p w14:paraId="74619D41" w14:textId="77777777" w:rsidR="005A39AF" w:rsidRDefault="005A39AF">
      <w:pPr>
        <w:pStyle w:val="BodyText"/>
        <w:spacing w:before="4"/>
        <w:rPr>
          <w:sz w:val="37"/>
        </w:rPr>
      </w:pPr>
    </w:p>
    <w:p w14:paraId="5FDAC444" w14:textId="77777777" w:rsidR="005A39AF" w:rsidRDefault="00F40CC3">
      <w:pPr>
        <w:ind w:left="409" w:right="330"/>
        <w:jc w:val="center"/>
        <w:rPr>
          <w:b/>
          <w:sz w:val="32"/>
        </w:rPr>
      </w:pPr>
      <w:r>
        <w:rPr>
          <w:b/>
          <w:color w:val="0081C5"/>
          <w:sz w:val="32"/>
        </w:rPr>
        <w:t>17</w:t>
      </w:r>
      <w:r>
        <w:rPr>
          <w:b/>
          <w:color w:val="0081C5"/>
          <w:spacing w:val="-10"/>
          <w:sz w:val="32"/>
        </w:rPr>
        <w:t xml:space="preserve"> </w:t>
      </w:r>
      <w:r>
        <w:rPr>
          <w:b/>
          <w:color w:val="0081C5"/>
          <w:sz w:val="32"/>
        </w:rPr>
        <w:t>April</w:t>
      </w:r>
      <w:r>
        <w:rPr>
          <w:b/>
          <w:color w:val="0081C5"/>
          <w:spacing w:val="-9"/>
          <w:sz w:val="32"/>
        </w:rPr>
        <w:t xml:space="preserve"> </w:t>
      </w:r>
      <w:r>
        <w:rPr>
          <w:b/>
          <w:color w:val="0081C5"/>
          <w:spacing w:val="-4"/>
          <w:sz w:val="32"/>
        </w:rPr>
        <w:t>2023</w:t>
      </w:r>
    </w:p>
    <w:p w14:paraId="66A85611" w14:textId="77777777" w:rsidR="005A39AF" w:rsidRDefault="005A39AF">
      <w:pPr>
        <w:jc w:val="center"/>
        <w:rPr>
          <w:sz w:val="32"/>
        </w:rPr>
        <w:sectPr w:rsidR="005A39AF">
          <w:headerReference w:type="even" r:id="rId14"/>
          <w:headerReference w:type="default" r:id="rId15"/>
          <w:footerReference w:type="even" r:id="rId16"/>
          <w:footerReference w:type="default" r:id="rId17"/>
          <w:headerReference w:type="first" r:id="rId18"/>
          <w:footerReference w:type="first" r:id="rId19"/>
          <w:type w:val="continuous"/>
          <w:pgSz w:w="11910" w:h="16850"/>
          <w:pgMar w:top="1380" w:right="1200" w:bottom="1120" w:left="420" w:header="0" w:footer="938" w:gutter="0"/>
          <w:pgNumType w:start="1"/>
          <w:cols w:space="720"/>
        </w:sectPr>
      </w:pPr>
    </w:p>
    <w:p w14:paraId="62FAC38F" w14:textId="77777777" w:rsidR="005A39AF" w:rsidRDefault="00F40CC3">
      <w:pPr>
        <w:pStyle w:val="Heading2"/>
        <w:spacing w:before="74"/>
        <w:ind w:left="998" w:firstLine="0"/>
      </w:pPr>
      <w:r>
        <w:rPr>
          <w:color w:val="0081C5"/>
        </w:rPr>
        <w:lastRenderedPageBreak/>
        <w:t>Nelson</w:t>
      </w:r>
      <w:r>
        <w:rPr>
          <w:color w:val="0081C5"/>
          <w:spacing w:val="-14"/>
        </w:rPr>
        <w:t xml:space="preserve"> </w:t>
      </w:r>
      <w:r>
        <w:rPr>
          <w:color w:val="0081C5"/>
        </w:rPr>
        <w:t>City</w:t>
      </w:r>
      <w:r>
        <w:rPr>
          <w:color w:val="0081C5"/>
          <w:spacing w:val="-10"/>
        </w:rPr>
        <w:t xml:space="preserve"> </w:t>
      </w:r>
      <w:r>
        <w:rPr>
          <w:color w:val="0081C5"/>
        </w:rPr>
        <w:t>Council’s</w:t>
      </w:r>
      <w:r>
        <w:rPr>
          <w:color w:val="0081C5"/>
          <w:spacing w:val="-8"/>
        </w:rPr>
        <w:t xml:space="preserve"> </w:t>
      </w:r>
      <w:r>
        <w:rPr>
          <w:color w:val="0081C5"/>
        </w:rPr>
        <w:t>proposed</w:t>
      </w:r>
      <w:r>
        <w:rPr>
          <w:color w:val="0081C5"/>
          <w:spacing w:val="58"/>
        </w:rPr>
        <w:t xml:space="preserve"> </w:t>
      </w:r>
      <w:r>
        <w:rPr>
          <w:color w:val="0081C5"/>
        </w:rPr>
        <w:t>Traffic</w:t>
      </w:r>
      <w:r>
        <w:rPr>
          <w:color w:val="0081C5"/>
          <w:spacing w:val="-14"/>
        </w:rPr>
        <w:t xml:space="preserve"> </w:t>
      </w:r>
      <w:r>
        <w:rPr>
          <w:color w:val="0081C5"/>
        </w:rPr>
        <w:t>and</w:t>
      </w:r>
      <w:r>
        <w:rPr>
          <w:color w:val="0081C5"/>
          <w:spacing w:val="-15"/>
        </w:rPr>
        <w:t xml:space="preserve"> </w:t>
      </w:r>
      <w:r>
        <w:rPr>
          <w:color w:val="0081C5"/>
        </w:rPr>
        <w:t>Parking</w:t>
      </w:r>
      <w:r>
        <w:rPr>
          <w:color w:val="0081C5"/>
          <w:spacing w:val="-14"/>
        </w:rPr>
        <w:t xml:space="preserve"> </w:t>
      </w:r>
      <w:r>
        <w:rPr>
          <w:color w:val="0081C5"/>
          <w:spacing w:val="-2"/>
        </w:rPr>
        <w:t>Bylaw</w:t>
      </w:r>
    </w:p>
    <w:p w14:paraId="492D28AE" w14:textId="77777777" w:rsidR="005A39AF" w:rsidRDefault="005A39AF">
      <w:pPr>
        <w:pStyle w:val="BodyText"/>
        <w:spacing w:before="8"/>
        <w:rPr>
          <w:sz w:val="21"/>
        </w:rPr>
      </w:pPr>
    </w:p>
    <w:p w14:paraId="647E6BFB" w14:textId="77777777" w:rsidR="005A39AF" w:rsidRDefault="00F40CC3">
      <w:pPr>
        <w:spacing w:line="259" w:lineRule="auto"/>
        <w:ind w:left="998" w:right="1004"/>
        <w:rPr>
          <w:sz w:val="20"/>
        </w:rPr>
      </w:pPr>
      <w:r>
        <w:rPr>
          <w:sz w:val="20"/>
        </w:rPr>
        <w:t>Nelson</w:t>
      </w:r>
      <w:r>
        <w:rPr>
          <w:spacing w:val="-5"/>
          <w:sz w:val="20"/>
        </w:rPr>
        <w:t xml:space="preserve"> </w:t>
      </w:r>
      <w:r>
        <w:rPr>
          <w:sz w:val="20"/>
        </w:rPr>
        <w:t>City</w:t>
      </w:r>
      <w:r>
        <w:rPr>
          <w:spacing w:val="-9"/>
          <w:sz w:val="20"/>
        </w:rPr>
        <w:t xml:space="preserve"> </w:t>
      </w:r>
      <w:r>
        <w:rPr>
          <w:sz w:val="20"/>
        </w:rPr>
        <w:t>Council</w:t>
      </w:r>
      <w:r>
        <w:rPr>
          <w:spacing w:val="-5"/>
          <w:sz w:val="20"/>
        </w:rPr>
        <w:t xml:space="preserve"> </w:t>
      </w:r>
      <w:r>
        <w:rPr>
          <w:sz w:val="20"/>
        </w:rPr>
        <w:t>(the</w:t>
      </w:r>
      <w:r>
        <w:rPr>
          <w:spacing w:val="-6"/>
          <w:sz w:val="20"/>
        </w:rPr>
        <w:t xml:space="preserve"> </w:t>
      </w:r>
      <w:r>
        <w:rPr>
          <w:sz w:val="20"/>
        </w:rPr>
        <w:t>Council)</w:t>
      </w:r>
      <w:r>
        <w:rPr>
          <w:spacing w:val="-5"/>
          <w:sz w:val="20"/>
        </w:rPr>
        <w:t xml:space="preserve"> </w:t>
      </w:r>
      <w:r>
        <w:rPr>
          <w:sz w:val="20"/>
        </w:rPr>
        <w:t>would</w:t>
      </w:r>
      <w:r>
        <w:rPr>
          <w:spacing w:val="-8"/>
          <w:sz w:val="20"/>
        </w:rPr>
        <w:t xml:space="preserve"> </w:t>
      </w:r>
      <w:r>
        <w:rPr>
          <w:sz w:val="20"/>
        </w:rPr>
        <w:t>like</w:t>
      </w:r>
      <w:r>
        <w:rPr>
          <w:spacing w:val="-7"/>
          <w:sz w:val="20"/>
        </w:rPr>
        <w:t xml:space="preserve"> </w:t>
      </w:r>
      <w:r>
        <w:rPr>
          <w:sz w:val="20"/>
        </w:rPr>
        <w:t>to</w:t>
      </w:r>
      <w:r>
        <w:rPr>
          <w:spacing w:val="-7"/>
          <w:sz w:val="20"/>
        </w:rPr>
        <w:t xml:space="preserve"> </w:t>
      </w:r>
      <w:r>
        <w:rPr>
          <w:sz w:val="20"/>
        </w:rPr>
        <w:t>know your views on a proposed Traffic and Parking Bylaw, which will replace the current Parking and Vehicle Control Bylaw 2011 (Bylaw 207).</w:t>
      </w:r>
    </w:p>
    <w:p w14:paraId="6101750B" w14:textId="77777777" w:rsidR="005A39AF" w:rsidRDefault="005A39AF">
      <w:pPr>
        <w:pStyle w:val="BodyText"/>
        <w:spacing w:before="3"/>
        <w:rPr>
          <w:b w:val="0"/>
          <w:sz w:val="26"/>
        </w:rPr>
      </w:pPr>
    </w:p>
    <w:p w14:paraId="0FF40050" w14:textId="77777777" w:rsidR="005A39AF" w:rsidRDefault="00F40CC3">
      <w:pPr>
        <w:pStyle w:val="Heading2"/>
        <w:numPr>
          <w:ilvl w:val="0"/>
          <w:numId w:val="13"/>
        </w:numPr>
        <w:tabs>
          <w:tab w:val="left" w:pos="1740"/>
          <w:tab w:val="left" w:pos="1741"/>
        </w:tabs>
        <w:spacing w:before="0"/>
        <w:ind w:hanging="743"/>
      </w:pPr>
      <w:r>
        <w:rPr>
          <w:color w:val="0081C5"/>
          <w:spacing w:val="-2"/>
        </w:rPr>
        <w:t>Introduction</w:t>
      </w:r>
    </w:p>
    <w:p w14:paraId="1EBCC452" w14:textId="77777777" w:rsidR="005A39AF" w:rsidRDefault="00F40CC3">
      <w:pPr>
        <w:spacing w:before="246"/>
        <w:ind w:left="1020" w:right="665"/>
        <w:rPr>
          <w:sz w:val="20"/>
        </w:rPr>
      </w:pPr>
      <w:r>
        <w:rPr>
          <w:sz w:val="20"/>
        </w:rPr>
        <w:t>The current Parking and Vehicle Control Bylaw 2011 (Bylaw 207) came into effect in December 2004 and was reviewed in 2011. It is due to be automatically revoked on</w:t>
      </w:r>
      <w:r>
        <w:rPr>
          <w:spacing w:val="40"/>
          <w:sz w:val="20"/>
        </w:rPr>
        <w:t xml:space="preserve"> </w:t>
      </w:r>
      <w:r>
        <w:rPr>
          <w:sz w:val="20"/>
        </w:rPr>
        <w:t>3 November 2023, under section 160A of the Local Government Act 2002.</w:t>
      </w:r>
    </w:p>
    <w:p w14:paraId="4AC44DAA" w14:textId="77777777" w:rsidR="005A39AF" w:rsidRDefault="005A39AF">
      <w:pPr>
        <w:pStyle w:val="BodyText"/>
        <w:spacing w:before="11"/>
        <w:rPr>
          <w:b w:val="0"/>
          <w:sz w:val="19"/>
        </w:rPr>
      </w:pPr>
    </w:p>
    <w:p w14:paraId="67E43E5C" w14:textId="77777777" w:rsidR="005A39AF" w:rsidRDefault="00F40CC3">
      <w:pPr>
        <w:ind w:left="1020" w:right="511" w:hanging="22"/>
        <w:rPr>
          <w:sz w:val="20"/>
        </w:rPr>
      </w:pPr>
      <w:r>
        <w:rPr>
          <w:sz w:val="20"/>
        </w:rPr>
        <w:t xml:space="preserve">To ensure the Council continues to have an ability to regulate traffic and parking matters, it is proposing to adopt a new Traffic and Parking Bylaw before 3 November </w:t>
      </w:r>
      <w:r>
        <w:rPr>
          <w:spacing w:val="-2"/>
          <w:sz w:val="20"/>
        </w:rPr>
        <w:t>2023.</w:t>
      </w:r>
    </w:p>
    <w:p w14:paraId="3A3933D4" w14:textId="77777777" w:rsidR="005A39AF" w:rsidRDefault="005A39AF">
      <w:pPr>
        <w:pStyle w:val="BodyText"/>
        <w:spacing w:before="1"/>
        <w:rPr>
          <w:b w:val="0"/>
        </w:rPr>
      </w:pPr>
    </w:p>
    <w:p w14:paraId="3F860EC7" w14:textId="77777777" w:rsidR="005A39AF" w:rsidRDefault="00F40CC3">
      <w:pPr>
        <w:ind w:left="1020" w:right="665"/>
        <w:rPr>
          <w:sz w:val="20"/>
        </w:rPr>
      </w:pPr>
      <w:r>
        <w:rPr>
          <w:sz w:val="20"/>
        </w:rPr>
        <w:t>This Statement of Proposal outlines key features of the proposed Traffic and Parking Bylaw, and a full draft of the Bylaw is set out in the Appendix. The proposed bylaw captures similar matters that are regulated under the current Vehicle Control and Parking Bylaw 2011.</w:t>
      </w:r>
    </w:p>
    <w:p w14:paraId="14F1BC11" w14:textId="77777777" w:rsidR="005A39AF" w:rsidRDefault="005A39AF">
      <w:pPr>
        <w:pStyle w:val="BodyText"/>
        <w:spacing w:before="11"/>
        <w:rPr>
          <w:b w:val="0"/>
          <w:sz w:val="19"/>
        </w:rPr>
      </w:pPr>
    </w:p>
    <w:p w14:paraId="18C88E80" w14:textId="77777777" w:rsidR="005A39AF" w:rsidRDefault="00F40CC3">
      <w:pPr>
        <w:spacing w:line="259" w:lineRule="auto"/>
        <w:ind w:left="998" w:right="1004"/>
        <w:rPr>
          <w:sz w:val="20"/>
        </w:rPr>
      </w:pPr>
      <w:r>
        <w:rPr>
          <w:b/>
          <w:sz w:val="20"/>
        </w:rPr>
        <w:t xml:space="preserve">The current Vehicle Control and Parking Bylaw 2011 (Bylaw 207) can be found on the Council’s website. </w:t>
      </w:r>
      <w:hyperlink r:id="rId20">
        <w:r>
          <w:rPr>
            <w:color w:val="0000FF"/>
            <w:spacing w:val="-2"/>
            <w:sz w:val="20"/>
            <w:u w:val="single" w:color="0000FF"/>
          </w:rPr>
          <w:t>http://www.nelson.govt.nz/council/bylaws/207-parking/</w:t>
        </w:r>
      </w:hyperlink>
    </w:p>
    <w:p w14:paraId="610F926C" w14:textId="77777777" w:rsidR="005A39AF" w:rsidRDefault="005A39AF">
      <w:pPr>
        <w:pStyle w:val="BodyText"/>
        <w:rPr>
          <w:b w:val="0"/>
        </w:rPr>
      </w:pPr>
    </w:p>
    <w:p w14:paraId="2D7135D7" w14:textId="77777777" w:rsidR="005A39AF" w:rsidRDefault="005A39AF">
      <w:pPr>
        <w:pStyle w:val="BodyText"/>
        <w:spacing w:before="7"/>
        <w:rPr>
          <w:b w:val="0"/>
          <w:sz w:val="19"/>
        </w:rPr>
      </w:pPr>
    </w:p>
    <w:p w14:paraId="6B2B5591" w14:textId="77777777" w:rsidR="005A39AF" w:rsidRDefault="00F40CC3">
      <w:pPr>
        <w:pStyle w:val="Heading2"/>
        <w:numPr>
          <w:ilvl w:val="0"/>
          <w:numId w:val="13"/>
        </w:numPr>
        <w:tabs>
          <w:tab w:val="left" w:pos="1740"/>
          <w:tab w:val="left" w:pos="1741"/>
        </w:tabs>
        <w:ind w:hanging="743"/>
      </w:pPr>
      <w:r>
        <w:rPr>
          <w:color w:val="0081C5"/>
          <w:spacing w:val="-10"/>
        </w:rPr>
        <w:t xml:space="preserve">The </w:t>
      </w:r>
      <w:r>
        <w:rPr>
          <w:color w:val="0081C5"/>
          <w:spacing w:val="-2"/>
        </w:rPr>
        <w:t>proposal</w:t>
      </w:r>
    </w:p>
    <w:p w14:paraId="787E7B0E" w14:textId="77777777" w:rsidR="005A39AF" w:rsidRDefault="005A39AF">
      <w:pPr>
        <w:pStyle w:val="BodyText"/>
        <w:spacing w:before="11"/>
        <w:rPr>
          <w:sz w:val="25"/>
        </w:rPr>
      </w:pPr>
    </w:p>
    <w:p w14:paraId="2743D122" w14:textId="77777777" w:rsidR="005A39AF" w:rsidRDefault="00F40CC3">
      <w:pPr>
        <w:spacing w:before="1"/>
        <w:ind w:left="998" w:right="511"/>
        <w:rPr>
          <w:sz w:val="20"/>
        </w:rPr>
      </w:pPr>
      <w:r>
        <w:rPr>
          <w:sz w:val="20"/>
        </w:rPr>
        <w:t>The</w:t>
      </w:r>
      <w:r>
        <w:rPr>
          <w:spacing w:val="-4"/>
          <w:sz w:val="20"/>
        </w:rPr>
        <w:t xml:space="preserve"> </w:t>
      </w:r>
      <w:r>
        <w:rPr>
          <w:sz w:val="20"/>
        </w:rPr>
        <w:t>proposal</w:t>
      </w:r>
      <w:r>
        <w:rPr>
          <w:spacing w:val="-3"/>
          <w:sz w:val="20"/>
        </w:rPr>
        <w:t xml:space="preserve"> </w:t>
      </w:r>
      <w:r>
        <w:rPr>
          <w:sz w:val="20"/>
        </w:rPr>
        <w:t>is</w:t>
      </w:r>
      <w:r>
        <w:rPr>
          <w:spacing w:val="-3"/>
          <w:sz w:val="20"/>
        </w:rPr>
        <w:t xml:space="preserve"> </w:t>
      </w:r>
      <w:r>
        <w:rPr>
          <w:sz w:val="20"/>
        </w:rPr>
        <w:t>to</w:t>
      </w:r>
      <w:r>
        <w:rPr>
          <w:spacing w:val="-1"/>
          <w:sz w:val="20"/>
        </w:rPr>
        <w:t xml:space="preserve"> </w:t>
      </w:r>
      <w:r>
        <w:rPr>
          <w:sz w:val="20"/>
        </w:rPr>
        <w:t>adopt a</w:t>
      </w:r>
      <w:r>
        <w:rPr>
          <w:spacing w:val="-3"/>
          <w:sz w:val="20"/>
        </w:rPr>
        <w:t xml:space="preserve"> </w:t>
      </w:r>
      <w:r>
        <w:rPr>
          <w:sz w:val="20"/>
        </w:rPr>
        <w:t>new</w:t>
      </w:r>
      <w:r>
        <w:rPr>
          <w:spacing w:val="-1"/>
          <w:sz w:val="20"/>
        </w:rPr>
        <w:t xml:space="preserve"> </w:t>
      </w:r>
      <w:r>
        <w:rPr>
          <w:sz w:val="20"/>
        </w:rPr>
        <w:t>Traffic</w:t>
      </w:r>
      <w:r>
        <w:rPr>
          <w:spacing w:val="-1"/>
          <w:sz w:val="20"/>
        </w:rPr>
        <w:t xml:space="preserve"> </w:t>
      </w:r>
      <w:r>
        <w:rPr>
          <w:sz w:val="20"/>
        </w:rPr>
        <w:t>and</w:t>
      </w:r>
      <w:r>
        <w:rPr>
          <w:spacing w:val="-2"/>
          <w:sz w:val="20"/>
        </w:rPr>
        <w:t xml:space="preserve"> </w:t>
      </w:r>
      <w:r>
        <w:rPr>
          <w:sz w:val="20"/>
        </w:rPr>
        <w:t>Parking</w:t>
      </w:r>
      <w:r>
        <w:rPr>
          <w:spacing w:val="-2"/>
          <w:sz w:val="20"/>
        </w:rPr>
        <w:t xml:space="preserve"> </w:t>
      </w:r>
      <w:r>
        <w:rPr>
          <w:sz w:val="20"/>
        </w:rPr>
        <w:t>Bylaw.</w:t>
      </w:r>
      <w:r>
        <w:rPr>
          <w:spacing w:val="40"/>
          <w:sz w:val="20"/>
        </w:rPr>
        <w:t xml:space="preserve"> </w:t>
      </w:r>
      <w:r>
        <w:rPr>
          <w:sz w:val="20"/>
        </w:rPr>
        <w:t>If</w:t>
      </w:r>
      <w:r>
        <w:rPr>
          <w:spacing w:val="-4"/>
          <w:sz w:val="20"/>
        </w:rPr>
        <w:t xml:space="preserve"> </w:t>
      </w:r>
      <w:r>
        <w:rPr>
          <w:sz w:val="20"/>
        </w:rPr>
        <w:t>the</w:t>
      </w:r>
      <w:r>
        <w:rPr>
          <w:spacing w:val="-2"/>
          <w:sz w:val="20"/>
        </w:rPr>
        <w:t xml:space="preserve"> </w:t>
      </w:r>
      <w:r>
        <w:rPr>
          <w:sz w:val="20"/>
        </w:rPr>
        <w:t>new</w:t>
      </w:r>
      <w:r>
        <w:rPr>
          <w:spacing w:val="-1"/>
          <w:sz w:val="20"/>
        </w:rPr>
        <w:t xml:space="preserve"> </w:t>
      </w:r>
      <w:r>
        <w:rPr>
          <w:sz w:val="20"/>
        </w:rPr>
        <w:t>Bylaw</w:t>
      </w:r>
      <w:r>
        <w:rPr>
          <w:spacing w:val="-3"/>
          <w:sz w:val="20"/>
        </w:rPr>
        <w:t xml:space="preserve"> </w:t>
      </w:r>
      <w:r>
        <w:rPr>
          <w:sz w:val="20"/>
        </w:rPr>
        <w:t>is</w:t>
      </w:r>
      <w:r>
        <w:rPr>
          <w:spacing w:val="-4"/>
          <w:sz w:val="20"/>
        </w:rPr>
        <w:t xml:space="preserve"> </w:t>
      </w:r>
      <w:r>
        <w:rPr>
          <w:sz w:val="20"/>
        </w:rPr>
        <w:t>adopted before 3 November 2023 (when the current bylaw will be automatically revoked), the Council will revoke the current Vehicle Control and Parking Bylaw 2011, to ensure no overlap between the bylaws.</w:t>
      </w:r>
    </w:p>
    <w:p w14:paraId="6FBAC15E" w14:textId="77777777" w:rsidR="005A39AF" w:rsidRDefault="005A39AF">
      <w:pPr>
        <w:pStyle w:val="BodyText"/>
        <w:spacing w:before="11"/>
        <w:rPr>
          <w:b w:val="0"/>
          <w:sz w:val="19"/>
        </w:rPr>
      </w:pPr>
    </w:p>
    <w:p w14:paraId="6A991FF1" w14:textId="77777777" w:rsidR="005A39AF" w:rsidRDefault="00F40CC3">
      <w:pPr>
        <w:ind w:left="998" w:right="325"/>
        <w:rPr>
          <w:sz w:val="20"/>
        </w:rPr>
      </w:pPr>
      <w:r>
        <w:rPr>
          <w:sz w:val="20"/>
        </w:rPr>
        <w:t>While the proposed new bylaw addresses many of the same matters that are dealt with in</w:t>
      </w:r>
      <w:r>
        <w:rPr>
          <w:spacing w:val="-2"/>
          <w:sz w:val="20"/>
        </w:rPr>
        <w:t xml:space="preserve"> </w:t>
      </w:r>
      <w:r>
        <w:rPr>
          <w:sz w:val="20"/>
        </w:rPr>
        <w:t>the</w:t>
      </w:r>
      <w:r>
        <w:rPr>
          <w:spacing w:val="-4"/>
          <w:sz w:val="20"/>
        </w:rPr>
        <w:t xml:space="preserve"> </w:t>
      </w:r>
      <w:r>
        <w:rPr>
          <w:sz w:val="20"/>
        </w:rPr>
        <w:t>current</w:t>
      </w:r>
      <w:r>
        <w:rPr>
          <w:spacing w:val="-2"/>
          <w:sz w:val="20"/>
        </w:rPr>
        <w:t xml:space="preserve"> </w:t>
      </w:r>
      <w:r>
        <w:rPr>
          <w:sz w:val="20"/>
        </w:rPr>
        <w:t>bylaw,</w:t>
      </w:r>
      <w:r>
        <w:rPr>
          <w:spacing w:val="-4"/>
          <w:sz w:val="20"/>
        </w:rPr>
        <w:t xml:space="preserve"> </w:t>
      </w:r>
      <w:r>
        <w:rPr>
          <w:sz w:val="20"/>
        </w:rPr>
        <w:t>the</w:t>
      </w:r>
      <w:r>
        <w:rPr>
          <w:spacing w:val="-4"/>
          <w:sz w:val="20"/>
        </w:rPr>
        <w:t xml:space="preserve"> </w:t>
      </w:r>
      <w:r>
        <w:rPr>
          <w:sz w:val="20"/>
        </w:rPr>
        <w:t>Council</w:t>
      </w:r>
      <w:r>
        <w:rPr>
          <w:spacing w:val="-2"/>
          <w:sz w:val="20"/>
        </w:rPr>
        <w:t xml:space="preserve"> </w:t>
      </w:r>
      <w:r>
        <w:rPr>
          <w:sz w:val="20"/>
        </w:rPr>
        <w:t>has</w:t>
      </w:r>
      <w:r>
        <w:rPr>
          <w:spacing w:val="-4"/>
          <w:sz w:val="20"/>
        </w:rPr>
        <w:t xml:space="preserve"> </w:t>
      </w:r>
      <w:r>
        <w:rPr>
          <w:sz w:val="20"/>
        </w:rPr>
        <w:t>taken</w:t>
      </w:r>
      <w:r>
        <w:rPr>
          <w:spacing w:val="-2"/>
          <w:sz w:val="20"/>
        </w:rPr>
        <w:t xml:space="preserve"> </w:t>
      </w:r>
      <w:r>
        <w:rPr>
          <w:sz w:val="20"/>
        </w:rPr>
        <w:t>the</w:t>
      </w:r>
      <w:r>
        <w:rPr>
          <w:spacing w:val="-1"/>
          <w:sz w:val="20"/>
        </w:rPr>
        <w:t xml:space="preserve"> </w:t>
      </w:r>
      <w:r>
        <w:rPr>
          <w:sz w:val="20"/>
        </w:rPr>
        <w:t>opportunity</w:t>
      </w:r>
      <w:r>
        <w:rPr>
          <w:spacing w:val="-3"/>
          <w:sz w:val="20"/>
        </w:rPr>
        <w:t xml:space="preserve"> </w:t>
      </w:r>
      <w:r>
        <w:rPr>
          <w:sz w:val="20"/>
        </w:rPr>
        <w:t>to</w:t>
      </w:r>
      <w:r>
        <w:rPr>
          <w:spacing w:val="-4"/>
          <w:sz w:val="20"/>
        </w:rPr>
        <w:t xml:space="preserve"> </w:t>
      </w:r>
      <w:r>
        <w:rPr>
          <w:sz w:val="20"/>
        </w:rPr>
        <w:t>update</w:t>
      </w:r>
      <w:r>
        <w:rPr>
          <w:spacing w:val="-4"/>
          <w:sz w:val="20"/>
        </w:rPr>
        <w:t xml:space="preserve"> </w:t>
      </w:r>
      <w:r>
        <w:rPr>
          <w:sz w:val="20"/>
        </w:rPr>
        <w:t>and</w:t>
      </w:r>
      <w:r>
        <w:rPr>
          <w:spacing w:val="-2"/>
          <w:sz w:val="20"/>
        </w:rPr>
        <w:t xml:space="preserve"> </w:t>
      </w:r>
      <w:proofErr w:type="spellStart"/>
      <w:r>
        <w:rPr>
          <w:sz w:val="20"/>
        </w:rPr>
        <w:t>modernise</w:t>
      </w:r>
      <w:proofErr w:type="spellEnd"/>
      <w:r>
        <w:rPr>
          <w:sz w:val="20"/>
        </w:rPr>
        <w:t xml:space="preserve"> the proposed </w:t>
      </w:r>
      <w:proofErr w:type="gramStart"/>
      <w:r>
        <w:rPr>
          <w:sz w:val="20"/>
        </w:rPr>
        <w:t>bylaw, and</w:t>
      </w:r>
      <w:proofErr w:type="gramEnd"/>
      <w:r>
        <w:rPr>
          <w:sz w:val="20"/>
        </w:rPr>
        <w:t xml:space="preserve"> include several new provisions to ensure it addresses issues that are not regulated by the current bylaw.</w:t>
      </w:r>
    </w:p>
    <w:p w14:paraId="0F6B56DE" w14:textId="77777777" w:rsidR="005A39AF" w:rsidRDefault="00F40CC3">
      <w:pPr>
        <w:spacing w:before="2" w:line="243" w:lineRule="exact"/>
        <w:ind w:left="998"/>
        <w:rPr>
          <w:sz w:val="20"/>
        </w:rPr>
      </w:pPr>
      <w:r>
        <w:rPr>
          <w:sz w:val="20"/>
        </w:rPr>
        <w:t>In</w:t>
      </w:r>
      <w:r>
        <w:rPr>
          <w:spacing w:val="-5"/>
          <w:sz w:val="20"/>
        </w:rPr>
        <w:t xml:space="preserve"> </w:t>
      </w:r>
      <w:r>
        <w:rPr>
          <w:sz w:val="20"/>
        </w:rPr>
        <w:t>preparing</w:t>
      </w:r>
      <w:r>
        <w:rPr>
          <w:spacing w:val="-5"/>
          <w:sz w:val="20"/>
        </w:rPr>
        <w:t xml:space="preserve"> </w:t>
      </w:r>
      <w:r>
        <w:rPr>
          <w:sz w:val="20"/>
        </w:rPr>
        <w:t>this</w:t>
      </w:r>
      <w:r>
        <w:rPr>
          <w:spacing w:val="-5"/>
          <w:sz w:val="20"/>
        </w:rPr>
        <w:t xml:space="preserve"> </w:t>
      </w:r>
      <w:r>
        <w:rPr>
          <w:sz w:val="20"/>
        </w:rPr>
        <w:t>proposed</w:t>
      </w:r>
      <w:r>
        <w:rPr>
          <w:spacing w:val="-5"/>
          <w:sz w:val="20"/>
        </w:rPr>
        <w:t xml:space="preserve"> </w:t>
      </w:r>
      <w:r>
        <w:rPr>
          <w:sz w:val="20"/>
        </w:rPr>
        <w:t>bylaw,</w:t>
      </w:r>
      <w:r>
        <w:rPr>
          <w:spacing w:val="-6"/>
          <w:sz w:val="20"/>
        </w:rPr>
        <w:t xml:space="preserve"> </w:t>
      </w:r>
      <w:r>
        <w:rPr>
          <w:sz w:val="20"/>
        </w:rPr>
        <w:t>the</w:t>
      </w:r>
      <w:r>
        <w:rPr>
          <w:spacing w:val="-5"/>
          <w:sz w:val="20"/>
        </w:rPr>
        <w:t xml:space="preserve"> </w:t>
      </w:r>
      <w:r>
        <w:rPr>
          <w:sz w:val="20"/>
        </w:rPr>
        <w:t>Council</w:t>
      </w:r>
      <w:r>
        <w:rPr>
          <w:spacing w:val="-3"/>
          <w:sz w:val="20"/>
        </w:rPr>
        <w:t xml:space="preserve"> </w:t>
      </w:r>
      <w:r>
        <w:rPr>
          <w:sz w:val="20"/>
        </w:rPr>
        <w:t>has</w:t>
      </w:r>
      <w:r>
        <w:rPr>
          <w:spacing w:val="-6"/>
          <w:sz w:val="20"/>
        </w:rPr>
        <w:t xml:space="preserve"> </w:t>
      </w:r>
      <w:r>
        <w:rPr>
          <w:sz w:val="20"/>
        </w:rPr>
        <w:t>had</w:t>
      </w:r>
      <w:r>
        <w:rPr>
          <w:spacing w:val="-5"/>
          <w:sz w:val="20"/>
        </w:rPr>
        <w:t xml:space="preserve"> </w:t>
      </w:r>
      <w:r>
        <w:rPr>
          <w:sz w:val="20"/>
        </w:rPr>
        <w:t>regard</w:t>
      </w:r>
      <w:r>
        <w:rPr>
          <w:spacing w:val="-5"/>
          <w:sz w:val="20"/>
        </w:rPr>
        <w:t xml:space="preserve"> </w:t>
      </w:r>
      <w:r>
        <w:rPr>
          <w:sz w:val="20"/>
        </w:rPr>
        <w:t>to</w:t>
      </w:r>
      <w:r>
        <w:rPr>
          <w:spacing w:val="-5"/>
          <w:sz w:val="20"/>
        </w:rPr>
        <w:t xml:space="preserve"> </w:t>
      </w:r>
      <w:r>
        <w:rPr>
          <w:sz w:val="20"/>
        </w:rPr>
        <w:t>the</w:t>
      </w:r>
      <w:r>
        <w:rPr>
          <w:spacing w:val="-7"/>
          <w:sz w:val="20"/>
        </w:rPr>
        <w:t xml:space="preserve"> </w:t>
      </w:r>
      <w:r>
        <w:rPr>
          <w:sz w:val="20"/>
        </w:rPr>
        <w:t>following</w:t>
      </w:r>
      <w:r>
        <w:rPr>
          <w:spacing w:val="-4"/>
          <w:sz w:val="20"/>
        </w:rPr>
        <w:t xml:space="preserve"> </w:t>
      </w:r>
      <w:r>
        <w:rPr>
          <w:spacing w:val="-2"/>
          <w:sz w:val="20"/>
        </w:rPr>
        <w:t>legislation:</w:t>
      </w:r>
    </w:p>
    <w:p w14:paraId="23F02EDC" w14:textId="77777777" w:rsidR="005A39AF" w:rsidRDefault="00F40CC3">
      <w:pPr>
        <w:pStyle w:val="ListParagraph"/>
        <w:numPr>
          <w:ilvl w:val="0"/>
          <w:numId w:val="12"/>
        </w:numPr>
        <w:tabs>
          <w:tab w:val="left" w:pos="1358"/>
          <w:tab w:val="left" w:pos="1359"/>
        </w:tabs>
        <w:spacing w:line="242" w:lineRule="exact"/>
        <w:ind w:hanging="361"/>
        <w:rPr>
          <w:sz w:val="20"/>
        </w:rPr>
      </w:pPr>
      <w:r>
        <w:rPr>
          <w:sz w:val="20"/>
        </w:rPr>
        <w:t>Land</w:t>
      </w:r>
      <w:r>
        <w:rPr>
          <w:spacing w:val="-6"/>
          <w:sz w:val="20"/>
        </w:rPr>
        <w:t xml:space="preserve"> </w:t>
      </w:r>
      <w:r>
        <w:rPr>
          <w:sz w:val="20"/>
        </w:rPr>
        <w:t>Transport</w:t>
      </w:r>
      <w:r>
        <w:rPr>
          <w:spacing w:val="-6"/>
          <w:sz w:val="20"/>
        </w:rPr>
        <w:t xml:space="preserve"> </w:t>
      </w:r>
      <w:r>
        <w:rPr>
          <w:sz w:val="20"/>
        </w:rPr>
        <w:t>Act</w:t>
      </w:r>
      <w:r>
        <w:rPr>
          <w:spacing w:val="-6"/>
          <w:sz w:val="20"/>
        </w:rPr>
        <w:t xml:space="preserve"> </w:t>
      </w:r>
      <w:r>
        <w:rPr>
          <w:spacing w:val="-4"/>
          <w:sz w:val="20"/>
        </w:rPr>
        <w:t>1998</w:t>
      </w:r>
    </w:p>
    <w:p w14:paraId="504267D7" w14:textId="77777777" w:rsidR="005A39AF" w:rsidRDefault="00F40CC3">
      <w:pPr>
        <w:pStyle w:val="ListParagraph"/>
        <w:numPr>
          <w:ilvl w:val="0"/>
          <w:numId w:val="12"/>
        </w:numPr>
        <w:tabs>
          <w:tab w:val="left" w:pos="1358"/>
          <w:tab w:val="left" w:pos="1359"/>
        </w:tabs>
        <w:spacing w:line="242" w:lineRule="exact"/>
        <w:ind w:hanging="361"/>
        <w:rPr>
          <w:sz w:val="20"/>
        </w:rPr>
      </w:pPr>
      <w:r>
        <w:rPr>
          <w:sz w:val="20"/>
        </w:rPr>
        <w:t>Land</w:t>
      </w:r>
      <w:r>
        <w:rPr>
          <w:spacing w:val="-7"/>
          <w:sz w:val="20"/>
        </w:rPr>
        <w:t xml:space="preserve"> </w:t>
      </w:r>
      <w:r>
        <w:rPr>
          <w:sz w:val="20"/>
        </w:rPr>
        <w:t>Transport</w:t>
      </w:r>
      <w:r>
        <w:rPr>
          <w:spacing w:val="-6"/>
          <w:sz w:val="20"/>
        </w:rPr>
        <w:t xml:space="preserve"> </w:t>
      </w:r>
      <w:r>
        <w:rPr>
          <w:sz w:val="20"/>
        </w:rPr>
        <w:t>Rule</w:t>
      </w:r>
      <w:r>
        <w:rPr>
          <w:spacing w:val="-6"/>
          <w:sz w:val="20"/>
        </w:rPr>
        <w:t xml:space="preserve"> </w:t>
      </w:r>
      <w:r>
        <w:rPr>
          <w:sz w:val="20"/>
        </w:rPr>
        <w:t>Traffic</w:t>
      </w:r>
      <w:r>
        <w:rPr>
          <w:spacing w:val="-7"/>
          <w:sz w:val="20"/>
        </w:rPr>
        <w:t xml:space="preserve"> </w:t>
      </w:r>
      <w:r>
        <w:rPr>
          <w:sz w:val="20"/>
        </w:rPr>
        <w:t>Control</w:t>
      </w:r>
      <w:r>
        <w:rPr>
          <w:spacing w:val="-6"/>
          <w:sz w:val="20"/>
        </w:rPr>
        <w:t xml:space="preserve"> </w:t>
      </w:r>
      <w:r>
        <w:rPr>
          <w:sz w:val="20"/>
        </w:rPr>
        <w:t>Devices</w:t>
      </w:r>
      <w:r>
        <w:rPr>
          <w:spacing w:val="-6"/>
          <w:sz w:val="20"/>
        </w:rPr>
        <w:t xml:space="preserve"> </w:t>
      </w:r>
      <w:r>
        <w:rPr>
          <w:spacing w:val="-4"/>
          <w:sz w:val="20"/>
        </w:rPr>
        <w:t>2004</w:t>
      </w:r>
    </w:p>
    <w:p w14:paraId="1E968C9B" w14:textId="77777777" w:rsidR="005A39AF" w:rsidRDefault="00F40CC3">
      <w:pPr>
        <w:pStyle w:val="ListParagraph"/>
        <w:numPr>
          <w:ilvl w:val="0"/>
          <w:numId w:val="12"/>
        </w:numPr>
        <w:tabs>
          <w:tab w:val="left" w:pos="1358"/>
          <w:tab w:val="left" w:pos="1359"/>
        </w:tabs>
        <w:spacing w:line="243" w:lineRule="exact"/>
        <w:ind w:hanging="361"/>
        <w:rPr>
          <w:sz w:val="20"/>
        </w:rPr>
      </w:pPr>
      <w:r>
        <w:rPr>
          <w:sz w:val="20"/>
        </w:rPr>
        <w:t>Land</w:t>
      </w:r>
      <w:r>
        <w:rPr>
          <w:spacing w:val="-6"/>
          <w:sz w:val="20"/>
        </w:rPr>
        <w:t xml:space="preserve"> </w:t>
      </w:r>
      <w:r>
        <w:rPr>
          <w:sz w:val="20"/>
        </w:rPr>
        <w:t>Transport</w:t>
      </w:r>
      <w:r>
        <w:rPr>
          <w:spacing w:val="-6"/>
          <w:sz w:val="20"/>
        </w:rPr>
        <w:t xml:space="preserve"> </w:t>
      </w:r>
      <w:r>
        <w:rPr>
          <w:sz w:val="20"/>
        </w:rPr>
        <w:t>(Road</w:t>
      </w:r>
      <w:r>
        <w:rPr>
          <w:spacing w:val="-6"/>
          <w:sz w:val="20"/>
        </w:rPr>
        <w:t xml:space="preserve"> </w:t>
      </w:r>
      <w:r>
        <w:rPr>
          <w:sz w:val="20"/>
        </w:rPr>
        <w:t>User)</w:t>
      </w:r>
      <w:r>
        <w:rPr>
          <w:spacing w:val="-4"/>
          <w:sz w:val="20"/>
        </w:rPr>
        <w:t xml:space="preserve"> </w:t>
      </w:r>
      <w:r>
        <w:rPr>
          <w:sz w:val="20"/>
        </w:rPr>
        <w:t>Rule</w:t>
      </w:r>
      <w:r>
        <w:rPr>
          <w:spacing w:val="-8"/>
          <w:sz w:val="20"/>
        </w:rPr>
        <w:t xml:space="preserve"> </w:t>
      </w:r>
      <w:r>
        <w:rPr>
          <w:spacing w:val="-4"/>
          <w:sz w:val="20"/>
        </w:rPr>
        <w:t>2004</w:t>
      </w:r>
    </w:p>
    <w:p w14:paraId="109CE68F" w14:textId="77777777" w:rsidR="005A39AF" w:rsidRDefault="00F40CC3">
      <w:pPr>
        <w:pStyle w:val="ListParagraph"/>
        <w:numPr>
          <w:ilvl w:val="0"/>
          <w:numId w:val="12"/>
        </w:numPr>
        <w:tabs>
          <w:tab w:val="left" w:pos="1358"/>
          <w:tab w:val="left" w:pos="1359"/>
        </w:tabs>
        <w:spacing w:before="2"/>
        <w:ind w:hanging="361"/>
        <w:rPr>
          <w:sz w:val="20"/>
        </w:rPr>
      </w:pPr>
      <w:r>
        <w:rPr>
          <w:sz w:val="20"/>
        </w:rPr>
        <w:t>Local</w:t>
      </w:r>
      <w:r>
        <w:rPr>
          <w:spacing w:val="-7"/>
          <w:sz w:val="20"/>
        </w:rPr>
        <w:t xml:space="preserve"> </w:t>
      </w:r>
      <w:r>
        <w:rPr>
          <w:sz w:val="20"/>
        </w:rPr>
        <w:t>Government</w:t>
      </w:r>
      <w:r>
        <w:rPr>
          <w:spacing w:val="-7"/>
          <w:sz w:val="20"/>
        </w:rPr>
        <w:t xml:space="preserve"> </w:t>
      </w:r>
      <w:r>
        <w:rPr>
          <w:sz w:val="20"/>
        </w:rPr>
        <w:t>Act</w:t>
      </w:r>
      <w:r>
        <w:rPr>
          <w:spacing w:val="-9"/>
          <w:sz w:val="20"/>
        </w:rPr>
        <w:t xml:space="preserve"> </w:t>
      </w:r>
      <w:r>
        <w:rPr>
          <w:spacing w:val="-4"/>
          <w:sz w:val="20"/>
        </w:rPr>
        <w:t>1974</w:t>
      </w:r>
    </w:p>
    <w:p w14:paraId="6E45C407" w14:textId="77777777" w:rsidR="005A39AF" w:rsidRDefault="005A39AF">
      <w:pPr>
        <w:pStyle w:val="BodyText"/>
        <w:spacing w:before="11"/>
        <w:rPr>
          <w:b w:val="0"/>
          <w:sz w:val="19"/>
        </w:rPr>
      </w:pPr>
    </w:p>
    <w:p w14:paraId="057E36B5" w14:textId="77777777" w:rsidR="005A39AF" w:rsidRDefault="00F40CC3">
      <w:pPr>
        <w:ind w:left="998"/>
        <w:rPr>
          <w:sz w:val="20"/>
        </w:rPr>
      </w:pPr>
      <w:r>
        <w:rPr>
          <w:sz w:val="20"/>
        </w:rPr>
        <w:t>The</w:t>
      </w:r>
      <w:r>
        <w:rPr>
          <w:spacing w:val="-5"/>
          <w:sz w:val="20"/>
        </w:rPr>
        <w:t xml:space="preserve"> </w:t>
      </w:r>
      <w:r>
        <w:rPr>
          <w:sz w:val="20"/>
        </w:rPr>
        <w:t>main</w:t>
      </w:r>
      <w:r>
        <w:rPr>
          <w:spacing w:val="-3"/>
          <w:sz w:val="20"/>
        </w:rPr>
        <w:t xml:space="preserve"> </w:t>
      </w:r>
      <w:r>
        <w:rPr>
          <w:sz w:val="20"/>
        </w:rPr>
        <w:t>features</w:t>
      </w:r>
      <w:r>
        <w:rPr>
          <w:spacing w:val="-2"/>
          <w:sz w:val="20"/>
        </w:rPr>
        <w:t xml:space="preserve"> </w:t>
      </w:r>
      <w:r>
        <w:rPr>
          <w:sz w:val="20"/>
        </w:rPr>
        <w:t>of</w:t>
      </w:r>
      <w:r>
        <w:rPr>
          <w:spacing w:val="-2"/>
          <w:sz w:val="20"/>
        </w:rPr>
        <w:t xml:space="preserve"> </w:t>
      </w:r>
      <w:r>
        <w:rPr>
          <w:sz w:val="20"/>
        </w:rPr>
        <w:t>the</w:t>
      </w:r>
      <w:r>
        <w:rPr>
          <w:spacing w:val="-5"/>
          <w:sz w:val="20"/>
        </w:rPr>
        <w:t xml:space="preserve"> </w:t>
      </w:r>
      <w:r>
        <w:rPr>
          <w:sz w:val="20"/>
        </w:rPr>
        <w:t>proposed</w:t>
      </w:r>
      <w:r>
        <w:rPr>
          <w:spacing w:val="-3"/>
          <w:sz w:val="20"/>
        </w:rPr>
        <w:t xml:space="preserve"> </w:t>
      </w:r>
      <w:r>
        <w:rPr>
          <w:sz w:val="20"/>
        </w:rPr>
        <w:t>Traffic</w:t>
      </w:r>
      <w:r>
        <w:rPr>
          <w:spacing w:val="-5"/>
          <w:sz w:val="20"/>
        </w:rPr>
        <w:t xml:space="preserve"> </w:t>
      </w:r>
      <w:r>
        <w:rPr>
          <w:sz w:val="20"/>
        </w:rPr>
        <w:t>and</w:t>
      </w:r>
      <w:r>
        <w:rPr>
          <w:spacing w:val="-3"/>
          <w:sz w:val="20"/>
        </w:rPr>
        <w:t xml:space="preserve"> </w:t>
      </w:r>
      <w:r>
        <w:rPr>
          <w:sz w:val="20"/>
        </w:rPr>
        <w:t>Parking</w:t>
      </w:r>
      <w:r>
        <w:rPr>
          <w:spacing w:val="-3"/>
          <w:sz w:val="20"/>
        </w:rPr>
        <w:t xml:space="preserve"> </w:t>
      </w:r>
      <w:r>
        <w:rPr>
          <w:sz w:val="20"/>
        </w:rPr>
        <w:t>Bylaw</w:t>
      </w:r>
      <w:r>
        <w:rPr>
          <w:spacing w:val="-1"/>
          <w:sz w:val="20"/>
        </w:rPr>
        <w:t xml:space="preserve"> </w:t>
      </w:r>
      <w:r>
        <w:rPr>
          <w:sz w:val="20"/>
        </w:rPr>
        <w:t>are</w:t>
      </w:r>
      <w:r>
        <w:rPr>
          <w:spacing w:val="-5"/>
          <w:sz w:val="20"/>
        </w:rPr>
        <w:t xml:space="preserve"> </w:t>
      </w:r>
      <w:r>
        <w:rPr>
          <w:sz w:val="20"/>
        </w:rPr>
        <w:t>discussed</w:t>
      </w:r>
      <w:r>
        <w:rPr>
          <w:spacing w:val="-3"/>
          <w:sz w:val="20"/>
        </w:rPr>
        <w:t xml:space="preserve"> </w:t>
      </w:r>
      <w:r>
        <w:rPr>
          <w:sz w:val="20"/>
        </w:rPr>
        <w:t>below (clause references are to the clauses in the draft bylaw in the Appendix).</w:t>
      </w:r>
    </w:p>
    <w:p w14:paraId="56058276" w14:textId="77777777" w:rsidR="005A39AF" w:rsidRDefault="005A39AF">
      <w:pPr>
        <w:pStyle w:val="BodyText"/>
        <w:spacing w:before="10"/>
        <w:rPr>
          <w:b w:val="0"/>
          <w:sz w:val="19"/>
        </w:rPr>
      </w:pPr>
    </w:p>
    <w:p w14:paraId="2C6AD85D" w14:textId="77777777" w:rsidR="005A39AF" w:rsidRDefault="00F40CC3">
      <w:pPr>
        <w:pStyle w:val="BodyText"/>
        <w:ind w:left="1020"/>
      </w:pPr>
      <w:r>
        <w:t>Regulating</w:t>
      </w:r>
      <w:r>
        <w:rPr>
          <w:spacing w:val="-8"/>
        </w:rPr>
        <w:t xml:space="preserve"> </w:t>
      </w:r>
      <w:r>
        <w:t>parking</w:t>
      </w:r>
      <w:r>
        <w:rPr>
          <w:spacing w:val="-8"/>
        </w:rPr>
        <w:t xml:space="preserve"> </w:t>
      </w:r>
      <w:r>
        <w:t>on</w:t>
      </w:r>
      <w:r>
        <w:rPr>
          <w:spacing w:val="-8"/>
        </w:rPr>
        <w:t xml:space="preserve"> </w:t>
      </w:r>
      <w:r>
        <w:t>State</w:t>
      </w:r>
      <w:r>
        <w:rPr>
          <w:spacing w:val="-7"/>
        </w:rPr>
        <w:t xml:space="preserve"> </w:t>
      </w:r>
      <w:r>
        <w:t>highway</w:t>
      </w:r>
      <w:r>
        <w:rPr>
          <w:spacing w:val="-9"/>
        </w:rPr>
        <w:t xml:space="preserve"> </w:t>
      </w:r>
      <w:r>
        <w:t>(clause</w:t>
      </w:r>
      <w:r>
        <w:rPr>
          <w:spacing w:val="-8"/>
        </w:rPr>
        <w:t xml:space="preserve"> </w:t>
      </w:r>
      <w:r>
        <w:rPr>
          <w:spacing w:val="-5"/>
        </w:rPr>
        <w:t>5)</w:t>
      </w:r>
    </w:p>
    <w:p w14:paraId="19FB260E" w14:textId="77777777" w:rsidR="005A39AF" w:rsidRDefault="005A39AF">
      <w:pPr>
        <w:pStyle w:val="BodyText"/>
        <w:spacing w:before="8"/>
        <w:rPr>
          <w:sz w:val="19"/>
        </w:rPr>
      </w:pPr>
    </w:p>
    <w:p w14:paraId="52EF9863" w14:textId="4993612C" w:rsidR="005A39AF" w:rsidRDefault="00F40CC3">
      <w:pPr>
        <w:spacing w:before="1"/>
        <w:ind w:left="1020" w:right="325"/>
        <w:rPr>
          <w:sz w:val="20"/>
        </w:rPr>
      </w:pPr>
      <w:r>
        <w:rPr>
          <w:sz w:val="20"/>
        </w:rPr>
        <w:t>The</w:t>
      </w:r>
      <w:r>
        <w:rPr>
          <w:spacing w:val="-5"/>
          <w:sz w:val="20"/>
        </w:rPr>
        <w:t xml:space="preserve"> </w:t>
      </w:r>
      <w:r>
        <w:rPr>
          <w:sz w:val="20"/>
        </w:rPr>
        <w:t>proposed</w:t>
      </w:r>
      <w:r>
        <w:rPr>
          <w:spacing w:val="-3"/>
          <w:sz w:val="20"/>
        </w:rPr>
        <w:t xml:space="preserve"> </w:t>
      </w:r>
      <w:r>
        <w:rPr>
          <w:sz w:val="20"/>
        </w:rPr>
        <w:t>bylaw</w:t>
      </w:r>
      <w:r>
        <w:rPr>
          <w:spacing w:val="-1"/>
          <w:sz w:val="20"/>
        </w:rPr>
        <w:t xml:space="preserve"> </w:t>
      </w:r>
      <w:r>
        <w:rPr>
          <w:sz w:val="20"/>
        </w:rPr>
        <w:t>includes</w:t>
      </w:r>
      <w:r>
        <w:rPr>
          <w:spacing w:val="-5"/>
          <w:sz w:val="20"/>
        </w:rPr>
        <w:t xml:space="preserve"> </w:t>
      </w:r>
      <w:r>
        <w:rPr>
          <w:sz w:val="20"/>
        </w:rPr>
        <w:t>provision</w:t>
      </w:r>
      <w:r>
        <w:rPr>
          <w:spacing w:val="-3"/>
          <w:sz w:val="20"/>
        </w:rPr>
        <w:t xml:space="preserve"> </w:t>
      </w:r>
      <w:r>
        <w:rPr>
          <w:sz w:val="20"/>
        </w:rPr>
        <w:t>for</w:t>
      </w:r>
      <w:r>
        <w:rPr>
          <w:spacing w:val="-5"/>
          <w:sz w:val="20"/>
        </w:rPr>
        <w:t xml:space="preserve"> </w:t>
      </w:r>
      <w:r>
        <w:rPr>
          <w:sz w:val="20"/>
        </w:rPr>
        <w:t>the</w:t>
      </w:r>
      <w:r>
        <w:rPr>
          <w:spacing w:val="-3"/>
          <w:sz w:val="20"/>
        </w:rPr>
        <w:t xml:space="preserve"> </w:t>
      </w:r>
      <w:r>
        <w:rPr>
          <w:sz w:val="20"/>
        </w:rPr>
        <w:t>Council</w:t>
      </w:r>
      <w:r>
        <w:rPr>
          <w:spacing w:val="-3"/>
          <w:sz w:val="20"/>
        </w:rPr>
        <w:t xml:space="preserve"> </w:t>
      </w:r>
      <w:r>
        <w:rPr>
          <w:sz w:val="20"/>
        </w:rPr>
        <w:t>to</w:t>
      </w:r>
      <w:r>
        <w:rPr>
          <w:spacing w:val="-4"/>
          <w:sz w:val="20"/>
        </w:rPr>
        <w:t xml:space="preserve"> </w:t>
      </w:r>
      <w:r>
        <w:rPr>
          <w:sz w:val="20"/>
        </w:rPr>
        <w:t>manage</w:t>
      </w:r>
      <w:r>
        <w:rPr>
          <w:spacing w:val="-5"/>
          <w:sz w:val="20"/>
        </w:rPr>
        <w:t xml:space="preserve"> </w:t>
      </w:r>
      <w:r>
        <w:rPr>
          <w:sz w:val="20"/>
        </w:rPr>
        <w:t>parking</w:t>
      </w:r>
      <w:r>
        <w:rPr>
          <w:spacing w:val="-3"/>
          <w:sz w:val="20"/>
        </w:rPr>
        <w:t xml:space="preserve"> </w:t>
      </w:r>
      <w:r>
        <w:rPr>
          <w:sz w:val="20"/>
        </w:rPr>
        <w:t>and</w:t>
      </w:r>
      <w:r>
        <w:rPr>
          <w:spacing w:val="-3"/>
          <w:sz w:val="20"/>
        </w:rPr>
        <w:t xml:space="preserve"> </w:t>
      </w:r>
      <w:r>
        <w:rPr>
          <w:sz w:val="20"/>
        </w:rPr>
        <w:t xml:space="preserve">stationary vehicle offences on State highway 6 between </w:t>
      </w:r>
      <w:r w:rsidR="005D68CE">
        <w:rPr>
          <w:sz w:val="20"/>
        </w:rPr>
        <w:t xml:space="preserve">Peace Grove (north of </w:t>
      </w:r>
      <w:r>
        <w:rPr>
          <w:sz w:val="20"/>
        </w:rPr>
        <w:t>Trafalgar Street</w:t>
      </w:r>
      <w:r w:rsidR="005D68CE">
        <w:rPr>
          <w:sz w:val="20"/>
        </w:rPr>
        <w:t>)</w:t>
      </w:r>
      <w:r>
        <w:rPr>
          <w:sz w:val="20"/>
        </w:rPr>
        <w:t xml:space="preserve"> and the </w:t>
      </w:r>
      <w:proofErr w:type="spellStart"/>
      <w:r>
        <w:rPr>
          <w:sz w:val="20"/>
        </w:rPr>
        <w:t>Annesbrook</w:t>
      </w:r>
      <w:proofErr w:type="spellEnd"/>
      <w:r>
        <w:rPr>
          <w:sz w:val="20"/>
        </w:rPr>
        <w:t xml:space="preserve"> roundabout. The exact extent of the area affected is detailed in a map, in figure 1 below.</w:t>
      </w:r>
    </w:p>
    <w:p w14:paraId="4CB5FBBC" w14:textId="77777777" w:rsidR="005A39AF" w:rsidRDefault="005A39AF">
      <w:pPr>
        <w:rPr>
          <w:sz w:val="20"/>
        </w:rPr>
        <w:sectPr w:rsidR="005A39AF">
          <w:pgSz w:w="11910" w:h="16850"/>
          <w:pgMar w:top="1200" w:right="1200" w:bottom="1180" w:left="420" w:header="0" w:footer="938" w:gutter="0"/>
          <w:cols w:space="720"/>
        </w:sectPr>
      </w:pPr>
    </w:p>
    <w:p w14:paraId="7C87391B" w14:textId="4A8864FF" w:rsidR="005A39AF" w:rsidRDefault="009E78BE">
      <w:pPr>
        <w:pStyle w:val="BodyText"/>
        <w:ind w:left="2131"/>
        <w:rPr>
          <w:b w:val="0"/>
        </w:rPr>
      </w:pPr>
      <w:ins w:id="0" w:author="Kayleen Goldthorpe" w:date="2023-04-14T14:38:00Z">
        <w:r w:rsidRPr="009E78BE">
          <w:rPr>
            <w:b w:val="0"/>
            <w:noProof/>
            <w:lang w:val="en-NZ" w:eastAsia="en-NZ"/>
          </w:rPr>
          <w:lastRenderedPageBreak/>
          <w:drawing>
            <wp:inline distT="0" distB="0" distL="0" distR="0" wp14:anchorId="3FB98949" wp14:editId="29A66CA6">
              <wp:extent cx="4677711" cy="4472175"/>
              <wp:effectExtent l="0" t="0" r="889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4278" cy="4478454"/>
                      </a:xfrm>
                      <a:prstGeom prst="rect">
                        <a:avLst/>
                      </a:prstGeom>
                    </pic:spPr>
                  </pic:pic>
                </a:graphicData>
              </a:graphic>
            </wp:inline>
          </w:drawing>
        </w:r>
      </w:ins>
    </w:p>
    <w:p w14:paraId="6AA6AA88" w14:textId="77777777" w:rsidR="005A39AF" w:rsidRDefault="00F40CC3">
      <w:pPr>
        <w:spacing w:before="131"/>
        <w:ind w:left="2131"/>
        <w:rPr>
          <w:sz w:val="20"/>
        </w:rPr>
      </w:pPr>
      <w:r>
        <w:rPr>
          <w:color w:val="1F487C"/>
          <w:sz w:val="20"/>
        </w:rPr>
        <w:t>Figure</w:t>
      </w:r>
      <w:r>
        <w:rPr>
          <w:color w:val="1F487C"/>
          <w:spacing w:val="-9"/>
          <w:sz w:val="20"/>
        </w:rPr>
        <w:t xml:space="preserve"> </w:t>
      </w:r>
      <w:r>
        <w:rPr>
          <w:color w:val="1F487C"/>
          <w:sz w:val="20"/>
        </w:rPr>
        <w:t>1</w:t>
      </w:r>
      <w:r>
        <w:rPr>
          <w:color w:val="1F487C"/>
          <w:spacing w:val="-7"/>
          <w:sz w:val="20"/>
        </w:rPr>
        <w:t xml:space="preserve"> </w:t>
      </w:r>
      <w:r>
        <w:rPr>
          <w:color w:val="1F487C"/>
          <w:sz w:val="20"/>
        </w:rPr>
        <w:t>State</w:t>
      </w:r>
      <w:r>
        <w:rPr>
          <w:color w:val="1F487C"/>
          <w:spacing w:val="-8"/>
          <w:sz w:val="20"/>
        </w:rPr>
        <w:t xml:space="preserve"> </w:t>
      </w:r>
      <w:r>
        <w:rPr>
          <w:color w:val="1F487C"/>
          <w:sz w:val="20"/>
        </w:rPr>
        <w:t>Highway</w:t>
      </w:r>
      <w:r>
        <w:rPr>
          <w:color w:val="1F487C"/>
          <w:spacing w:val="-4"/>
          <w:sz w:val="20"/>
        </w:rPr>
        <w:t xml:space="preserve"> </w:t>
      </w:r>
      <w:r>
        <w:rPr>
          <w:color w:val="1F487C"/>
          <w:sz w:val="20"/>
        </w:rPr>
        <w:t>stationary</w:t>
      </w:r>
      <w:r>
        <w:rPr>
          <w:color w:val="1F487C"/>
          <w:spacing w:val="-5"/>
          <w:sz w:val="20"/>
        </w:rPr>
        <w:t xml:space="preserve"> </w:t>
      </w:r>
      <w:r>
        <w:rPr>
          <w:color w:val="1F487C"/>
          <w:sz w:val="20"/>
        </w:rPr>
        <w:t>vehicle</w:t>
      </w:r>
      <w:r>
        <w:rPr>
          <w:color w:val="1F487C"/>
          <w:spacing w:val="-7"/>
          <w:sz w:val="20"/>
        </w:rPr>
        <w:t xml:space="preserve"> </w:t>
      </w:r>
      <w:r>
        <w:rPr>
          <w:color w:val="1F487C"/>
          <w:sz w:val="20"/>
        </w:rPr>
        <w:t>delegation</w:t>
      </w:r>
      <w:r>
        <w:rPr>
          <w:color w:val="1F487C"/>
          <w:spacing w:val="-6"/>
          <w:sz w:val="20"/>
        </w:rPr>
        <w:t xml:space="preserve"> </w:t>
      </w:r>
      <w:r>
        <w:rPr>
          <w:color w:val="1F487C"/>
          <w:sz w:val="20"/>
        </w:rPr>
        <w:t>to</w:t>
      </w:r>
      <w:r>
        <w:rPr>
          <w:color w:val="1F487C"/>
          <w:spacing w:val="-7"/>
          <w:sz w:val="20"/>
        </w:rPr>
        <w:t xml:space="preserve"> </w:t>
      </w:r>
      <w:r>
        <w:rPr>
          <w:color w:val="1F487C"/>
          <w:sz w:val="20"/>
        </w:rPr>
        <w:t>Nelson</w:t>
      </w:r>
      <w:r>
        <w:rPr>
          <w:color w:val="1F487C"/>
          <w:spacing w:val="-7"/>
          <w:sz w:val="20"/>
        </w:rPr>
        <w:t xml:space="preserve"> </w:t>
      </w:r>
      <w:r>
        <w:rPr>
          <w:color w:val="1F487C"/>
          <w:sz w:val="20"/>
        </w:rPr>
        <w:t>City</w:t>
      </w:r>
      <w:r>
        <w:rPr>
          <w:color w:val="1F487C"/>
          <w:spacing w:val="-5"/>
          <w:sz w:val="20"/>
        </w:rPr>
        <w:t xml:space="preserve"> </w:t>
      </w:r>
      <w:r>
        <w:rPr>
          <w:color w:val="1F487C"/>
          <w:spacing w:val="-2"/>
          <w:sz w:val="20"/>
        </w:rPr>
        <w:t>Council</w:t>
      </w:r>
    </w:p>
    <w:p w14:paraId="16E908A3" w14:textId="77777777" w:rsidR="005A39AF" w:rsidRDefault="005A39AF">
      <w:pPr>
        <w:pStyle w:val="BodyText"/>
        <w:spacing w:before="1"/>
        <w:rPr>
          <w:b w:val="0"/>
        </w:rPr>
      </w:pPr>
    </w:p>
    <w:p w14:paraId="04FD17E8" w14:textId="77777777" w:rsidR="005A39AF" w:rsidRDefault="00F40CC3">
      <w:pPr>
        <w:spacing w:line="243" w:lineRule="exact"/>
        <w:ind w:left="998"/>
        <w:rPr>
          <w:sz w:val="20"/>
        </w:rPr>
      </w:pPr>
      <w:r>
        <w:rPr>
          <w:sz w:val="20"/>
        </w:rPr>
        <w:t>The</w:t>
      </w:r>
      <w:r>
        <w:rPr>
          <w:spacing w:val="-8"/>
          <w:sz w:val="20"/>
        </w:rPr>
        <w:t xml:space="preserve"> </w:t>
      </w:r>
      <w:r>
        <w:rPr>
          <w:sz w:val="20"/>
        </w:rPr>
        <w:t>Council’s</w:t>
      </w:r>
      <w:r>
        <w:rPr>
          <w:spacing w:val="-5"/>
          <w:sz w:val="20"/>
        </w:rPr>
        <w:t xml:space="preserve"> </w:t>
      </w:r>
      <w:r>
        <w:rPr>
          <w:sz w:val="20"/>
        </w:rPr>
        <w:t>ability</w:t>
      </w:r>
      <w:r>
        <w:rPr>
          <w:spacing w:val="-7"/>
          <w:sz w:val="20"/>
        </w:rPr>
        <w:t xml:space="preserve"> </w:t>
      </w:r>
      <w:r>
        <w:rPr>
          <w:sz w:val="20"/>
        </w:rPr>
        <w:t>to</w:t>
      </w:r>
      <w:r>
        <w:rPr>
          <w:spacing w:val="-6"/>
          <w:sz w:val="20"/>
        </w:rPr>
        <w:t xml:space="preserve"> </w:t>
      </w:r>
      <w:r>
        <w:rPr>
          <w:sz w:val="20"/>
        </w:rPr>
        <w:t>manage</w:t>
      </w:r>
      <w:r>
        <w:rPr>
          <w:spacing w:val="-8"/>
          <w:sz w:val="20"/>
        </w:rPr>
        <w:t xml:space="preserve"> </w:t>
      </w:r>
      <w:r>
        <w:rPr>
          <w:sz w:val="20"/>
        </w:rPr>
        <w:t>parking</w:t>
      </w:r>
      <w:r>
        <w:rPr>
          <w:spacing w:val="-6"/>
          <w:sz w:val="20"/>
        </w:rPr>
        <w:t xml:space="preserve"> </w:t>
      </w:r>
      <w:r>
        <w:rPr>
          <w:sz w:val="20"/>
        </w:rPr>
        <w:t>and</w:t>
      </w:r>
      <w:r>
        <w:rPr>
          <w:spacing w:val="-6"/>
          <w:sz w:val="20"/>
        </w:rPr>
        <w:t xml:space="preserve"> </w:t>
      </w:r>
      <w:r>
        <w:rPr>
          <w:sz w:val="20"/>
        </w:rPr>
        <w:t>stationary</w:t>
      </w:r>
      <w:r>
        <w:rPr>
          <w:spacing w:val="-5"/>
          <w:sz w:val="20"/>
        </w:rPr>
        <w:t xml:space="preserve"> </w:t>
      </w:r>
      <w:r>
        <w:rPr>
          <w:sz w:val="20"/>
        </w:rPr>
        <w:t>vehicle</w:t>
      </w:r>
      <w:r>
        <w:rPr>
          <w:spacing w:val="-6"/>
          <w:sz w:val="20"/>
        </w:rPr>
        <w:t xml:space="preserve"> </w:t>
      </w:r>
      <w:r>
        <w:rPr>
          <w:sz w:val="20"/>
        </w:rPr>
        <w:t>offences</w:t>
      </w:r>
      <w:r>
        <w:rPr>
          <w:spacing w:val="-5"/>
          <w:sz w:val="20"/>
        </w:rPr>
        <w:t xml:space="preserve"> </w:t>
      </w:r>
      <w:r>
        <w:rPr>
          <w:sz w:val="20"/>
        </w:rPr>
        <w:t>on</w:t>
      </w:r>
      <w:r>
        <w:rPr>
          <w:spacing w:val="-6"/>
          <w:sz w:val="20"/>
        </w:rPr>
        <w:t xml:space="preserve"> </w:t>
      </w:r>
      <w:r>
        <w:rPr>
          <w:sz w:val="20"/>
        </w:rPr>
        <w:t>this</w:t>
      </w:r>
      <w:r>
        <w:rPr>
          <w:spacing w:val="-8"/>
          <w:sz w:val="20"/>
        </w:rPr>
        <w:t xml:space="preserve"> </w:t>
      </w:r>
      <w:r>
        <w:rPr>
          <w:sz w:val="20"/>
        </w:rPr>
        <w:t>area</w:t>
      </w:r>
      <w:r>
        <w:rPr>
          <w:spacing w:val="-5"/>
          <w:sz w:val="20"/>
        </w:rPr>
        <w:t xml:space="preserve"> of</w:t>
      </w:r>
    </w:p>
    <w:p w14:paraId="7C8AC5B7" w14:textId="10496358" w:rsidR="005A39AF" w:rsidRDefault="00F40CC3" w:rsidP="37E63A27">
      <w:pPr>
        <w:ind w:left="998" w:right="325"/>
        <w:rPr>
          <w:sz w:val="20"/>
          <w:szCs w:val="20"/>
        </w:rPr>
      </w:pPr>
      <w:r w:rsidRPr="37E63A27">
        <w:rPr>
          <w:sz w:val="20"/>
          <w:szCs w:val="20"/>
        </w:rPr>
        <w:t xml:space="preserve">State highway is contingent on Waka Kotahi delegating such powers to the Council </w:t>
      </w:r>
      <w:r w:rsidR="00130E29" w:rsidRPr="37E63A27">
        <w:rPr>
          <w:sz w:val="20"/>
          <w:szCs w:val="20"/>
        </w:rPr>
        <w:t xml:space="preserve">and fees collected will offset the costs of managing enforcement. </w:t>
      </w:r>
      <w:r w:rsidRPr="37E63A27">
        <w:rPr>
          <w:sz w:val="20"/>
          <w:szCs w:val="20"/>
        </w:rPr>
        <w:t>Waka</w:t>
      </w:r>
      <w:r w:rsidRPr="37E63A27">
        <w:rPr>
          <w:spacing w:val="-4"/>
          <w:sz w:val="20"/>
          <w:szCs w:val="20"/>
        </w:rPr>
        <w:t xml:space="preserve"> </w:t>
      </w:r>
      <w:r w:rsidRPr="37E63A27">
        <w:rPr>
          <w:sz w:val="20"/>
          <w:szCs w:val="20"/>
        </w:rPr>
        <w:t>Kotahi</w:t>
      </w:r>
      <w:r w:rsidRPr="37E63A27">
        <w:rPr>
          <w:spacing w:val="-3"/>
          <w:sz w:val="20"/>
          <w:szCs w:val="20"/>
        </w:rPr>
        <w:t xml:space="preserve"> </w:t>
      </w:r>
      <w:r w:rsidRPr="37E63A27">
        <w:rPr>
          <w:sz w:val="20"/>
          <w:szCs w:val="20"/>
        </w:rPr>
        <w:t>has</w:t>
      </w:r>
      <w:r w:rsidRPr="37E63A27">
        <w:rPr>
          <w:spacing w:val="-2"/>
          <w:sz w:val="20"/>
          <w:szCs w:val="20"/>
        </w:rPr>
        <w:t xml:space="preserve"> </w:t>
      </w:r>
      <w:r w:rsidRPr="37E63A27">
        <w:rPr>
          <w:sz w:val="20"/>
          <w:szCs w:val="20"/>
        </w:rPr>
        <w:t>indicated</w:t>
      </w:r>
      <w:r w:rsidRPr="37E63A27">
        <w:rPr>
          <w:spacing w:val="-3"/>
          <w:sz w:val="20"/>
          <w:szCs w:val="20"/>
        </w:rPr>
        <w:t xml:space="preserve"> </w:t>
      </w:r>
      <w:r w:rsidRPr="37E63A27">
        <w:rPr>
          <w:sz w:val="20"/>
          <w:szCs w:val="20"/>
        </w:rPr>
        <w:t>it</w:t>
      </w:r>
      <w:r w:rsidRPr="37E63A27">
        <w:rPr>
          <w:spacing w:val="-3"/>
          <w:sz w:val="20"/>
          <w:szCs w:val="20"/>
        </w:rPr>
        <w:t xml:space="preserve"> </w:t>
      </w:r>
      <w:r w:rsidRPr="37E63A27">
        <w:rPr>
          <w:sz w:val="20"/>
          <w:szCs w:val="20"/>
        </w:rPr>
        <w:t>is</w:t>
      </w:r>
      <w:r w:rsidRPr="37E63A27">
        <w:rPr>
          <w:spacing w:val="-2"/>
          <w:sz w:val="20"/>
          <w:szCs w:val="20"/>
        </w:rPr>
        <w:t xml:space="preserve"> </w:t>
      </w:r>
      <w:r w:rsidRPr="37E63A27">
        <w:rPr>
          <w:sz w:val="20"/>
          <w:szCs w:val="20"/>
        </w:rPr>
        <w:t>willing</w:t>
      </w:r>
      <w:r w:rsidRPr="37E63A27">
        <w:rPr>
          <w:spacing w:val="-3"/>
          <w:sz w:val="20"/>
          <w:szCs w:val="20"/>
        </w:rPr>
        <w:t xml:space="preserve"> </w:t>
      </w:r>
      <w:r w:rsidRPr="37E63A27">
        <w:rPr>
          <w:sz w:val="20"/>
          <w:szCs w:val="20"/>
        </w:rPr>
        <w:t>to</w:t>
      </w:r>
      <w:r w:rsidRPr="37E63A27">
        <w:rPr>
          <w:spacing w:val="-4"/>
          <w:sz w:val="20"/>
          <w:szCs w:val="20"/>
        </w:rPr>
        <w:t xml:space="preserve"> </w:t>
      </w:r>
      <w:r w:rsidRPr="37E63A27">
        <w:rPr>
          <w:sz w:val="20"/>
          <w:szCs w:val="20"/>
        </w:rPr>
        <w:t>provide</w:t>
      </w:r>
      <w:r w:rsidRPr="37E63A27">
        <w:rPr>
          <w:spacing w:val="-5"/>
          <w:sz w:val="20"/>
          <w:szCs w:val="20"/>
        </w:rPr>
        <w:t xml:space="preserve"> </w:t>
      </w:r>
      <w:r w:rsidRPr="37E63A27">
        <w:rPr>
          <w:sz w:val="20"/>
          <w:szCs w:val="20"/>
        </w:rPr>
        <w:t>such</w:t>
      </w:r>
      <w:r w:rsidRPr="37E63A27">
        <w:rPr>
          <w:spacing w:val="-4"/>
          <w:sz w:val="20"/>
          <w:szCs w:val="20"/>
        </w:rPr>
        <w:t xml:space="preserve"> </w:t>
      </w:r>
      <w:r w:rsidRPr="37E63A27">
        <w:rPr>
          <w:sz w:val="20"/>
          <w:szCs w:val="20"/>
        </w:rPr>
        <w:t>a</w:t>
      </w:r>
      <w:r w:rsidRPr="37E63A27">
        <w:rPr>
          <w:spacing w:val="-4"/>
          <w:sz w:val="20"/>
          <w:szCs w:val="20"/>
        </w:rPr>
        <w:t xml:space="preserve"> </w:t>
      </w:r>
      <w:r w:rsidRPr="37E63A27">
        <w:rPr>
          <w:sz w:val="20"/>
          <w:szCs w:val="20"/>
        </w:rPr>
        <w:t>delegation,</w:t>
      </w:r>
      <w:r w:rsidRPr="37E63A27">
        <w:rPr>
          <w:spacing w:val="-2"/>
          <w:sz w:val="20"/>
          <w:szCs w:val="20"/>
        </w:rPr>
        <w:t xml:space="preserve"> </w:t>
      </w:r>
      <w:r w:rsidRPr="37E63A27">
        <w:rPr>
          <w:sz w:val="20"/>
          <w:szCs w:val="20"/>
        </w:rPr>
        <w:t>but</w:t>
      </w:r>
      <w:r w:rsidRPr="37E63A27">
        <w:rPr>
          <w:spacing w:val="-3"/>
          <w:sz w:val="20"/>
          <w:szCs w:val="20"/>
        </w:rPr>
        <w:t xml:space="preserve"> </w:t>
      </w:r>
      <w:r w:rsidRPr="37E63A27">
        <w:rPr>
          <w:sz w:val="20"/>
          <w:szCs w:val="20"/>
        </w:rPr>
        <w:t>the</w:t>
      </w:r>
      <w:r w:rsidRPr="37E63A27">
        <w:rPr>
          <w:spacing w:val="-5"/>
          <w:sz w:val="20"/>
          <w:szCs w:val="20"/>
        </w:rPr>
        <w:t xml:space="preserve"> </w:t>
      </w:r>
      <w:r w:rsidRPr="37E63A27">
        <w:rPr>
          <w:sz w:val="20"/>
          <w:szCs w:val="20"/>
        </w:rPr>
        <w:t>Council</w:t>
      </w:r>
      <w:r w:rsidRPr="37E63A27">
        <w:rPr>
          <w:spacing w:val="-3"/>
          <w:sz w:val="20"/>
          <w:szCs w:val="20"/>
        </w:rPr>
        <w:t xml:space="preserve"> </w:t>
      </w:r>
      <w:r w:rsidRPr="37E63A27">
        <w:rPr>
          <w:sz w:val="20"/>
          <w:szCs w:val="20"/>
        </w:rPr>
        <w:t>and Waka Kotahi are still working through putting this delegation in place.</w:t>
      </w:r>
    </w:p>
    <w:p w14:paraId="72D004A6" w14:textId="77777777" w:rsidR="005A39AF" w:rsidRDefault="005A39AF">
      <w:pPr>
        <w:pStyle w:val="BodyText"/>
        <w:rPr>
          <w:b w:val="0"/>
        </w:rPr>
      </w:pPr>
    </w:p>
    <w:p w14:paraId="314F4838" w14:textId="77777777" w:rsidR="005A39AF" w:rsidRDefault="00F40CC3">
      <w:pPr>
        <w:ind w:left="998"/>
        <w:rPr>
          <w:sz w:val="20"/>
        </w:rPr>
      </w:pPr>
      <w:r>
        <w:rPr>
          <w:sz w:val="20"/>
        </w:rPr>
        <w:t>Waka</w:t>
      </w:r>
      <w:r>
        <w:rPr>
          <w:spacing w:val="-5"/>
          <w:sz w:val="20"/>
        </w:rPr>
        <w:t xml:space="preserve"> </w:t>
      </w:r>
      <w:r>
        <w:rPr>
          <w:sz w:val="20"/>
        </w:rPr>
        <w:t>Kotahi’s</w:t>
      </w:r>
      <w:r>
        <w:rPr>
          <w:spacing w:val="-5"/>
          <w:sz w:val="20"/>
        </w:rPr>
        <w:t xml:space="preserve"> </w:t>
      </w:r>
      <w:r>
        <w:rPr>
          <w:sz w:val="20"/>
        </w:rPr>
        <w:t>delegation</w:t>
      </w:r>
      <w:r>
        <w:rPr>
          <w:spacing w:val="-2"/>
          <w:sz w:val="20"/>
        </w:rPr>
        <w:t xml:space="preserve"> </w:t>
      </w:r>
      <w:r>
        <w:rPr>
          <w:sz w:val="20"/>
        </w:rPr>
        <w:t>would</w:t>
      </w:r>
      <w:r>
        <w:rPr>
          <w:spacing w:val="-4"/>
          <w:sz w:val="20"/>
        </w:rPr>
        <w:t xml:space="preserve"> </w:t>
      </w:r>
      <w:r>
        <w:rPr>
          <w:sz w:val="20"/>
        </w:rPr>
        <w:t>allow</w:t>
      </w:r>
      <w:r>
        <w:rPr>
          <w:spacing w:val="-2"/>
          <w:sz w:val="20"/>
        </w:rPr>
        <w:t xml:space="preserve"> </w:t>
      </w:r>
      <w:r>
        <w:rPr>
          <w:sz w:val="20"/>
        </w:rPr>
        <w:t>the</w:t>
      </w:r>
      <w:r>
        <w:rPr>
          <w:spacing w:val="-6"/>
          <w:sz w:val="20"/>
        </w:rPr>
        <w:t xml:space="preserve"> </w:t>
      </w:r>
      <w:r>
        <w:rPr>
          <w:sz w:val="20"/>
        </w:rPr>
        <w:t>Council</w:t>
      </w:r>
      <w:r>
        <w:rPr>
          <w:spacing w:val="-4"/>
          <w:sz w:val="20"/>
        </w:rPr>
        <w:t xml:space="preserve"> </w:t>
      </w:r>
      <w:r>
        <w:rPr>
          <w:sz w:val="20"/>
        </w:rPr>
        <w:t>to</w:t>
      </w:r>
      <w:r>
        <w:rPr>
          <w:spacing w:val="-5"/>
          <w:sz w:val="20"/>
        </w:rPr>
        <w:t xml:space="preserve"> </w:t>
      </w:r>
      <w:r>
        <w:rPr>
          <w:sz w:val="20"/>
        </w:rPr>
        <w:t>impose</w:t>
      </w:r>
      <w:r>
        <w:rPr>
          <w:spacing w:val="-6"/>
          <w:sz w:val="20"/>
        </w:rPr>
        <w:t xml:space="preserve"> </w:t>
      </w:r>
      <w:r>
        <w:rPr>
          <w:sz w:val="20"/>
        </w:rPr>
        <w:t>and</w:t>
      </w:r>
      <w:r>
        <w:rPr>
          <w:spacing w:val="-1"/>
          <w:sz w:val="20"/>
        </w:rPr>
        <w:t xml:space="preserve"> </w:t>
      </w:r>
      <w:r>
        <w:rPr>
          <w:sz w:val="20"/>
        </w:rPr>
        <w:t>retain</w:t>
      </w:r>
      <w:r>
        <w:rPr>
          <w:spacing w:val="-1"/>
          <w:sz w:val="20"/>
        </w:rPr>
        <w:t xml:space="preserve"> </w:t>
      </w:r>
      <w:r>
        <w:rPr>
          <w:sz w:val="20"/>
        </w:rPr>
        <w:t>infringement</w:t>
      </w:r>
      <w:r>
        <w:rPr>
          <w:spacing w:val="-2"/>
          <w:sz w:val="20"/>
        </w:rPr>
        <w:t xml:space="preserve"> </w:t>
      </w:r>
      <w:r>
        <w:rPr>
          <w:sz w:val="20"/>
        </w:rPr>
        <w:t>fees, but the Council’s responsibility for the State highway area is expected to be a net cost to Council (the fees are unlikely to cover the costs incurred to manage the enforcement delegation). The delegation will however allow a consistent citywide approach to parking enforcement for the public.</w:t>
      </w:r>
    </w:p>
    <w:p w14:paraId="4C1820C0" w14:textId="77777777" w:rsidR="003F7555" w:rsidRDefault="003F7555">
      <w:pPr>
        <w:ind w:left="998"/>
        <w:rPr>
          <w:sz w:val="20"/>
        </w:rPr>
      </w:pPr>
    </w:p>
    <w:p w14:paraId="4A2C9231" w14:textId="377AAA76" w:rsidR="003F7555" w:rsidRDefault="003F7555" w:rsidP="003F7555">
      <w:pPr>
        <w:pStyle w:val="BodyText"/>
        <w:ind w:left="998"/>
      </w:pPr>
      <w:r>
        <w:t>Parking</w:t>
      </w:r>
      <w:r>
        <w:rPr>
          <w:spacing w:val="-7"/>
        </w:rPr>
        <w:t xml:space="preserve"> </w:t>
      </w:r>
      <w:r>
        <w:t>on</w:t>
      </w:r>
      <w:r>
        <w:rPr>
          <w:spacing w:val="-6"/>
        </w:rPr>
        <w:t xml:space="preserve"> </w:t>
      </w:r>
      <w:r>
        <w:t>the</w:t>
      </w:r>
      <w:r>
        <w:rPr>
          <w:spacing w:val="-7"/>
        </w:rPr>
        <w:t xml:space="preserve"> </w:t>
      </w:r>
      <w:r>
        <w:t>Berms</w:t>
      </w:r>
      <w:r>
        <w:rPr>
          <w:spacing w:val="-5"/>
        </w:rPr>
        <w:t xml:space="preserve"> </w:t>
      </w:r>
      <w:r>
        <w:t>(clause</w:t>
      </w:r>
      <w:r>
        <w:rPr>
          <w:spacing w:val="-6"/>
        </w:rPr>
        <w:t xml:space="preserve"> </w:t>
      </w:r>
      <w:r>
        <w:rPr>
          <w:spacing w:val="-5"/>
        </w:rPr>
        <w:t>3</w:t>
      </w:r>
      <w:r w:rsidR="001566E3">
        <w:rPr>
          <w:spacing w:val="-5"/>
        </w:rPr>
        <w:t>7</w:t>
      </w:r>
      <w:r>
        <w:rPr>
          <w:spacing w:val="-5"/>
        </w:rPr>
        <w:t>)</w:t>
      </w:r>
    </w:p>
    <w:p w14:paraId="2AF149F4" w14:textId="77777777" w:rsidR="003F7555" w:rsidRDefault="003F7555" w:rsidP="003F7555">
      <w:pPr>
        <w:pStyle w:val="BodyText"/>
        <w:spacing w:before="9"/>
        <w:rPr>
          <w:sz w:val="19"/>
        </w:rPr>
      </w:pPr>
    </w:p>
    <w:p w14:paraId="05AEDB8D" w14:textId="77777777" w:rsidR="003F7555" w:rsidRDefault="003F7555" w:rsidP="003F7555">
      <w:pPr>
        <w:ind w:left="998" w:right="325"/>
        <w:rPr>
          <w:sz w:val="20"/>
        </w:rPr>
      </w:pPr>
      <w:r>
        <w:rPr>
          <w:sz w:val="20"/>
        </w:rPr>
        <w:t>The</w:t>
      </w:r>
      <w:r>
        <w:rPr>
          <w:spacing w:val="-2"/>
          <w:sz w:val="20"/>
        </w:rPr>
        <w:t xml:space="preserve"> </w:t>
      </w:r>
      <w:r>
        <w:rPr>
          <w:sz w:val="20"/>
        </w:rPr>
        <w:t>proposed bylaw proposes</w:t>
      </w:r>
      <w:r>
        <w:rPr>
          <w:spacing w:val="-2"/>
          <w:sz w:val="20"/>
        </w:rPr>
        <w:t xml:space="preserve"> </w:t>
      </w:r>
      <w:r>
        <w:rPr>
          <w:sz w:val="20"/>
        </w:rPr>
        <w:t>to</w:t>
      </w:r>
      <w:r>
        <w:rPr>
          <w:spacing w:val="-2"/>
          <w:sz w:val="20"/>
        </w:rPr>
        <w:t xml:space="preserve"> </w:t>
      </w:r>
      <w:r>
        <w:rPr>
          <w:sz w:val="20"/>
        </w:rPr>
        <w:t>ban parking on berms</w:t>
      </w:r>
      <w:r>
        <w:rPr>
          <w:spacing w:val="-2"/>
          <w:sz w:val="20"/>
        </w:rPr>
        <w:t xml:space="preserve"> </w:t>
      </w:r>
      <w:r>
        <w:rPr>
          <w:sz w:val="20"/>
        </w:rPr>
        <w:t>and areas in roads not designed for</w:t>
      </w:r>
      <w:r>
        <w:rPr>
          <w:spacing w:val="-3"/>
          <w:sz w:val="20"/>
        </w:rPr>
        <w:t xml:space="preserve"> </w:t>
      </w:r>
      <w:r>
        <w:rPr>
          <w:sz w:val="20"/>
        </w:rPr>
        <w:t>parking,</w:t>
      </w:r>
      <w:r>
        <w:rPr>
          <w:spacing w:val="-5"/>
          <w:sz w:val="20"/>
        </w:rPr>
        <w:t xml:space="preserve"> </w:t>
      </w:r>
      <w:r>
        <w:rPr>
          <w:sz w:val="20"/>
        </w:rPr>
        <w:t>unless</w:t>
      </w:r>
      <w:r>
        <w:rPr>
          <w:spacing w:val="-5"/>
          <w:sz w:val="20"/>
        </w:rPr>
        <w:t xml:space="preserve"> </w:t>
      </w:r>
      <w:r>
        <w:rPr>
          <w:sz w:val="20"/>
        </w:rPr>
        <w:t>specifically</w:t>
      </w:r>
      <w:r>
        <w:rPr>
          <w:spacing w:val="-3"/>
          <w:sz w:val="20"/>
        </w:rPr>
        <w:t xml:space="preserve"> </w:t>
      </w:r>
      <w:proofErr w:type="spellStart"/>
      <w:r>
        <w:rPr>
          <w:sz w:val="20"/>
        </w:rPr>
        <w:t>authorised</w:t>
      </w:r>
      <w:proofErr w:type="spellEnd"/>
      <w:r>
        <w:rPr>
          <w:spacing w:val="-1"/>
          <w:sz w:val="20"/>
        </w:rPr>
        <w:t xml:space="preserve"> </w:t>
      </w:r>
      <w:r>
        <w:rPr>
          <w:sz w:val="20"/>
        </w:rPr>
        <w:t>by</w:t>
      </w:r>
      <w:r>
        <w:rPr>
          <w:spacing w:val="-5"/>
          <w:sz w:val="20"/>
        </w:rPr>
        <w:t xml:space="preserve"> </w:t>
      </w:r>
      <w:r>
        <w:rPr>
          <w:sz w:val="20"/>
        </w:rPr>
        <w:t>Council.</w:t>
      </w:r>
      <w:r>
        <w:rPr>
          <w:spacing w:val="-4"/>
          <w:sz w:val="20"/>
        </w:rPr>
        <w:t xml:space="preserve"> </w:t>
      </w:r>
      <w:r>
        <w:rPr>
          <w:sz w:val="20"/>
        </w:rPr>
        <w:t>Banning</w:t>
      </w:r>
      <w:r>
        <w:rPr>
          <w:spacing w:val="-4"/>
          <w:sz w:val="20"/>
        </w:rPr>
        <w:t xml:space="preserve"> </w:t>
      </w:r>
      <w:r>
        <w:rPr>
          <w:sz w:val="20"/>
        </w:rPr>
        <w:t>parking</w:t>
      </w:r>
      <w:r>
        <w:rPr>
          <w:spacing w:val="-4"/>
          <w:sz w:val="20"/>
        </w:rPr>
        <w:t xml:space="preserve"> </w:t>
      </w:r>
      <w:r>
        <w:rPr>
          <w:sz w:val="20"/>
        </w:rPr>
        <w:t>where</w:t>
      </w:r>
      <w:r>
        <w:rPr>
          <w:spacing w:val="-5"/>
          <w:sz w:val="20"/>
        </w:rPr>
        <w:t xml:space="preserve"> </w:t>
      </w:r>
      <w:r>
        <w:rPr>
          <w:sz w:val="20"/>
        </w:rPr>
        <w:t>the</w:t>
      </w:r>
      <w:r>
        <w:rPr>
          <w:spacing w:val="-4"/>
          <w:sz w:val="20"/>
        </w:rPr>
        <w:t xml:space="preserve"> </w:t>
      </w:r>
      <w:r>
        <w:rPr>
          <w:sz w:val="20"/>
        </w:rPr>
        <w:t>road</w:t>
      </w:r>
      <w:r>
        <w:rPr>
          <w:spacing w:val="-4"/>
          <w:sz w:val="20"/>
        </w:rPr>
        <w:t xml:space="preserve"> </w:t>
      </w:r>
      <w:r>
        <w:rPr>
          <w:sz w:val="20"/>
        </w:rPr>
        <w:t>is not specifically designed for vehicles reduces the risk of damage to any underlying services (</w:t>
      </w:r>
      <w:proofErr w:type="spellStart"/>
      <w:proofErr w:type="gramStart"/>
      <w:r>
        <w:rPr>
          <w:sz w:val="20"/>
        </w:rPr>
        <w:t>eg</w:t>
      </w:r>
      <w:proofErr w:type="spellEnd"/>
      <w:proofErr w:type="gramEnd"/>
      <w:r>
        <w:rPr>
          <w:sz w:val="20"/>
        </w:rPr>
        <w:t xml:space="preserve"> pipes buried in the berm), but it also significantly alters the way many people are currently using some property frontages. This is a notable change from the current bylaw, which prohibits parking only where signage has been erected.</w:t>
      </w:r>
    </w:p>
    <w:p w14:paraId="64DC3869" w14:textId="77777777" w:rsidR="003F7555" w:rsidRDefault="003F7555">
      <w:pPr>
        <w:ind w:left="998"/>
        <w:rPr>
          <w:sz w:val="20"/>
        </w:rPr>
      </w:pPr>
    </w:p>
    <w:p w14:paraId="4992662F" w14:textId="77777777" w:rsidR="005A39AF" w:rsidRDefault="005A39AF">
      <w:pPr>
        <w:pStyle w:val="BodyText"/>
        <w:spacing w:before="8"/>
        <w:rPr>
          <w:b w:val="0"/>
          <w:sz w:val="19"/>
        </w:rPr>
      </w:pPr>
    </w:p>
    <w:p w14:paraId="1066EAC0" w14:textId="77777777" w:rsidR="005A39AF" w:rsidRDefault="00F40CC3">
      <w:pPr>
        <w:pStyle w:val="BodyText"/>
        <w:ind w:left="1020"/>
      </w:pPr>
      <w:r>
        <w:t>Definitions</w:t>
      </w:r>
      <w:r>
        <w:rPr>
          <w:spacing w:val="-13"/>
        </w:rPr>
        <w:t xml:space="preserve"> </w:t>
      </w:r>
      <w:r>
        <w:t>(clause</w:t>
      </w:r>
      <w:r>
        <w:rPr>
          <w:spacing w:val="-13"/>
        </w:rPr>
        <w:t xml:space="preserve"> </w:t>
      </w:r>
      <w:r>
        <w:rPr>
          <w:spacing w:val="-5"/>
        </w:rPr>
        <w:t>7)</w:t>
      </w:r>
    </w:p>
    <w:p w14:paraId="57487AC6" w14:textId="77777777" w:rsidR="005A39AF" w:rsidRDefault="005A39AF">
      <w:pPr>
        <w:pStyle w:val="BodyText"/>
        <w:spacing w:before="11"/>
        <w:rPr>
          <w:sz w:val="19"/>
        </w:rPr>
      </w:pPr>
    </w:p>
    <w:p w14:paraId="129AF285" w14:textId="77777777" w:rsidR="005A39AF" w:rsidRDefault="00F40CC3">
      <w:pPr>
        <w:ind w:left="1020"/>
        <w:rPr>
          <w:sz w:val="20"/>
        </w:rPr>
      </w:pPr>
      <w:r>
        <w:rPr>
          <w:sz w:val="20"/>
        </w:rPr>
        <w:t>Amendments</w:t>
      </w:r>
      <w:r>
        <w:rPr>
          <w:spacing w:val="-5"/>
          <w:sz w:val="20"/>
        </w:rPr>
        <w:t xml:space="preserve"> </w:t>
      </w:r>
      <w:r>
        <w:rPr>
          <w:sz w:val="20"/>
        </w:rPr>
        <w:t>are</w:t>
      </w:r>
      <w:r>
        <w:rPr>
          <w:spacing w:val="-4"/>
          <w:sz w:val="20"/>
        </w:rPr>
        <w:t xml:space="preserve"> </w:t>
      </w:r>
      <w:r>
        <w:rPr>
          <w:sz w:val="20"/>
        </w:rPr>
        <w:t>proposed</w:t>
      </w:r>
      <w:r>
        <w:rPr>
          <w:spacing w:val="-2"/>
          <w:sz w:val="20"/>
        </w:rPr>
        <w:t xml:space="preserve"> </w:t>
      </w:r>
      <w:r>
        <w:rPr>
          <w:sz w:val="20"/>
        </w:rPr>
        <w:t>to</w:t>
      </w:r>
      <w:r>
        <w:rPr>
          <w:spacing w:val="-5"/>
          <w:sz w:val="20"/>
        </w:rPr>
        <w:t xml:space="preserve"> </w:t>
      </w:r>
      <w:r>
        <w:rPr>
          <w:sz w:val="20"/>
        </w:rPr>
        <w:t>the</w:t>
      </w:r>
      <w:r>
        <w:rPr>
          <w:spacing w:val="-3"/>
          <w:sz w:val="20"/>
        </w:rPr>
        <w:t xml:space="preserve"> </w:t>
      </w:r>
      <w:r>
        <w:rPr>
          <w:sz w:val="20"/>
        </w:rPr>
        <w:t>definitions</w:t>
      </w:r>
      <w:r>
        <w:rPr>
          <w:spacing w:val="-2"/>
          <w:sz w:val="20"/>
        </w:rPr>
        <w:t xml:space="preserve"> </w:t>
      </w:r>
      <w:r>
        <w:rPr>
          <w:sz w:val="20"/>
        </w:rPr>
        <w:t>to</w:t>
      </w:r>
      <w:r>
        <w:rPr>
          <w:spacing w:val="-1"/>
          <w:sz w:val="20"/>
        </w:rPr>
        <w:t xml:space="preserve"> </w:t>
      </w:r>
      <w:r>
        <w:rPr>
          <w:sz w:val="20"/>
        </w:rPr>
        <w:t>align</w:t>
      </w:r>
      <w:r>
        <w:rPr>
          <w:spacing w:val="-3"/>
          <w:sz w:val="20"/>
        </w:rPr>
        <w:t xml:space="preserve"> </w:t>
      </w:r>
      <w:r>
        <w:rPr>
          <w:sz w:val="20"/>
        </w:rPr>
        <w:t>(as</w:t>
      </w:r>
      <w:r>
        <w:rPr>
          <w:spacing w:val="-4"/>
          <w:sz w:val="20"/>
        </w:rPr>
        <w:t xml:space="preserve"> </w:t>
      </w:r>
      <w:r>
        <w:rPr>
          <w:sz w:val="20"/>
        </w:rPr>
        <w:t>much</w:t>
      </w:r>
      <w:r>
        <w:rPr>
          <w:spacing w:val="-4"/>
          <w:sz w:val="20"/>
        </w:rPr>
        <w:t xml:space="preserve"> </w:t>
      </w:r>
      <w:r>
        <w:rPr>
          <w:sz w:val="20"/>
        </w:rPr>
        <w:t>as</w:t>
      </w:r>
      <w:r>
        <w:rPr>
          <w:spacing w:val="-2"/>
          <w:sz w:val="20"/>
        </w:rPr>
        <w:t xml:space="preserve"> </w:t>
      </w:r>
      <w:r>
        <w:rPr>
          <w:sz w:val="20"/>
        </w:rPr>
        <w:t>possible)</w:t>
      </w:r>
      <w:r>
        <w:rPr>
          <w:spacing w:val="-3"/>
          <w:sz w:val="20"/>
        </w:rPr>
        <w:t xml:space="preserve"> </w:t>
      </w:r>
      <w:r>
        <w:rPr>
          <w:sz w:val="20"/>
        </w:rPr>
        <w:t>with</w:t>
      </w:r>
      <w:r>
        <w:rPr>
          <w:spacing w:val="-3"/>
          <w:sz w:val="20"/>
        </w:rPr>
        <w:t xml:space="preserve"> </w:t>
      </w:r>
      <w:r>
        <w:rPr>
          <w:sz w:val="20"/>
        </w:rPr>
        <w:t>the</w:t>
      </w:r>
      <w:r>
        <w:rPr>
          <w:spacing w:val="-2"/>
          <w:sz w:val="20"/>
        </w:rPr>
        <w:t xml:space="preserve"> </w:t>
      </w:r>
      <w:r>
        <w:rPr>
          <w:sz w:val="20"/>
        </w:rPr>
        <w:t>Land Transport Act 1998 and the Land Transport (Road User) Rule 2004.</w:t>
      </w:r>
    </w:p>
    <w:p w14:paraId="6A79D6AA" w14:textId="77777777" w:rsidR="00495959" w:rsidRDefault="00495959">
      <w:pPr>
        <w:ind w:left="1020"/>
        <w:rPr>
          <w:sz w:val="20"/>
        </w:rPr>
      </w:pPr>
    </w:p>
    <w:p w14:paraId="5F98A5C9" w14:textId="77777777" w:rsidR="00495959" w:rsidRDefault="00495959">
      <w:pPr>
        <w:ind w:left="1020"/>
        <w:rPr>
          <w:sz w:val="20"/>
        </w:rPr>
      </w:pPr>
    </w:p>
    <w:p w14:paraId="40100BDB" w14:textId="77777777" w:rsidR="00495959" w:rsidRDefault="00495959" w:rsidP="00495959">
      <w:pPr>
        <w:pStyle w:val="BodyText"/>
        <w:ind w:left="1020"/>
      </w:pPr>
    </w:p>
    <w:p w14:paraId="488CED88" w14:textId="59557FAE" w:rsidR="00495959" w:rsidRDefault="00495959" w:rsidP="00495959">
      <w:pPr>
        <w:pStyle w:val="BodyText"/>
        <w:ind w:left="1020"/>
      </w:pPr>
      <w:r>
        <w:t>Restricting</w:t>
      </w:r>
      <w:r>
        <w:rPr>
          <w:spacing w:val="-5"/>
        </w:rPr>
        <w:t xml:space="preserve"> </w:t>
      </w:r>
      <w:r>
        <w:t>skateboards</w:t>
      </w:r>
      <w:r>
        <w:rPr>
          <w:spacing w:val="-4"/>
        </w:rPr>
        <w:t xml:space="preserve"> </w:t>
      </w:r>
      <w:r>
        <w:t>and</w:t>
      </w:r>
      <w:r>
        <w:rPr>
          <w:spacing w:val="-7"/>
        </w:rPr>
        <w:t xml:space="preserve"> </w:t>
      </w:r>
      <w:r>
        <w:t>other</w:t>
      </w:r>
      <w:r>
        <w:rPr>
          <w:spacing w:val="-6"/>
        </w:rPr>
        <w:t xml:space="preserve"> </w:t>
      </w:r>
      <w:r>
        <w:t>wheeled</w:t>
      </w:r>
      <w:r>
        <w:rPr>
          <w:spacing w:val="-5"/>
        </w:rPr>
        <w:t xml:space="preserve"> </w:t>
      </w:r>
      <w:r>
        <w:t>recreational</w:t>
      </w:r>
      <w:r>
        <w:rPr>
          <w:spacing w:val="-5"/>
        </w:rPr>
        <w:t xml:space="preserve"> </w:t>
      </w:r>
      <w:r>
        <w:t>devices on</w:t>
      </w:r>
      <w:r>
        <w:rPr>
          <w:spacing w:val="-6"/>
        </w:rPr>
        <w:t xml:space="preserve"> </w:t>
      </w:r>
      <w:r>
        <w:t>footpaths (clause 22)</w:t>
      </w:r>
    </w:p>
    <w:p w14:paraId="618166FA" w14:textId="77777777" w:rsidR="00495959" w:rsidRDefault="00495959" w:rsidP="00495959">
      <w:pPr>
        <w:pStyle w:val="BodyText"/>
        <w:spacing w:before="10"/>
        <w:rPr>
          <w:sz w:val="19"/>
        </w:rPr>
      </w:pPr>
    </w:p>
    <w:p w14:paraId="3C58663A" w14:textId="77777777" w:rsidR="00495959" w:rsidRDefault="00495959" w:rsidP="00495959">
      <w:pPr>
        <w:ind w:left="998"/>
        <w:rPr>
          <w:sz w:val="20"/>
          <w:lang w:val="en-NZ"/>
        </w:rPr>
      </w:pPr>
      <w:r w:rsidRPr="00306906">
        <w:rPr>
          <w:sz w:val="20"/>
          <w:lang w:val="en-NZ"/>
        </w:rPr>
        <w:t xml:space="preserve">Restricting skateboards and other wheeled recreational devices on footpaths (clause 22): The current bylaw specifically allows bans of skateboards and other wheeled recreational devices (like scooters) on </w:t>
      </w:r>
      <w:proofErr w:type="gramStart"/>
      <w:r w:rsidRPr="00306906">
        <w:rPr>
          <w:sz w:val="20"/>
          <w:lang w:val="en-NZ"/>
        </w:rPr>
        <w:t>particular footpaths</w:t>
      </w:r>
      <w:proofErr w:type="gramEnd"/>
      <w:r w:rsidRPr="00306906">
        <w:rPr>
          <w:sz w:val="20"/>
          <w:lang w:val="en-NZ"/>
        </w:rPr>
        <w:t>. The power to make such bans has been included in the proposed bylaw, as new forms of active transport become more popular and feasible, the Council is interested in the community’s views on whether this provision should remain.</w:t>
      </w:r>
    </w:p>
    <w:p w14:paraId="29FF621B" w14:textId="77777777" w:rsidR="00495959" w:rsidRDefault="00495959" w:rsidP="00495959">
      <w:pPr>
        <w:ind w:left="998"/>
        <w:rPr>
          <w:sz w:val="20"/>
          <w:lang w:val="en-NZ"/>
        </w:rPr>
      </w:pPr>
    </w:p>
    <w:p w14:paraId="105DD413" w14:textId="4FBB6D44" w:rsidR="00495959" w:rsidRDefault="00495959" w:rsidP="00495959">
      <w:pPr>
        <w:pStyle w:val="BodyText"/>
        <w:spacing w:before="77"/>
        <w:ind w:left="1020"/>
      </w:pPr>
      <w:r>
        <w:t>Reserved</w:t>
      </w:r>
      <w:r>
        <w:rPr>
          <w:spacing w:val="-9"/>
        </w:rPr>
        <w:t xml:space="preserve"> </w:t>
      </w:r>
      <w:r>
        <w:t>parking</w:t>
      </w:r>
      <w:r>
        <w:rPr>
          <w:spacing w:val="-7"/>
        </w:rPr>
        <w:t xml:space="preserve"> </w:t>
      </w:r>
      <w:r>
        <w:t>(clauses</w:t>
      </w:r>
      <w:r>
        <w:rPr>
          <w:spacing w:val="-7"/>
        </w:rPr>
        <w:t xml:space="preserve"> </w:t>
      </w:r>
      <w:r>
        <w:t>3</w:t>
      </w:r>
      <w:r w:rsidR="001566E3">
        <w:t>0</w:t>
      </w:r>
      <w:r>
        <w:t>,</w:t>
      </w:r>
      <w:r>
        <w:rPr>
          <w:spacing w:val="-7"/>
        </w:rPr>
        <w:t xml:space="preserve"> </w:t>
      </w:r>
      <w:r>
        <w:t>3</w:t>
      </w:r>
      <w:r w:rsidR="001566E3">
        <w:t>1</w:t>
      </w:r>
      <w:r>
        <w:rPr>
          <w:spacing w:val="-4"/>
        </w:rPr>
        <w:t xml:space="preserve"> </w:t>
      </w:r>
      <w:r>
        <w:t>and</w:t>
      </w:r>
      <w:r>
        <w:rPr>
          <w:spacing w:val="-6"/>
        </w:rPr>
        <w:t xml:space="preserve"> </w:t>
      </w:r>
      <w:r>
        <w:rPr>
          <w:spacing w:val="-5"/>
        </w:rPr>
        <w:t>3</w:t>
      </w:r>
      <w:r w:rsidR="001566E3">
        <w:rPr>
          <w:spacing w:val="-5"/>
        </w:rPr>
        <w:t>2</w:t>
      </w:r>
      <w:r>
        <w:rPr>
          <w:spacing w:val="-5"/>
        </w:rPr>
        <w:t>)</w:t>
      </w:r>
    </w:p>
    <w:p w14:paraId="7A9D9DF0" w14:textId="77777777" w:rsidR="00495959" w:rsidRDefault="00495959" w:rsidP="00495959">
      <w:pPr>
        <w:pStyle w:val="BodyText"/>
        <w:spacing w:before="8"/>
        <w:rPr>
          <w:sz w:val="19"/>
        </w:rPr>
      </w:pPr>
    </w:p>
    <w:p w14:paraId="0BC0F381" w14:textId="57E20D93" w:rsidR="00495959" w:rsidRDefault="00495959" w:rsidP="00495959">
      <w:pPr>
        <w:ind w:left="1020"/>
        <w:rPr>
          <w:sz w:val="20"/>
        </w:rPr>
      </w:pPr>
      <w:r>
        <w:rPr>
          <w:sz w:val="20"/>
        </w:rPr>
        <w:t>Special</w:t>
      </w:r>
      <w:r>
        <w:rPr>
          <w:spacing w:val="-3"/>
          <w:sz w:val="20"/>
        </w:rPr>
        <w:t xml:space="preserve"> </w:t>
      </w:r>
      <w:r>
        <w:rPr>
          <w:sz w:val="20"/>
        </w:rPr>
        <w:t>parking</w:t>
      </w:r>
      <w:r>
        <w:rPr>
          <w:spacing w:val="-3"/>
          <w:sz w:val="20"/>
        </w:rPr>
        <w:t xml:space="preserve"> </w:t>
      </w:r>
      <w:r>
        <w:rPr>
          <w:sz w:val="20"/>
        </w:rPr>
        <w:t>areas</w:t>
      </w:r>
      <w:r>
        <w:rPr>
          <w:spacing w:val="-2"/>
          <w:sz w:val="20"/>
        </w:rPr>
        <w:t xml:space="preserve"> </w:t>
      </w:r>
      <w:r>
        <w:rPr>
          <w:sz w:val="20"/>
        </w:rPr>
        <w:t>are</w:t>
      </w:r>
      <w:r>
        <w:rPr>
          <w:spacing w:val="-5"/>
          <w:sz w:val="20"/>
        </w:rPr>
        <w:t xml:space="preserve"> </w:t>
      </w:r>
      <w:r>
        <w:rPr>
          <w:sz w:val="20"/>
        </w:rPr>
        <w:t>included</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current</w:t>
      </w:r>
      <w:r>
        <w:rPr>
          <w:spacing w:val="-3"/>
          <w:sz w:val="20"/>
        </w:rPr>
        <w:t xml:space="preserve"> </w:t>
      </w:r>
      <w:r>
        <w:rPr>
          <w:sz w:val="20"/>
        </w:rPr>
        <w:t>bylaw and</w:t>
      </w:r>
      <w:r>
        <w:rPr>
          <w:spacing w:val="-3"/>
          <w:sz w:val="20"/>
        </w:rPr>
        <w:t xml:space="preserve"> </w:t>
      </w:r>
      <w:r>
        <w:rPr>
          <w:sz w:val="20"/>
        </w:rPr>
        <w:t>have</w:t>
      </w:r>
      <w:r>
        <w:rPr>
          <w:spacing w:val="-5"/>
          <w:sz w:val="20"/>
        </w:rPr>
        <w:t xml:space="preserve"> </w:t>
      </w:r>
      <w:r>
        <w:rPr>
          <w:sz w:val="20"/>
        </w:rPr>
        <w:t>been</w:t>
      </w:r>
      <w:r>
        <w:rPr>
          <w:spacing w:val="-1"/>
          <w:sz w:val="20"/>
        </w:rPr>
        <w:t xml:space="preserve"> </w:t>
      </w:r>
      <w:r>
        <w:rPr>
          <w:sz w:val="20"/>
        </w:rPr>
        <w:t>updated.</w:t>
      </w:r>
      <w:r>
        <w:rPr>
          <w:spacing w:val="-5"/>
          <w:sz w:val="20"/>
        </w:rPr>
        <w:t xml:space="preserve"> </w:t>
      </w:r>
      <w:r>
        <w:rPr>
          <w:sz w:val="20"/>
        </w:rPr>
        <w:t>The</w:t>
      </w:r>
      <w:r>
        <w:rPr>
          <w:spacing w:val="-3"/>
          <w:sz w:val="20"/>
        </w:rPr>
        <w:t xml:space="preserve"> </w:t>
      </w:r>
      <w:r>
        <w:rPr>
          <w:sz w:val="20"/>
        </w:rPr>
        <w:t xml:space="preserve">new bylaw allows the Council to define the location, </w:t>
      </w:r>
      <w:proofErr w:type="gramStart"/>
      <w:r>
        <w:rPr>
          <w:sz w:val="20"/>
        </w:rPr>
        <w:t>time</w:t>
      </w:r>
      <w:proofErr w:type="gramEnd"/>
      <w:r>
        <w:rPr>
          <w:sz w:val="20"/>
        </w:rPr>
        <w:t xml:space="preserve"> and fee payment restrictions to the special parking areas where these might be different to the zone rules.</w:t>
      </w:r>
      <w:r w:rsidR="00CB6FE5" w:rsidRPr="00CB6FE5">
        <w:t xml:space="preserve"> </w:t>
      </w:r>
      <w:r w:rsidR="00CB6FE5" w:rsidRPr="00CB6FE5">
        <w:rPr>
          <w:sz w:val="20"/>
        </w:rPr>
        <w:t>This could include special parking areas that are for residents only.</w:t>
      </w:r>
    </w:p>
    <w:p w14:paraId="044A6453" w14:textId="77777777" w:rsidR="00495959" w:rsidRDefault="00495959" w:rsidP="00495959">
      <w:pPr>
        <w:pStyle w:val="BodyText"/>
        <w:spacing w:before="9"/>
        <w:rPr>
          <w:b w:val="0"/>
          <w:sz w:val="19"/>
        </w:rPr>
      </w:pPr>
    </w:p>
    <w:p w14:paraId="1521F51C" w14:textId="4B67A70A" w:rsidR="00495959" w:rsidRDefault="00AA6974" w:rsidP="00495959">
      <w:pPr>
        <w:ind w:left="998"/>
        <w:rPr>
          <w:sz w:val="20"/>
        </w:rPr>
      </w:pPr>
      <w:r w:rsidRPr="00AA6974">
        <w:rPr>
          <w:sz w:val="20"/>
        </w:rPr>
        <w:t>Clause 3</w:t>
      </w:r>
      <w:r w:rsidR="00E670A1">
        <w:rPr>
          <w:sz w:val="20"/>
        </w:rPr>
        <w:t>0</w:t>
      </w:r>
      <w:r w:rsidRPr="00AA6974">
        <w:rPr>
          <w:sz w:val="20"/>
        </w:rPr>
        <w:t xml:space="preserve"> Residents Parking aligns the bylaw with the Parking Strategy and aims to meet future parking demand with new developments in the urban area.</w:t>
      </w:r>
    </w:p>
    <w:p w14:paraId="7255D765" w14:textId="77777777" w:rsidR="00AA6974" w:rsidRDefault="00AA6974" w:rsidP="00495959">
      <w:pPr>
        <w:ind w:left="998"/>
        <w:rPr>
          <w:sz w:val="20"/>
        </w:rPr>
      </w:pPr>
    </w:p>
    <w:p w14:paraId="33E63A13" w14:textId="2CF3C245" w:rsidR="00FF45D2" w:rsidRDefault="00FF45D2" w:rsidP="00FF45D2">
      <w:pPr>
        <w:pStyle w:val="BodyText"/>
        <w:ind w:left="1020"/>
      </w:pPr>
      <w:r>
        <w:t>Zones</w:t>
      </w:r>
      <w:r>
        <w:rPr>
          <w:spacing w:val="-8"/>
        </w:rPr>
        <w:t xml:space="preserve"> </w:t>
      </w:r>
      <w:r>
        <w:t>for</w:t>
      </w:r>
      <w:r>
        <w:rPr>
          <w:spacing w:val="-7"/>
        </w:rPr>
        <w:t xml:space="preserve"> </w:t>
      </w:r>
      <w:r>
        <w:t>time</w:t>
      </w:r>
      <w:r>
        <w:rPr>
          <w:spacing w:val="-8"/>
        </w:rPr>
        <w:t xml:space="preserve"> </w:t>
      </w:r>
      <w:r>
        <w:t>restricted</w:t>
      </w:r>
      <w:r>
        <w:rPr>
          <w:spacing w:val="-8"/>
        </w:rPr>
        <w:t xml:space="preserve"> </w:t>
      </w:r>
      <w:r>
        <w:t>parking</w:t>
      </w:r>
      <w:r>
        <w:rPr>
          <w:spacing w:val="-5"/>
        </w:rPr>
        <w:t xml:space="preserve"> </w:t>
      </w:r>
      <w:r>
        <w:t>and</w:t>
      </w:r>
      <w:r>
        <w:rPr>
          <w:spacing w:val="-8"/>
        </w:rPr>
        <w:t xml:space="preserve"> </w:t>
      </w:r>
      <w:r>
        <w:t>payment</w:t>
      </w:r>
      <w:r>
        <w:rPr>
          <w:spacing w:val="-6"/>
        </w:rPr>
        <w:t xml:space="preserve"> </w:t>
      </w:r>
      <w:r>
        <w:t>parking</w:t>
      </w:r>
      <w:r>
        <w:rPr>
          <w:spacing w:val="-8"/>
        </w:rPr>
        <w:t xml:space="preserve"> </w:t>
      </w:r>
      <w:r>
        <w:t>(clauses</w:t>
      </w:r>
      <w:r>
        <w:rPr>
          <w:spacing w:val="-9"/>
        </w:rPr>
        <w:t xml:space="preserve"> </w:t>
      </w:r>
      <w:r>
        <w:t>3</w:t>
      </w:r>
      <w:r w:rsidR="001566E3">
        <w:t>3</w:t>
      </w:r>
      <w:r>
        <w:rPr>
          <w:spacing w:val="-5"/>
        </w:rPr>
        <w:t xml:space="preserve"> </w:t>
      </w:r>
      <w:r>
        <w:t>and</w:t>
      </w:r>
      <w:r>
        <w:rPr>
          <w:spacing w:val="-7"/>
        </w:rPr>
        <w:t xml:space="preserve"> </w:t>
      </w:r>
      <w:r>
        <w:rPr>
          <w:spacing w:val="-5"/>
        </w:rPr>
        <w:t>3</w:t>
      </w:r>
      <w:r w:rsidR="001566E3">
        <w:rPr>
          <w:spacing w:val="-5"/>
        </w:rPr>
        <w:t>4</w:t>
      </w:r>
      <w:r>
        <w:rPr>
          <w:spacing w:val="-5"/>
        </w:rPr>
        <w:t>)</w:t>
      </w:r>
    </w:p>
    <w:p w14:paraId="224EBCE0" w14:textId="77777777" w:rsidR="00FF45D2" w:rsidRDefault="00FF45D2" w:rsidP="00FF45D2">
      <w:pPr>
        <w:pStyle w:val="BodyText"/>
        <w:spacing w:before="8"/>
        <w:rPr>
          <w:sz w:val="19"/>
        </w:rPr>
      </w:pPr>
    </w:p>
    <w:p w14:paraId="41B0AC46" w14:textId="77777777" w:rsidR="00FF45D2" w:rsidRDefault="00FF45D2" w:rsidP="00FF45D2">
      <w:pPr>
        <w:ind w:left="1020" w:right="280"/>
        <w:rPr>
          <w:sz w:val="20"/>
        </w:rPr>
      </w:pPr>
      <w:r>
        <w:rPr>
          <w:sz w:val="20"/>
        </w:rPr>
        <w:t>The proposed bylaw allows the Council to establish time restricted parking zones, where time limits will apply to most parking spaces, and payment parking zones, where fees will</w:t>
      </w:r>
      <w:r>
        <w:rPr>
          <w:spacing w:val="-3"/>
          <w:sz w:val="20"/>
        </w:rPr>
        <w:t xml:space="preserve"> </w:t>
      </w:r>
      <w:r>
        <w:rPr>
          <w:sz w:val="20"/>
        </w:rPr>
        <w:t>apply</w:t>
      </w:r>
      <w:r>
        <w:rPr>
          <w:spacing w:val="-4"/>
          <w:sz w:val="20"/>
        </w:rPr>
        <w:t xml:space="preserve"> </w:t>
      </w:r>
      <w:r>
        <w:rPr>
          <w:sz w:val="20"/>
        </w:rPr>
        <w:t>to</w:t>
      </w:r>
      <w:r>
        <w:rPr>
          <w:spacing w:val="-5"/>
          <w:sz w:val="20"/>
        </w:rPr>
        <w:t xml:space="preserve"> </w:t>
      </w:r>
      <w:r>
        <w:rPr>
          <w:sz w:val="20"/>
        </w:rPr>
        <w:t>most</w:t>
      </w:r>
      <w:r>
        <w:rPr>
          <w:spacing w:val="-4"/>
          <w:sz w:val="20"/>
        </w:rPr>
        <w:t xml:space="preserve"> </w:t>
      </w:r>
      <w:r>
        <w:rPr>
          <w:sz w:val="20"/>
        </w:rPr>
        <w:t>parking</w:t>
      </w:r>
      <w:r>
        <w:rPr>
          <w:spacing w:val="-3"/>
          <w:sz w:val="20"/>
        </w:rPr>
        <w:t xml:space="preserve"> </w:t>
      </w:r>
      <w:r>
        <w:rPr>
          <w:sz w:val="20"/>
        </w:rPr>
        <w:t>spaces.</w:t>
      </w:r>
      <w:r>
        <w:rPr>
          <w:spacing w:val="40"/>
          <w:sz w:val="20"/>
        </w:rPr>
        <w:t xml:space="preserve"> </w:t>
      </w:r>
      <w:r>
        <w:rPr>
          <w:sz w:val="20"/>
        </w:rPr>
        <w:t>An</w:t>
      </w:r>
      <w:r>
        <w:rPr>
          <w:spacing w:val="-3"/>
          <w:sz w:val="20"/>
        </w:rPr>
        <w:t xml:space="preserve"> </w:t>
      </w:r>
      <w:r>
        <w:rPr>
          <w:sz w:val="20"/>
        </w:rPr>
        <w:t>area</w:t>
      </w:r>
      <w:r>
        <w:rPr>
          <w:spacing w:val="-2"/>
          <w:sz w:val="20"/>
        </w:rPr>
        <w:t xml:space="preserve"> </w:t>
      </w:r>
      <w:r>
        <w:rPr>
          <w:sz w:val="20"/>
        </w:rPr>
        <w:t>could</w:t>
      </w:r>
      <w:r>
        <w:rPr>
          <w:spacing w:val="-3"/>
          <w:sz w:val="20"/>
        </w:rPr>
        <w:t xml:space="preserve"> </w:t>
      </w:r>
      <w:r>
        <w:rPr>
          <w:sz w:val="20"/>
        </w:rPr>
        <w:t>be</w:t>
      </w:r>
      <w:r>
        <w:rPr>
          <w:spacing w:val="-5"/>
          <w:sz w:val="20"/>
        </w:rPr>
        <w:t xml:space="preserve"> </w:t>
      </w:r>
      <w:r>
        <w:rPr>
          <w:sz w:val="20"/>
        </w:rPr>
        <w:t>subject</w:t>
      </w:r>
      <w:r>
        <w:rPr>
          <w:spacing w:val="-4"/>
          <w:sz w:val="20"/>
        </w:rPr>
        <w:t xml:space="preserve"> </w:t>
      </w:r>
      <w:r>
        <w:rPr>
          <w:sz w:val="20"/>
        </w:rPr>
        <w:t>to</w:t>
      </w:r>
      <w:r>
        <w:rPr>
          <w:spacing w:val="-2"/>
          <w:sz w:val="20"/>
        </w:rPr>
        <w:t xml:space="preserve"> </w:t>
      </w:r>
      <w:r>
        <w:rPr>
          <w:sz w:val="20"/>
        </w:rPr>
        <w:t>both</w:t>
      </w:r>
      <w:r>
        <w:rPr>
          <w:spacing w:val="-3"/>
          <w:sz w:val="20"/>
        </w:rPr>
        <w:t xml:space="preserve"> </w:t>
      </w:r>
      <w:r>
        <w:rPr>
          <w:sz w:val="20"/>
        </w:rPr>
        <w:t>time</w:t>
      </w:r>
      <w:r>
        <w:rPr>
          <w:spacing w:val="-2"/>
          <w:sz w:val="20"/>
        </w:rPr>
        <w:t xml:space="preserve"> </w:t>
      </w:r>
      <w:r>
        <w:rPr>
          <w:sz w:val="20"/>
        </w:rPr>
        <w:t>restrictions</w:t>
      </w:r>
      <w:r>
        <w:rPr>
          <w:spacing w:val="-5"/>
          <w:sz w:val="20"/>
        </w:rPr>
        <w:t xml:space="preserve"> </w:t>
      </w:r>
      <w:r>
        <w:rPr>
          <w:sz w:val="20"/>
        </w:rPr>
        <w:t>and fees, or just one or the other, or neither.</w:t>
      </w:r>
    </w:p>
    <w:p w14:paraId="31CDDD89" w14:textId="77777777" w:rsidR="00FF45D2" w:rsidRDefault="00FF45D2" w:rsidP="00FF45D2">
      <w:pPr>
        <w:pStyle w:val="BodyText"/>
        <w:spacing w:before="10"/>
        <w:rPr>
          <w:b w:val="0"/>
          <w:sz w:val="19"/>
        </w:rPr>
      </w:pPr>
    </w:p>
    <w:p w14:paraId="41B89E05" w14:textId="77777777" w:rsidR="00FF45D2" w:rsidRDefault="00FF45D2" w:rsidP="00FF45D2">
      <w:pPr>
        <w:ind w:left="1020" w:right="325"/>
        <w:rPr>
          <w:sz w:val="20"/>
        </w:rPr>
      </w:pPr>
      <w:r>
        <w:rPr>
          <w:sz w:val="20"/>
        </w:rPr>
        <w:t>Council has previously experienced problems with people re-parking their vehicles throughout the day to try to avoid time restrictions or limit fees, reducing available car- parking</w:t>
      </w:r>
      <w:r>
        <w:rPr>
          <w:spacing w:val="-3"/>
          <w:sz w:val="20"/>
        </w:rPr>
        <w:t xml:space="preserve"> </w:t>
      </w:r>
      <w:r>
        <w:rPr>
          <w:sz w:val="20"/>
        </w:rPr>
        <w:t>for</w:t>
      </w:r>
      <w:r>
        <w:rPr>
          <w:spacing w:val="-3"/>
          <w:sz w:val="20"/>
        </w:rPr>
        <w:t xml:space="preserve"> </w:t>
      </w:r>
      <w:r>
        <w:rPr>
          <w:sz w:val="20"/>
        </w:rPr>
        <w:t>shared</w:t>
      </w:r>
      <w:r>
        <w:rPr>
          <w:spacing w:val="-3"/>
          <w:sz w:val="20"/>
        </w:rPr>
        <w:t xml:space="preserve"> </w:t>
      </w:r>
      <w:r>
        <w:rPr>
          <w:sz w:val="20"/>
        </w:rPr>
        <w:t>use. This</w:t>
      </w:r>
      <w:r>
        <w:rPr>
          <w:spacing w:val="-5"/>
          <w:sz w:val="20"/>
        </w:rPr>
        <w:t xml:space="preserve"> </w:t>
      </w:r>
      <w:r>
        <w:rPr>
          <w:sz w:val="20"/>
        </w:rPr>
        <w:t>has</w:t>
      </w:r>
      <w:r>
        <w:rPr>
          <w:spacing w:val="-4"/>
          <w:sz w:val="20"/>
        </w:rPr>
        <w:t xml:space="preserve"> </w:t>
      </w:r>
      <w:r>
        <w:rPr>
          <w:sz w:val="20"/>
        </w:rPr>
        <w:t>been</w:t>
      </w:r>
      <w:r>
        <w:rPr>
          <w:spacing w:val="-3"/>
          <w:sz w:val="20"/>
        </w:rPr>
        <w:t xml:space="preserve"> </w:t>
      </w:r>
      <w:r>
        <w:rPr>
          <w:sz w:val="20"/>
        </w:rPr>
        <w:t>particularly</w:t>
      </w:r>
      <w:r>
        <w:rPr>
          <w:spacing w:val="-4"/>
          <w:sz w:val="20"/>
        </w:rPr>
        <w:t xml:space="preserve"> </w:t>
      </w:r>
      <w:r>
        <w:rPr>
          <w:sz w:val="20"/>
        </w:rPr>
        <w:t>evident</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City</w:t>
      </w:r>
      <w:r>
        <w:rPr>
          <w:spacing w:val="-2"/>
          <w:sz w:val="20"/>
        </w:rPr>
        <w:t xml:space="preserve"> </w:t>
      </w:r>
      <w:r>
        <w:rPr>
          <w:sz w:val="20"/>
        </w:rPr>
        <w:t>Centre</w:t>
      </w:r>
      <w:r>
        <w:rPr>
          <w:spacing w:val="-5"/>
          <w:sz w:val="20"/>
        </w:rPr>
        <w:t xml:space="preserve"> </w:t>
      </w:r>
      <w:r>
        <w:rPr>
          <w:sz w:val="20"/>
        </w:rPr>
        <w:t>to claim</w:t>
      </w:r>
      <w:r>
        <w:rPr>
          <w:spacing w:val="-4"/>
          <w:sz w:val="20"/>
        </w:rPr>
        <w:t xml:space="preserve"> </w:t>
      </w:r>
      <w:r>
        <w:rPr>
          <w:sz w:val="20"/>
        </w:rPr>
        <w:t>the first hour free multiple times.</w:t>
      </w:r>
    </w:p>
    <w:p w14:paraId="62930A12" w14:textId="77777777" w:rsidR="00FF45D2" w:rsidRDefault="00FF45D2" w:rsidP="00FF45D2">
      <w:pPr>
        <w:pStyle w:val="BodyText"/>
        <w:spacing w:before="8"/>
        <w:rPr>
          <w:b w:val="0"/>
          <w:sz w:val="19"/>
        </w:rPr>
      </w:pPr>
    </w:p>
    <w:p w14:paraId="3DF62FBA" w14:textId="77777777" w:rsidR="00FF45D2" w:rsidRDefault="00FF45D2" w:rsidP="00FF45D2">
      <w:pPr>
        <w:spacing w:before="1"/>
        <w:ind w:left="1020" w:right="237"/>
        <w:rPr>
          <w:sz w:val="20"/>
        </w:rPr>
      </w:pPr>
      <w:r>
        <w:rPr>
          <w:sz w:val="20"/>
        </w:rPr>
        <w:t xml:space="preserve">Council has added some extra provisions to the draft bylaw to clarify that if someone re- parks in the same car park or the same parking zone within a </w:t>
      </w:r>
      <w:proofErr w:type="gramStart"/>
      <w:r>
        <w:rPr>
          <w:sz w:val="20"/>
        </w:rPr>
        <w:t>30 minute</w:t>
      </w:r>
      <w:proofErr w:type="gramEnd"/>
      <w:r>
        <w:rPr>
          <w:sz w:val="20"/>
        </w:rPr>
        <w:t xml:space="preserve"> period, then they</w:t>
      </w:r>
      <w:r>
        <w:rPr>
          <w:spacing w:val="-3"/>
          <w:sz w:val="20"/>
        </w:rPr>
        <w:t xml:space="preserve"> </w:t>
      </w:r>
      <w:r>
        <w:rPr>
          <w:sz w:val="20"/>
        </w:rPr>
        <w:t>are</w:t>
      </w:r>
      <w:r>
        <w:rPr>
          <w:spacing w:val="-4"/>
          <w:sz w:val="20"/>
        </w:rPr>
        <w:t xml:space="preserve"> </w:t>
      </w:r>
      <w:r>
        <w:rPr>
          <w:sz w:val="20"/>
        </w:rPr>
        <w:t>deemed to</w:t>
      </w:r>
      <w:r>
        <w:rPr>
          <w:spacing w:val="-3"/>
          <w:sz w:val="20"/>
        </w:rPr>
        <w:t xml:space="preserve"> </w:t>
      </w:r>
      <w:r>
        <w:rPr>
          <w:sz w:val="20"/>
        </w:rPr>
        <w:t>have</w:t>
      </w:r>
      <w:r>
        <w:rPr>
          <w:spacing w:val="-2"/>
          <w:sz w:val="20"/>
        </w:rPr>
        <w:t xml:space="preserve"> </w:t>
      </w:r>
      <w:r>
        <w:rPr>
          <w:sz w:val="20"/>
        </w:rPr>
        <w:t>remained</w:t>
      </w:r>
      <w:r>
        <w:rPr>
          <w:spacing w:val="-2"/>
          <w:sz w:val="20"/>
        </w:rPr>
        <w:t xml:space="preserve"> </w:t>
      </w:r>
      <w:r>
        <w:rPr>
          <w:sz w:val="20"/>
        </w:rPr>
        <w:t>parked in</w:t>
      </w:r>
      <w:r>
        <w:rPr>
          <w:spacing w:val="-2"/>
          <w:sz w:val="20"/>
        </w:rPr>
        <w:t xml:space="preserve"> </w:t>
      </w:r>
      <w:r>
        <w:rPr>
          <w:sz w:val="20"/>
        </w:rPr>
        <w:t>the</w:t>
      </w:r>
      <w:r>
        <w:rPr>
          <w:spacing w:val="-4"/>
          <w:sz w:val="20"/>
        </w:rPr>
        <w:t xml:space="preserve"> </w:t>
      </w:r>
      <w:r>
        <w:rPr>
          <w:sz w:val="20"/>
        </w:rPr>
        <w:t>zone</w:t>
      </w:r>
      <w:r>
        <w:rPr>
          <w:spacing w:val="-3"/>
          <w:sz w:val="20"/>
        </w:rPr>
        <w:t xml:space="preserve"> </w:t>
      </w:r>
      <w:r>
        <w:rPr>
          <w:sz w:val="20"/>
        </w:rPr>
        <w:t>throughout</w:t>
      </w:r>
      <w:r>
        <w:rPr>
          <w:spacing w:val="-2"/>
          <w:sz w:val="20"/>
        </w:rPr>
        <w:t xml:space="preserve"> </w:t>
      </w:r>
      <w:r>
        <w:rPr>
          <w:sz w:val="20"/>
        </w:rPr>
        <w:t>that</w:t>
      </w:r>
      <w:r>
        <w:rPr>
          <w:spacing w:val="-2"/>
          <w:sz w:val="20"/>
        </w:rPr>
        <w:t xml:space="preserve"> </w:t>
      </w:r>
      <w:r>
        <w:rPr>
          <w:sz w:val="20"/>
        </w:rPr>
        <w:t>time.</w:t>
      </w:r>
      <w:r>
        <w:rPr>
          <w:spacing w:val="40"/>
          <w:sz w:val="20"/>
        </w:rPr>
        <w:t xml:space="preserve"> </w:t>
      </w:r>
      <w:r>
        <w:rPr>
          <w:sz w:val="20"/>
        </w:rPr>
        <w:t>If</w:t>
      </w:r>
      <w:r>
        <w:rPr>
          <w:spacing w:val="-4"/>
          <w:sz w:val="20"/>
        </w:rPr>
        <w:t xml:space="preserve"> </w:t>
      </w:r>
      <w:r>
        <w:rPr>
          <w:sz w:val="20"/>
        </w:rPr>
        <w:t>someone leaves a parking zone for more than 30 minutes and then returns, all time restrictions and fees will start fresh when they re-park, but they can’t reclaim the 1 hour free.</w:t>
      </w:r>
    </w:p>
    <w:p w14:paraId="2891CE96" w14:textId="77777777" w:rsidR="00FF45D2" w:rsidRDefault="00FF45D2" w:rsidP="00FF45D2">
      <w:pPr>
        <w:pStyle w:val="BodyText"/>
        <w:spacing w:before="8"/>
        <w:rPr>
          <w:b w:val="0"/>
          <w:sz w:val="19"/>
        </w:rPr>
      </w:pPr>
    </w:p>
    <w:p w14:paraId="7CAF0610" w14:textId="77777777" w:rsidR="00FF45D2" w:rsidRDefault="00FF45D2" w:rsidP="00FF45D2">
      <w:pPr>
        <w:ind w:left="1020"/>
        <w:rPr>
          <w:sz w:val="20"/>
        </w:rPr>
      </w:pPr>
      <w:r>
        <w:rPr>
          <w:sz w:val="20"/>
        </w:rPr>
        <w:t>Payment</w:t>
      </w:r>
      <w:r>
        <w:rPr>
          <w:spacing w:val="-3"/>
          <w:sz w:val="20"/>
        </w:rPr>
        <w:t xml:space="preserve"> </w:t>
      </w:r>
      <w:r>
        <w:rPr>
          <w:sz w:val="20"/>
        </w:rPr>
        <w:t>Parking</w:t>
      </w:r>
      <w:r>
        <w:rPr>
          <w:spacing w:val="-3"/>
          <w:sz w:val="20"/>
        </w:rPr>
        <w:t xml:space="preserve"> </w:t>
      </w:r>
      <w:r>
        <w:rPr>
          <w:sz w:val="20"/>
        </w:rPr>
        <w:t>zones</w:t>
      </w:r>
      <w:r>
        <w:rPr>
          <w:spacing w:val="-1"/>
          <w:sz w:val="20"/>
        </w:rPr>
        <w:t xml:space="preserve"> </w:t>
      </w:r>
      <w:r>
        <w:rPr>
          <w:sz w:val="20"/>
        </w:rPr>
        <w:t>will</w:t>
      </w:r>
      <w:r>
        <w:rPr>
          <w:spacing w:val="-3"/>
          <w:sz w:val="20"/>
        </w:rPr>
        <w:t xml:space="preserve"> </w:t>
      </w:r>
      <w:r>
        <w:rPr>
          <w:sz w:val="20"/>
        </w:rPr>
        <w:t>have</w:t>
      </w:r>
      <w:r>
        <w:rPr>
          <w:spacing w:val="-5"/>
          <w:sz w:val="20"/>
        </w:rPr>
        <w:t xml:space="preserve"> </w:t>
      </w:r>
      <w:r>
        <w:rPr>
          <w:sz w:val="20"/>
        </w:rPr>
        <w:t>a maximum</w:t>
      </w:r>
      <w:r>
        <w:rPr>
          <w:spacing w:val="-4"/>
          <w:sz w:val="20"/>
        </w:rPr>
        <w:t xml:space="preserve"> </w:t>
      </w:r>
      <w:r>
        <w:rPr>
          <w:sz w:val="20"/>
        </w:rPr>
        <w:t>daily</w:t>
      </w:r>
      <w:r>
        <w:rPr>
          <w:spacing w:val="-4"/>
          <w:sz w:val="20"/>
        </w:rPr>
        <w:t xml:space="preserve"> </w:t>
      </w:r>
      <w:r>
        <w:rPr>
          <w:sz w:val="20"/>
        </w:rPr>
        <w:t>free</w:t>
      </w:r>
      <w:r>
        <w:rPr>
          <w:spacing w:val="-5"/>
          <w:sz w:val="20"/>
        </w:rPr>
        <w:t xml:space="preserve"> </w:t>
      </w:r>
      <w:r>
        <w:rPr>
          <w:sz w:val="20"/>
        </w:rPr>
        <w:t>parking</w:t>
      </w:r>
      <w:r>
        <w:rPr>
          <w:spacing w:val="-3"/>
          <w:sz w:val="20"/>
        </w:rPr>
        <w:t xml:space="preserve"> </w:t>
      </w:r>
      <w:r>
        <w:rPr>
          <w:sz w:val="20"/>
        </w:rPr>
        <w:t>period</w:t>
      </w:r>
      <w:r>
        <w:rPr>
          <w:spacing w:val="-3"/>
          <w:sz w:val="20"/>
        </w:rPr>
        <w:t xml:space="preserve"> </w:t>
      </w:r>
      <w:r>
        <w:rPr>
          <w:sz w:val="20"/>
        </w:rPr>
        <w:t>(currently</w:t>
      </w:r>
      <w:r>
        <w:rPr>
          <w:spacing w:val="-4"/>
          <w:sz w:val="20"/>
        </w:rPr>
        <w:t xml:space="preserve"> </w:t>
      </w:r>
      <w:r>
        <w:rPr>
          <w:sz w:val="20"/>
        </w:rPr>
        <w:t>1</w:t>
      </w:r>
      <w:r>
        <w:rPr>
          <w:spacing w:val="-4"/>
          <w:sz w:val="20"/>
        </w:rPr>
        <w:t xml:space="preserve"> </w:t>
      </w:r>
      <w:r>
        <w:rPr>
          <w:sz w:val="20"/>
        </w:rPr>
        <w:t>hour under the existing bylaw and this is not being reviewed with this bylaw review).</w:t>
      </w:r>
    </w:p>
    <w:p w14:paraId="61888F25" w14:textId="77777777" w:rsidR="00FF45D2" w:rsidRDefault="00FF45D2" w:rsidP="00FF45D2">
      <w:pPr>
        <w:pStyle w:val="BodyText"/>
        <w:spacing w:before="10"/>
        <w:rPr>
          <w:b w:val="0"/>
          <w:sz w:val="19"/>
        </w:rPr>
      </w:pPr>
    </w:p>
    <w:p w14:paraId="4EE857AE" w14:textId="77777777" w:rsidR="00FF45D2" w:rsidRDefault="00FF45D2" w:rsidP="00FF45D2">
      <w:pPr>
        <w:ind w:left="998" w:right="325"/>
        <w:rPr>
          <w:sz w:val="20"/>
        </w:rPr>
      </w:pPr>
      <w:r>
        <w:rPr>
          <w:sz w:val="20"/>
        </w:rPr>
        <w:t>The bylaw itself does not create any new time limited or payment zones.</w:t>
      </w:r>
      <w:r>
        <w:rPr>
          <w:spacing w:val="40"/>
          <w:sz w:val="20"/>
        </w:rPr>
        <w:t xml:space="preserve"> </w:t>
      </w:r>
      <w:r>
        <w:rPr>
          <w:sz w:val="20"/>
        </w:rPr>
        <w:t>All current restrictions</w:t>
      </w:r>
      <w:r>
        <w:rPr>
          <w:spacing w:val="-4"/>
          <w:sz w:val="20"/>
        </w:rPr>
        <w:t xml:space="preserve"> </w:t>
      </w:r>
      <w:r>
        <w:rPr>
          <w:sz w:val="20"/>
        </w:rPr>
        <w:t>are</w:t>
      </w:r>
      <w:r>
        <w:rPr>
          <w:spacing w:val="-3"/>
          <w:sz w:val="20"/>
        </w:rPr>
        <w:t xml:space="preserve"> </w:t>
      </w:r>
      <w:r>
        <w:rPr>
          <w:sz w:val="20"/>
        </w:rPr>
        <w:t>being</w:t>
      </w:r>
      <w:r>
        <w:rPr>
          <w:spacing w:val="-1"/>
          <w:sz w:val="20"/>
        </w:rPr>
        <w:t xml:space="preserve"> </w:t>
      </w:r>
      <w:r>
        <w:rPr>
          <w:sz w:val="20"/>
        </w:rPr>
        <w:t>retained</w:t>
      </w:r>
      <w:r>
        <w:rPr>
          <w:spacing w:val="-2"/>
          <w:sz w:val="20"/>
        </w:rPr>
        <w:t xml:space="preserve"> </w:t>
      </w:r>
      <w:r>
        <w:rPr>
          <w:sz w:val="20"/>
        </w:rPr>
        <w:t>and</w:t>
      </w:r>
      <w:r>
        <w:rPr>
          <w:spacing w:val="-3"/>
          <w:sz w:val="20"/>
        </w:rPr>
        <w:t xml:space="preserve"> </w:t>
      </w:r>
      <w:r>
        <w:rPr>
          <w:sz w:val="20"/>
        </w:rPr>
        <w:t>transferred</w:t>
      </w:r>
      <w:r>
        <w:rPr>
          <w:spacing w:val="-2"/>
          <w:sz w:val="20"/>
        </w:rPr>
        <w:t xml:space="preserve"> </w:t>
      </w:r>
      <w:r>
        <w:rPr>
          <w:sz w:val="20"/>
        </w:rPr>
        <w:t>over</w:t>
      </w:r>
      <w:r>
        <w:rPr>
          <w:spacing w:val="-5"/>
          <w:sz w:val="20"/>
        </w:rPr>
        <w:t xml:space="preserve"> </w:t>
      </w:r>
      <w:r>
        <w:rPr>
          <w:sz w:val="20"/>
        </w:rPr>
        <w:t>to</w:t>
      </w:r>
      <w:r>
        <w:rPr>
          <w:spacing w:val="-3"/>
          <w:sz w:val="20"/>
        </w:rPr>
        <w:t xml:space="preserve"> </w:t>
      </w:r>
      <w:r>
        <w:rPr>
          <w:sz w:val="20"/>
        </w:rPr>
        <w:t>a</w:t>
      </w:r>
      <w:r>
        <w:rPr>
          <w:spacing w:val="-4"/>
          <w:sz w:val="20"/>
        </w:rPr>
        <w:t xml:space="preserve"> </w:t>
      </w:r>
      <w:r>
        <w:rPr>
          <w:sz w:val="20"/>
        </w:rPr>
        <w:t>new</w:t>
      </w:r>
      <w:r>
        <w:rPr>
          <w:spacing w:val="-1"/>
          <w:sz w:val="20"/>
        </w:rPr>
        <w:t xml:space="preserve"> </w:t>
      </w:r>
      <w:r>
        <w:rPr>
          <w:sz w:val="20"/>
        </w:rPr>
        <w:t>mapping</w:t>
      </w:r>
      <w:r>
        <w:rPr>
          <w:spacing w:val="-3"/>
          <w:sz w:val="20"/>
        </w:rPr>
        <w:t xml:space="preserve"> </w:t>
      </w:r>
      <w:r>
        <w:rPr>
          <w:sz w:val="20"/>
        </w:rPr>
        <w:t>system</w:t>
      </w:r>
      <w:r>
        <w:rPr>
          <w:spacing w:val="-1"/>
          <w:sz w:val="20"/>
        </w:rPr>
        <w:t xml:space="preserve"> </w:t>
      </w:r>
      <w:r>
        <w:rPr>
          <w:sz w:val="20"/>
        </w:rPr>
        <w:t>that</w:t>
      </w:r>
      <w:r>
        <w:rPr>
          <w:spacing w:val="-3"/>
          <w:sz w:val="20"/>
        </w:rPr>
        <w:t xml:space="preserve"> </w:t>
      </w:r>
      <w:r>
        <w:rPr>
          <w:sz w:val="20"/>
        </w:rPr>
        <w:t>will likely be adopted by Council under its new bylaw (once in place), and which will be available for public viewing via the Councils website.</w:t>
      </w:r>
    </w:p>
    <w:p w14:paraId="427894DD" w14:textId="77777777" w:rsidR="00FF45D2" w:rsidRDefault="00FF45D2" w:rsidP="00FF45D2">
      <w:pPr>
        <w:pStyle w:val="BodyText"/>
        <w:spacing w:before="9"/>
        <w:rPr>
          <w:b w:val="0"/>
          <w:sz w:val="19"/>
        </w:rPr>
      </w:pPr>
    </w:p>
    <w:p w14:paraId="35024F93" w14:textId="77777777" w:rsidR="00226B8A" w:rsidRDefault="00226B8A" w:rsidP="00226B8A">
      <w:pPr>
        <w:pStyle w:val="BodyText"/>
        <w:ind w:left="998"/>
      </w:pPr>
      <w:r>
        <w:t>Vehicle</w:t>
      </w:r>
      <w:r>
        <w:rPr>
          <w:spacing w:val="-10"/>
        </w:rPr>
        <w:t xml:space="preserve"> </w:t>
      </w:r>
      <w:r>
        <w:t>Crossings</w:t>
      </w:r>
      <w:r>
        <w:rPr>
          <w:spacing w:val="-10"/>
        </w:rPr>
        <w:t xml:space="preserve"> </w:t>
      </w:r>
      <w:r>
        <w:t>(clause</w:t>
      </w:r>
      <w:r>
        <w:rPr>
          <w:spacing w:val="-10"/>
        </w:rPr>
        <w:t xml:space="preserve"> </w:t>
      </w:r>
      <w:r>
        <w:rPr>
          <w:spacing w:val="-5"/>
        </w:rPr>
        <w:t>25)</w:t>
      </w:r>
    </w:p>
    <w:p w14:paraId="34B38482" w14:textId="77777777" w:rsidR="00226B8A" w:rsidRDefault="00226B8A" w:rsidP="00226B8A">
      <w:pPr>
        <w:pStyle w:val="BodyText"/>
        <w:spacing w:before="8"/>
        <w:rPr>
          <w:sz w:val="19"/>
        </w:rPr>
      </w:pPr>
    </w:p>
    <w:p w14:paraId="65EF3B5A" w14:textId="77777777" w:rsidR="00226B8A" w:rsidRDefault="00226B8A" w:rsidP="00226B8A">
      <w:pPr>
        <w:ind w:left="998"/>
        <w:rPr>
          <w:sz w:val="20"/>
        </w:rPr>
      </w:pPr>
      <w:r>
        <w:rPr>
          <w:sz w:val="20"/>
        </w:rPr>
        <w:t>The</w:t>
      </w:r>
      <w:r>
        <w:rPr>
          <w:spacing w:val="-5"/>
          <w:sz w:val="20"/>
        </w:rPr>
        <w:t xml:space="preserve"> </w:t>
      </w:r>
      <w:r>
        <w:rPr>
          <w:sz w:val="20"/>
        </w:rPr>
        <w:t>proposed</w:t>
      </w:r>
      <w:r>
        <w:rPr>
          <w:spacing w:val="-3"/>
          <w:sz w:val="20"/>
        </w:rPr>
        <w:t xml:space="preserve"> </w:t>
      </w:r>
      <w:r>
        <w:rPr>
          <w:sz w:val="20"/>
        </w:rPr>
        <w:t>bylaw</w:t>
      </w:r>
      <w:r>
        <w:rPr>
          <w:spacing w:val="-1"/>
          <w:sz w:val="20"/>
        </w:rPr>
        <w:t xml:space="preserve"> </w:t>
      </w:r>
      <w:r>
        <w:rPr>
          <w:sz w:val="20"/>
        </w:rPr>
        <w:t>would</w:t>
      </w:r>
      <w:r>
        <w:rPr>
          <w:spacing w:val="-2"/>
          <w:sz w:val="20"/>
        </w:rPr>
        <w:t xml:space="preserve"> </w:t>
      </w:r>
      <w:r>
        <w:rPr>
          <w:sz w:val="20"/>
        </w:rPr>
        <w:t>allow</w:t>
      </w:r>
      <w:r>
        <w:rPr>
          <w:spacing w:val="-4"/>
          <w:sz w:val="20"/>
        </w:rPr>
        <w:t xml:space="preserve"> </w:t>
      </w:r>
      <w:r>
        <w:rPr>
          <w:sz w:val="20"/>
        </w:rPr>
        <w:t>vehicles</w:t>
      </w:r>
      <w:r>
        <w:rPr>
          <w:spacing w:val="-5"/>
          <w:sz w:val="20"/>
        </w:rPr>
        <w:t xml:space="preserve"> </w:t>
      </w:r>
      <w:r>
        <w:rPr>
          <w:sz w:val="20"/>
        </w:rPr>
        <w:t>to</w:t>
      </w:r>
      <w:r>
        <w:rPr>
          <w:spacing w:val="-2"/>
          <w:sz w:val="20"/>
        </w:rPr>
        <w:t xml:space="preserve"> </w:t>
      </w:r>
      <w:r>
        <w:rPr>
          <w:sz w:val="20"/>
        </w:rPr>
        <w:t>pass</w:t>
      </w:r>
      <w:r>
        <w:rPr>
          <w:spacing w:val="-5"/>
          <w:sz w:val="20"/>
        </w:rPr>
        <w:t xml:space="preserve"> </w:t>
      </w:r>
      <w:r>
        <w:rPr>
          <w:sz w:val="20"/>
        </w:rPr>
        <w:t>over</w:t>
      </w:r>
      <w:r>
        <w:rPr>
          <w:spacing w:val="-5"/>
          <w:sz w:val="20"/>
        </w:rPr>
        <w:t xml:space="preserve"> </w:t>
      </w:r>
      <w:r>
        <w:rPr>
          <w:sz w:val="20"/>
        </w:rPr>
        <w:t>footpaths</w:t>
      </w:r>
      <w:r>
        <w:rPr>
          <w:spacing w:val="-5"/>
          <w:sz w:val="20"/>
        </w:rPr>
        <w:t xml:space="preserve"> </w:t>
      </w:r>
      <w:r>
        <w:rPr>
          <w:sz w:val="20"/>
        </w:rPr>
        <w:t>only</w:t>
      </w:r>
      <w:r>
        <w:rPr>
          <w:spacing w:val="-2"/>
          <w:sz w:val="20"/>
        </w:rPr>
        <w:t xml:space="preserve"> </w:t>
      </w:r>
      <w:r>
        <w:rPr>
          <w:sz w:val="20"/>
        </w:rPr>
        <w:t>by</w:t>
      </w:r>
      <w:r>
        <w:rPr>
          <w:spacing w:val="-2"/>
          <w:sz w:val="20"/>
        </w:rPr>
        <w:t xml:space="preserve"> </w:t>
      </w:r>
      <w:r>
        <w:rPr>
          <w:sz w:val="20"/>
        </w:rPr>
        <w:t>means</w:t>
      </w:r>
      <w:r>
        <w:rPr>
          <w:spacing w:val="-2"/>
          <w:sz w:val="20"/>
        </w:rPr>
        <w:t xml:space="preserve"> </w:t>
      </w:r>
      <w:r>
        <w:rPr>
          <w:sz w:val="20"/>
        </w:rPr>
        <w:t>of</w:t>
      </w:r>
      <w:r>
        <w:rPr>
          <w:spacing w:val="-2"/>
          <w:sz w:val="20"/>
        </w:rPr>
        <w:t xml:space="preserve"> </w:t>
      </w:r>
      <w:r>
        <w:rPr>
          <w:sz w:val="20"/>
        </w:rPr>
        <w:t xml:space="preserve">an </w:t>
      </w:r>
      <w:proofErr w:type="spellStart"/>
      <w:r>
        <w:rPr>
          <w:sz w:val="20"/>
        </w:rPr>
        <w:t>authorised</w:t>
      </w:r>
      <w:proofErr w:type="spellEnd"/>
      <w:r>
        <w:rPr>
          <w:sz w:val="20"/>
        </w:rPr>
        <w:t xml:space="preserve"> vehicle crossing.</w:t>
      </w:r>
    </w:p>
    <w:p w14:paraId="25C4DA84" w14:textId="77777777" w:rsidR="00226B8A" w:rsidRDefault="00226B8A" w:rsidP="00226B8A">
      <w:pPr>
        <w:pStyle w:val="BodyText"/>
        <w:spacing w:before="10"/>
        <w:rPr>
          <w:b w:val="0"/>
          <w:sz w:val="19"/>
        </w:rPr>
      </w:pPr>
    </w:p>
    <w:p w14:paraId="0BFFC63C" w14:textId="47ED72EF" w:rsidR="00226B8A" w:rsidRDefault="00226B8A" w:rsidP="00226B8A">
      <w:pPr>
        <w:ind w:left="998" w:right="325"/>
        <w:rPr>
          <w:sz w:val="20"/>
        </w:rPr>
      </w:pPr>
      <w:r>
        <w:rPr>
          <w:sz w:val="20"/>
        </w:rPr>
        <w:t xml:space="preserve">Adjacent landowners can apply to the Council to install, </w:t>
      </w:r>
      <w:proofErr w:type="gramStart"/>
      <w:r>
        <w:rPr>
          <w:sz w:val="20"/>
        </w:rPr>
        <w:t>alter</w:t>
      </w:r>
      <w:proofErr w:type="gramEnd"/>
      <w:r>
        <w:rPr>
          <w:sz w:val="20"/>
        </w:rPr>
        <w:t xml:space="preserve"> or remove a vehicle crossing.</w:t>
      </w:r>
      <w:r>
        <w:rPr>
          <w:spacing w:val="40"/>
          <w:sz w:val="20"/>
        </w:rPr>
        <w:t xml:space="preserve"> </w:t>
      </w:r>
      <w:r>
        <w:rPr>
          <w:sz w:val="20"/>
        </w:rPr>
        <w:t>This</w:t>
      </w:r>
      <w:r>
        <w:rPr>
          <w:spacing w:val="-2"/>
          <w:sz w:val="20"/>
        </w:rPr>
        <w:t xml:space="preserve"> </w:t>
      </w:r>
      <w:r>
        <w:rPr>
          <w:sz w:val="20"/>
        </w:rPr>
        <w:t>process</w:t>
      </w:r>
      <w:r>
        <w:rPr>
          <w:spacing w:val="-2"/>
          <w:sz w:val="20"/>
        </w:rPr>
        <w:t xml:space="preserve"> </w:t>
      </w:r>
      <w:r>
        <w:rPr>
          <w:sz w:val="20"/>
        </w:rPr>
        <w:t>has</w:t>
      </w:r>
      <w:r>
        <w:rPr>
          <w:spacing w:val="-4"/>
          <w:sz w:val="20"/>
        </w:rPr>
        <w:t xml:space="preserve"> </w:t>
      </w:r>
      <w:r>
        <w:rPr>
          <w:sz w:val="20"/>
        </w:rPr>
        <w:t>not</w:t>
      </w:r>
      <w:r>
        <w:rPr>
          <w:spacing w:val="-3"/>
          <w:sz w:val="20"/>
        </w:rPr>
        <w:t xml:space="preserve"> </w:t>
      </w:r>
      <w:r>
        <w:rPr>
          <w:sz w:val="20"/>
        </w:rPr>
        <w:t>changed.</w:t>
      </w:r>
      <w:r>
        <w:rPr>
          <w:spacing w:val="-2"/>
          <w:sz w:val="20"/>
        </w:rPr>
        <w:t xml:space="preserve"> </w:t>
      </w:r>
      <w:r>
        <w:rPr>
          <w:sz w:val="20"/>
        </w:rPr>
        <w:t>The</w:t>
      </w:r>
      <w:r>
        <w:rPr>
          <w:spacing w:val="-5"/>
          <w:sz w:val="20"/>
        </w:rPr>
        <w:t xml:space="preserve"> </w:t>
      </w:r>
      <w:r>
        <w:rPr>
          <w:sz w:val="20"/>
        </w:rPr>
        <w:t>Land</w:t>
      </w:r>
      <w:r>
        <w:rPr>
          <w:spacing w:val="-3"/>
          <w:sz w:val="20"/>
        </w:rPr>
        <w:t xml:space="preserve"> </w:t>
      </w:r>
      <w:r>
        <w:rPr>
          <w:sz w:val="20"/>
        </w:rPr>
        <w:t>Development</w:t>
      </w:r>
      <w:r>
        <w:rPr>
          <w:spacing w:val="-3"/>
          <w:sz w:val="20"/>
        </w:rPr>
        <w:t xml:space="preserve"> </w:t>
      </w:r>
      <w:r>
        <w:rPr>
          <w:sz w:val="20"/>
        </w:rPr>
        <w:t>Manual</w:t>
      </w:r>
      <w:r>
        <w:rPr>
          <w:spacing w:val="-3"/>
          <w:sz w:val="20"/>
        </w:rPr>
        <w:t xml:space="preserve"> </w:t>
      </w:r>
      <w:r>
        <w:rPr>
          <w:sz w:val="20"/>
        </w:rPr>
        <w:t>2020</w:t>
      </w:r>
      <w:r>
        <w:rPr>
          <w:spacing w:val="-4"/>
          <w:sz w:val="20"/>
        </w:rPr>
        <w:t xml:space="preserve"> </w:t>
      </w:r>
      <w:r>
        <w:rPr>
          <w:sz w:val="20"/>
        </w:rPr>
        <w:t>gives</w:t>
      </w:r>
      <w:r>
        <w:rPr>
          <w:spacing w:val="-5"/>
          <w:sz w:val="20"/>
        </w:rPr>
        <w:t xml:space="preserve"> </w:t>
      </w:r>
      <w:r>
        <w:rPr>
          <w:sz w:val="20"/>
        </w:rPr>
        <w:t>the standards for the construction of vehicle crossings.</w:t>
      </w:r>
      <w:r w:rsidR="00B0396E">
        <w:rPr>
          <w:sz w:val="20"/>
        </w:rPr>
        <w:t xml:space="preserve"> </w:t>
      </w:r>
      <w:r w:rsidR="00B0396E" w:rsidRPr="00B0396E">
        <w:rPr>
          <w:sz w:val="20"/>
        </w:rPr>
        <w:t>This process has not changed however the proposed bylaw reinforces that a vehicle crossing is for the adjacent landowners benefit so the costs of maintaining this should not fall to the ratepayers.</w:t>
      </w:r>
    </w:p>
    <w:p w14:paraId="6E649BD3" w14:textId="77777777" w:rsidR="00226B8A" w:rsidRDefault="00226B8A" w:rsidP="00226B8A">
      <w:pPr>
        <w:pStyle w:val="BodyText"/>
        <w:spacing w:before="10"/>
        <w:rPr>
          <w:b w:val="0"/>
          <w:sz w:val="19"/>
        </w:rPr>
      </w:pPr>
    </w:p>
    <w:p w14:paraId="24BAD80D" w14:textId="77777777" w:rsidR="00226B8A" w:rsidRDefault="00226B8A" w:rsidP="00226B8A">
      <w:pPr>
        <w:spacing w:before="1"/>
        <w:ind w:left="998" w:right="258"/>
        <w:jc w:val="both"/>
        <w:rPr>
          <w:sz w:val="20"/>
        </w:rPr>
      </w:pPr>
      <w:r>
        <w:rPr>
          <w:sz w:val="20"/>
        </w:rPr>
        <w:lastRenderedPageBreak/>
        <w:t>The</w:t>
      </w:r>
      <w:r>
        <w:rPr>
          <w:spacing w:val="-5"/>
          <w:sz w:val="20"/>
        </w:rPr>
        <w:t xml:space="preserve"> </w:t>
      </w:r>
      <w:r>
        <w:rPr>
          <w:sz w:val="20"/>
        </w:rPr>
        <w:t>proposed</w:t>
      </w:r>
      <w:r>
        <w:rPr>
          <w:spacing w:val="-3"/>
          <w:sz w:val="20"/>
        </w:rPr>
        <w:t xml:space="preserve"> </w:t>
      </w:r>
      <w:r>
        <w:rPr>
          <w:sz w:val="20"/>
        </w:rPr>
        <w:t>bylaw</w:t>
      </w:r>
      <w:r>
        <w:rPr>
          <w:spacing w:val="-1"/>
          <w:sz w:val="20"/>
        </w:rPr>
        <w:t xml:space="preserve"> </w:t>
      </w:r>
      <w:r>
        <w:rPr>
          <w:sz w:val="20"/>
        </w:rPr>
        <w:t>would</w:t>
      </w:r>
      <w:r>
        <w:rPr>
          <w:spacing w:val="-2"/>
          <w:sz w:val="20"/>
        </w:rPr>
        <w:t xml:space="preserve"> </w:t>
      </w:r>
      <w:r>
        <w:rPr>
          <w:sz w:val="20"/>
        </w:rPr>
        <w:t>give</w:t>
      </w:r>
      <w:r>
        <w:rPr>
          <w:spacing w:val="-5"/>
          <w:sz w:val="20"/>
        </w:rPr>
        <w:t xml:space="preserve"> </w:t>
      </w:r>
      <w:r>
        <w:rPr>
          <w:sz w:val="20"/>
        </w:rPr>
        <w:t>the</w:t>
      </w:r>
      <w:r>
        <w:rPr>
          <w:spacing w:val="-3"/>
          <w:sz w:val="20"/>
        </w:rPr>
        <w:t xml:space="preserve"> </w:t>
      </w:r>
      <w:r>
        <w:rPr>
          <w:sz w:val="20"/>
        </w:rPr>
        <w:t>Council</w:t>
      </w:r>
      <w:r>
        <w:rPr>
          <w:spacing w:val="-3"/>
          <w:sz w:val="20"/>
        </w:rPr>
        <w:t xml:space="preserve"> </w:t>
      </w:r>
      <w:r>
        <w:rPr>
          <w:sz w:val="20"/>
        </w:rPr>
        <w:t>the</w:t>
      </w:r>
      <w:r>
        <w:rPr>
          <w:spacing w:val="-1"/>
          <w:sz w:val="20"/>
        </w:rPr>
        <w:t xml:space="preserve"> </w:t>
      </w:r>
      <w:r>
        <w:rPr>
          <w:sz w:val="20"/>
        </w:rPr>
        <w:t>power</w:t>
      </w:r>
      <w:r>
        <w:rPr>
          <w:spacing w:val="-5"/>
          <w:sz w:val="20"/>
        </w:rPr>
        <w:t xml:space="preserve"> </w:t>
      </w:r>
      <w:r>
        <w:rPr>
          <w:sz w:val="20"/>
        </w:rPr>
        <w:t>to</w:t>
      </w:r>
      <w:r>
        <w:rPr>
          <w:spacing w:val="-3"/>
          <w:sz w:val="20"/>
        </w:rPr>
        <w:t xml:space="preserve"> </w:t>
      </w:r>
      <w:r>
        <w:rPr>
          <w:sz w:val="20"/>
        </w:rPr>
        <w:t>require</w:t>
      </w:r>
      <w:r>
        <w:rPr>
          <w:spacing w:val="-5"/>
          <w:sz w:val="20"/>
        </w:rPr>
        <w:t xml:space="preserve"> </w:t>
      </w:r>
      <w:r>
        <w:rPr>
          <w:sz w:val="20"/>
        </w:rPr>
        <w:t>a</w:t>
      </w:r>
      <w:r>
        <w:rPr>
          <w:spacing w:val="-2"/>
          <w:sz w:val="20"/>
        </w:rPr>
        <w:t xml:space="preserve"> </w:t>
      </w:r>
      <w:proofErr w:type="gramStart"/>
      <w:r>
        <w:rPr>
          <w:sz w:val="20"/>
        </w:rPr>
        <w:t>land</w:t>
      </w:r>
      <w:r>
        <w:rPr>
          <w:spacing w:val="-3"/>
          <w:sz w:val="20"/>
        </w:rPr>
        <w:t xml:space="preserve"> </w:t>
      </w:r>
      <w:r>
        <w:rPr>
          <w:sz w:val="20"/>
        </w:rPr>
        <w:t>owner</w:t>
      </w:r>
      <w:proofErr w:type="gramEnd"/>
      <w:r>
        <w:rPr>
          <w:spacing w:val="-5"/>
          <w:sz w:val="20"/>
        </w:rPr>
        <w:t xml:space="preserve"> </w:t>
      </w:r>
      <w:r>
        <w:rPr>
          <w:sz w:val="20"/>
        </w:rPr>
        <w:t>to</w:t>
      </w:r>
      <w:r>
        <w:rPr>
          <w:spacing w:val="-2"/>
          <w:sz w:val="20"/>
        </w:rPr>
        <w:t xml:space="preserve"> </w:t>
      </w:r>
      <w:r>
        <w:rPr>
          <w:sz w:val="20"/>
        </w:rPr>
        <w:t>upgrade their</w:t>
      </w:r>
      <w:r>
        <w:rPr>
          <w:spacing w:val="-3"/>
          <w:sz w:val="20"/>
        </w:rPr>
        <w:t xml:space="preserve"> </w:t>
      </w:r>
      <w:r>
        <w:rPr>
          <w:sz w:val="20"/>
        </w:rPr>
        <w:t>vehicle crossing</w:t>
      </w:r>
      <w:r>
        <w:rPr>
          <w:spacing w:val="-1"/>
          <w:sz w:val="20"/>
        </w:rPr>
        <w:t xml:space="preserve"> </w:t>
      </w:r>
      <w:r>
        <w:rPr>
          <w:sz w:val="20"/>
        </w:rPr>
        <w:t>if</w:t>
      </w:r>
      <w:r>
        <w:rPr>
          <w:spacing w:val="-2"/>
          <w:sz w:val="20"/>
        </w:rPr>
        <w:t xml:space="preserve"> </w:t>
      </w:r>
      <w:r>
        <w:rPr>
          <w:sz w:val="20"/>
        </w:rPr>
        <w:t>it</w:t>
      </w:r>
      <w:r>
        <w:rPr>
          <w:spacing w:val="-1"/>
          <w:sz w:val="20"/>
        </w:rPr>
        <w:t xml:space="preserve"> </w:t>
      </w:r>
      <w:r>
        <w:rPr>
          <w:sz w:val="20"/>
        </w:rPr>
        <w:t>is</w:t>
      </w:r>
      <w:r>
        <w:rPr>
          <w:spacing w:val="-2"/>
          <w:sz w:val="20"/>
        </w:rPr>
        <w:t xml:space="preserve"> </w:t>
      </w:r>
      <w:r>
        <w:rPr>
          <w:sz w:val="20"/>
        </w:rPr>
        <w:t>in</w:t>
      </w:r>
      <w:r>
        <w:rPr>
          <w:spacing w:val="-1"/>
          <w:sz w:val="20"/>
        </w:rPr>
        <w:t xml:space="preserve"> </w:t>
      </w:r>
      <w:r>
        <w:rPr>
          <w:sz w:val="20"/>
        </w:rPr>
        <w:t>a</w:t>
      </w:r>
      <w:r>
        <w:rPr>
          <w:spacing w:val="-2"/>
          <w:sz w:val="20"/>
        </w:rPr>
        <w:t xml:space="preserve"> </w:t>
      </w:r>
      <w:r>
        <w:rPr>
          <w:sz w:val="20"/>
        </w:rPr>
        <w:t>poor</w:t>
      </w:r>
      <w:r>
        <w:rPr>
          <w:spacing w:val="-3"/>
          <w:sz w:val="20"/>
        </w:rPr>
        <w:t xml:space="preserve"> </w:t>
      </w:r>
      <w:r>
        <w:rPr>
          <w:sz w:val="20"/>
        </w:rPr>
        <w:t>state</w:t>
      </w:r>
      <w:r>
        <w:rPr>
          <w:spacing w:val="-1"/>
          <w:sz w:val="20"/>
        </w:rPr>
        <w:t xml:space="preserve"> </w:t>
      </w:r>
      <w:r>
        <w:rPr>
          <w:sz w:val="20"/>
        </w:rPr>
        <w:t>of repair</w:t>
      </w:r>
      <w:r>
        <w:rPr>
          <w:spacing w:val="-3"/>
          <w:sz w:val="20"/>
        </w:rPr>
        <w:t xml:space="preserve"> </w:t>
      </w:r>
      <w:r>
        <w:rPr>
          <w:sz w:val="20"/>
        </w:rPr>
        <w:t>and poses</w:t>
      </w:r>
      <w:r>
        <w:rPr>
          <w:spacing w:val="-2"/>
          <w:sz w:val="20"/>
        </w:rPr>
        <w:t xml:space="preserve"> </w:t>
      </w:r>
      <w:r>
        <w:rPr>
          <w:sz w:val="20"/>
        </w:rPr>
        <w:t>a risk</w:t>
      </w:r>
      <w:r>
        <w:rPr>
          <w:spacing w:val="-2"/>
          <w:sz w:val="20"/>
        </w:rPr>
        <w:t xml:space="preserve"> </w:t>
      </w:r>
      <w:r>
        <w:rPr>
          <w:sz w:val="20"/>
        </w:rPr>
        <w:t>to other road</w:t>
      </w:r>
      <w:r>
        <w:rPr>
          <w:spacing w:val="-1"/>
          <w:sz w:val="20"/>
        </w:rPr>
        <w:t xml:space="preserve"> </w:t>
      </w:r>
      <w:r>
        <w:rPr>
          <w:sz w:val="20"/>
        </w:rPr>
        <w:t>users, or if it needs upgrading due to a change in its use.</w:t>
      </w:r>
    </w:p>
    <w:p w14:paraId="2EFF41DE" w14:textId="77777777" w:rsidR="00226B8A" w:rsidRDefault="00226B8A" w:rsidP="00226B8A">
      <w:pPr>
        <w:pStyle w:val="BodyText"/>
        <w:spacing w:before="9"/>
        <w:rPr>
          <w:b w:val="0"/>
          <w:sz w:val="19"/>
        </w:rPr>
      </w:pPr>
    </w:p>
    <w:p w14:paraId="118E9EA5" w14:textId="77777777" w:rsidR="00226B8A" w:rsidRDefault="00226B8A" w:rsidP="00226B8A">
      <w:pPr>
        <w:ind w:left="998" w:right="280"/>
        <w:rPr>
          <w:sz w:val="20"/>
        </w:rPr>
      </w:pPr>
      <w:r>
        <w:rPr>
          <w:sz w:val="20"/>
        </w:rPr>
        <w:t>The</w:t>
      </w:r>
      <w:r>
        <w:rPr>
          <w:spacing w:val="-5"/>
          <w:sz w:val="20"/>
        </w:rPr>
        <w:t xml:space="preserve"> </w:t>
      </w:r>
      <w:r>
        <w:rPr>
          <w:sz w:val="20"/>
        </w:rPr>
        <w:t>proposed</w:t>
      </w:r>
      <w:r>
        <w:rPr>
          <w:spacing w:val="-3"/>
          <w:sz w:val="20"/>
        </w:rPr>
        <w:t xml:space="preserve"> </w:t>
      </w:r>
      <w:r>
        <w:rPr>
          <w:sz w:val="20"/>
        </w:rPr>
        <w:t>bylaw</w:t>
      </w:r>
      <w:r>
        <w:rPr>
          <w:spacing w:val="-1"/>
          <w:sz w:val="20"/>
        </w:rPr>
        <w:t xml:space="preserve"> </w:t>
      </w:r>
      <w:r>
        <w:rPr>
          <w:sz w:val="20"/>
        </w:rPr>
        <w:t>also</w:t>
      </w:r>
      <w:r>
        <w:rPr>
          <w:spacing w:val="-5"/>
          <w:sz w:val="20"/>
        </w:rPr>
        <w:t xml:space="preserve"> </w:t>
      </w:r>
      <w:r>
        <w:rPr>
          <w:sz w:val="20"/>
        </w:rPr>
        <w:t>allows</w:t>
      </w:r>
      <w:r>
        <w:rPr>
          <w:spacing w:val="-5"/>
          <w:sz w:val="20"/>
        </w:rPr>
        <w:t xml:space="preserve"> </w:t>
      </w:r>
      <w:r>
        <w:rPr>
          <w:sz w:val="20"/>
        </w:rPr>
        <w:t>the</w:t>
      </w:r>
      <w:r>
        <w:rPr>
          <w:spacing w:val="-3"/>
          <w:sz w:val="20"/>
        </w:rPr>
        <w:t xml:space="preserve"> </w:t>
      </w:r>
      <w:r>
        <w:rPr>
          <w:sz w:val="20"/>
        </w:rPr>
        <w:t>Council</w:t>
      </w:r>
      <w:r>
        <w:rPr>
          <w:spacing w:val="-3"/>
          <w:sz w:val="20"/>
        </w:rPr>
        <w:t xml:space="preserve"> </w:t>
      </w:r>
      <w:r>
        <w:rPr>
          <w:sz w:val="20"/>
        </w:rPr>
        <w:t>to</w:t>
      </w:r>
      <w:r>
        <w:rPr>
          <w:spacing w:val="-3"/>
          <w:sz w:val="20"/>
        </w:rPr>
        <w:t xml:space="preserve"> </w:t>
      </w:r>
      <w:r>
        <w:rPr>
          <w:sz w:val="20"/>
        </w:rPr>
        <w:t>remove</w:t>
      </w:r>
      <w:r>
        <w:rPr>
          <w:spacing w:val="-3"/>
          <w:sz w:val="20"/>
        </w:rPr>
        <w:t xml:space="preserve"> </w:t>
      </w:r>
      <w:r>
        <w:rPr>
          <w:sz w:val="20"/>
        </w:rPr>
        <w:t>vehicle</w:t>
      </w:r>
      <w:r>
        <w:rPr>
          <w:spacing w:val="-3"/>
          <w:sz w:val="20"/>
        </w:rPr>
        <w:t xml:space="preserve"> </w:t>
      </w:r>
      <w:r>
        <w:rPr>
          <w:sz w:val="20"/>
        </w:rPr>
        <w:t>crossings</w:t>
      </w:r>
      <w:r>
        <w:rPr>
          <w:spacing w:val="-2"/>
          <w:sz w:val="20"/>
        </w:rPr>
        <w:t xml:space="preserve"> </w:t>
      </w:r>
      <w:r>
        <w:rPr>
          <w:sz w:val="20"/>
        </w:rPr>
        <w:t>where</w:t>
      </w:r>
      <w:r>
        <w:rPr>
          <w:spacing w:val="-5"/>
          <w:sz w:val="20"/>
        </w:rPr>
        <w:t xml:space="preserve"> </w:t>
      </w:r>
      <w:r>
        <w:rPr>
          <w:sz w:val="20"/>
        </w:rPr>
        <w:t>they</w:t>
      </w:r>
      <w:r>
        <w:rPr>
          <w:spacing w:val="-4"/>
          <w:sz w:val="20"/>
        </w:rPr>
        <w:t xml:space="preserve"> </w:t>
      </w:r>
      <w:r>
        <w:rPr>
          <w:sz w:val="20"/>
        </w:rPr>
        <w:t>have been abandoned by the owner or are no longer used (</w:t>
      </w:r>
      <w:proofErr w:type="spellStart"/>
      <w:proofErr w:type="gramStart"/>
      <w:r>
        <w:rPr>
          <w:sz w:val="20"/>
        </w:rPr>
        <w:t>eg</w:t>
      </w:r>
      <w:proofErr w:type="spellEnd"/>
      <w:proofErr w:type="gramEnd"/>
      <w:r>
        <w:rPr>
          <w:sz w:val="20"/>
        </w:rPr>
        <w:t xml:space="preserve"> if the owner has built a fence over</w:t>
      </w:r>
      <w:r>
        <w:rPr>
          <w:spacing w:val="-4"/>
          <w:sz w:val="20"/>
        </w:rPr>
        <w:t xml:space="preserve"> </w:t>
      </w:r>
      <w:r>
        <w:rPr>
          <w:sz w:val="20"/>
        </w:rPr>
        <w:t>the</w:t>
      </w:r>
      <w:r>
        <w:rPr>
          <w:spacing w:val="-4"/>
          <w:sz w:val="20"/>
        </w:rPr>
        <w:t xml:space="preserve"> </w:t>
      </w:r>
      <w:r>
        <w:rPr>
          <w:sz w:val="20"/>
        </w:rPr>
        <w:t>driveway</w:t>
      </w:r>
      <w:r>
        <w:rPr>
          <w:spacing w:val="-3"/>
          <w:sz w:val="20"/>
        </w:rPr>
        <w:t xml:space="preserve"> </w:t>
      </w:r>
      <w:r>
        <w:rPr>
          <w:sz w:val="20"/>
        </w:rPr>
        <w:t>access),</w:t>
      </w:r>
      <w:r>
        <w:rPr>
          <w:spacing w:val="-4"/>
          <w:sz w:val="20"/>
        </w:rPr>
        <w:t xml:space="preserve"> </w:t>
      </w:r>
      <w:r>
        <w:rPr>
          <w:sz w:val="20"/>
        </w:rPr>
        <w:t>although</w:t>
      </w:r>
      <w:r>
        <w:rPr>
          <w:spacing w:val="-2"/>
          <w:sz w:val="20"/>
        </w:rPr>
        <w:t xml:space="preserve"> </w:t>
      </w:r>
      <w:r>
        <w:rPr>
          <w:sz w:val="20"/>
        </w:rPr>
        <w:t>the</w:t>
      </w:r>
      <w:r>
        <w:rPr>
          <w:spacing w:val="-4"/>
          <w:sz w:val="20"/>
        </w:rPr>
        <w:t xml:space="preserve"> </w:t>
      </w:r>
      <w:r>
        <w:rPr>
          <w:sz w:val="20"/>
        </w:rPr>
        <w:t>Council will</w:t>
      </w:r>
      <w:r>
        <w:rPr>
          <w:spacing w:val="-2"/>
          <w:sz w:val="20"/>
        </w:rPr>
        <w:t xml:space="preserve"> </w:t>
      </w:r>
      <w:r>
        <w:rPr>
          <w:sz w:val="20"/>
        </w:rPr>
        <w:t>need to</w:t>
      </w:r>
      <w:r>
        <w:rPr>
          <w:spacing w:val="-2"/>
          <w:sz w:val="20"/>
        </w:rPr>
        <w:t xml:space="preserve"> </w:t>
      </w:r>
      <w:r>
        <w:rPr>
          <w:sz w:val="20"/>
        </w:rPr>
        <w:t>consult</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owner</w:t>
      </w:r>
      <w:r>
        <w:rPr>
          <w:spacing w:val="-1"/>
          <w:sz w:val="20"/>
        </w:rPr>
        <w:t xml:space="preserve"> </w:t>
      </w:r>
      <w:r>
        <w:rPr>
          <w:sz w:val="20"/>
        </w:rPr>
        <w:t>first. This would enable areas to be made available for public parking again.</w:t>
      </w:r>
    </w:p>
    <w:p w14:paraId="70B4114B" w14:textId="77777777" w:rsidR="001D7028" w:rsidRDefault="001D7028" w:rsidP="00226B8A">
      <w:pPr>
        <w:ind w:left="998" w:right="280"/>
        <w:rPr>
          <w:sz w:val="20"/>
        </w:rPr>
      </w:pPr>
    </w:p>
    <w:p w14:paraId="183405F2" w14:textId="77777777" w:rsidR="001D7028" w:rsidRDefault="001D7028" w:rsidP="00226B8A">
      <w:pPr>
        <w:ind w:left="998" w:right="280"/>
        <w:rPr>
          <w:sz w:val="20"/>
        </w:rPr>
      </w:pPr>
    </w:p>
    <w:p w14:paraId="74F14ECE" w14:textId="77777777" w:rsidR="001D7028" w:rsidRDefault="001D7028" w:rsidP="001D7028">
      <w:pPr>
        <w:pStyle w:val="BodyText"/>
        <w:ind w:left="1020"/>
        <w:jc w:val="both"/>
      </w:pPr>
      <w:r>
        <w:t>Cruising</w:t>
      </w:r>
      <w:r>
        <w:rPr>
          <w:spacing w:val="-6"/>
        </w:rPr>
        <w:t xml:space="preserve"> </w:t>
      </w:r>
      <w:r>
        <w:t>and</w:t>
      </w:r>
      <w:r>
        <w:rPr>
          <w:spacing w:val="-8"/>
        </w:rPr>
        <w:t xml:space="preserve"> </w:t>
      </w:r>
      <w:r>
        <w:t>Engine</w:t>
      </w:r>
      <w:r>
        <w:rPr>
          <w:spacing w:val="-5"/>
        </w:rPr>
        <w:t xml:space="preserve"> </w:t>
      </w:r>
      <w:r>
        <w:t>Braking,</w:t>
      </w:r>
      <w:r>
        <w:rPr>
          <w:spacing w:val="55"/>
        </w:rPr>
        <w:t xml:space="preserve"> </w:t>
      </w:r>
      <w:r>
        <w:t>(clauses</w:t>
      </w:r>
      <w:r>
        <w:rPr>
          <w:spacing w:val="-6"/>
        </w:rPr>
        <w:t xml:space="preserve"> </w:t>
      </w:r>
      <w:r>
        <w:t>23</w:t>
      </w:r>
      <w:r>
        <w:rPr>
          <w:spacing w:val="-7"/>
        </w:rPr>
        <w:t xml:space="preserve"> </w:t>
      </w:r>
      <w:r>
        <w:t>and</w:t>
      </w:r>
      <w:r>
        <w:rPr>
          <w:spacing w:val="-6"/>
        </w:rPr>
        <w:t xml:space="preserve"> </w:t>
      </w:r>
      <w:r>
        <w:rPr>
          <w:spacing w:val="-5"/>
        </w:rPr>
        <w:t>24)</w:t>
      </w:r>
    </w:p>
    <w:p w14:paraId="23D49875" w14:textId="4C4A229D" w:rsidR="001D7028" w:rsidRDefault="001D7028" w:rsidP="001D7028">
      <w:pPr>
        <w:spacing w:before="76"/>
        <w:ind w:left="1020" w:right="665"/>
        <w:rPr>
          <w:sz w:val="20"/>
        </w:rPr>
      </w:pPr>
      <w:r>
        <w:rPr>
          <w:sz w:val="20"/>
        </w:rPr>
        <w:t>The</w:t>
      </w:r>
      <w:r>
        <w:rPr>
          <w:spacing w:val="-6"/>
          <w:sz w:val="20"/>
        </w:rPr>
        <w:t xml:space="preserve"> </w:t>
      </w:r>
      <w:r>
        <w:rPr>
          <w:sz w:val="20"/>
        </w:rPr>
        <w:t>proposed</w:t>
      </w:r>
      <w:r>
        <w:rPr>
          <w:spacing w:val="-4"/>
          <w:sz w:val="20"/>
        </w:rPr>
        <w:t xml:space="preserve"> </w:t>
      </w:r>
      <w:r>
        <w:rPr>
          <w:sz w:val="20"/>
        </w:rPr>
        <w:t>bylaw</w:t>
      </w:r>
      <w:r>
        <w:rPr>
          <w:spacing w:val="-2"/>
          <w:sz w:val="20"/>
        </w:rPr>
        <w:t xml:space="preserve"> </w:t>
      </w:r>
      <w:r>
        <w:rPr>
          <w:sz w:val="20"/>
        </w:rPr>
        <w:t>would</w:t>
      </w:r>
      <w:r>
        <w:rPr>
          <w:spacing w:val="-4"/>
          <w:sz w:val="20"/>
        </w:rPr>
        <w:t xml:space="preserve"> </w:t>
      </w:r>
      <w:r>
        <w:rPr>
          <w:sz w:val="20"/>
        </w:rPr>
        <w:t>allow</w:t>
      </w:r>
      <w:r>
        <w:rPr>
          <w:spacing w:val="-5"/>
          <w:sz w:val="20"/>
        </w:rPr>
        <w:t xml:space="preserve"> </w:t>
      </w:r>
      <w:r>
        <w:rPr>
          <w:sz w:val="20"/>
        </w:rPr>
        <w:t>the</w:t>
      </w:r>
      <w:r>
        <w:rPr>
          <w:spacing w:val="-6"/>
          <w:sz w:val="20"/>
        </w:rPr>
        <w:t xml:space="preserve"> </w:t>
      </w:r>
      <w:r>
        <w:rPr>
          <w:sz w:val="20"/>
        </w:rPr>
        <w:t>Council</w:t>
      </w:r>
      <w:r>
        <w:rPr>
          <w:spacing w:val="-4"/>
          <w:sz w:val="20"/>
        </w:rPr>
        <w:t xml:space="preserve"> </w:t>
      </w:r>
      <w:r>
        <w:rPr>
          <w:sz w:val="20"/>
        </w:rPr>
        <w:t>to</w:t>
      </w:r>
      <w:r>
        <w:rPr>
          <w:spacing w:val="-2"/>
          <w:sz w:val="20"/>
        </w:rPr>
        <w:t xml:space="preserve"> </w:t>
      </w:r>
      <w:r>
        <w:rPr>
          <w:sz w:val="20"/>
        </w:rPr>
        <w:t>prohibit</w:t>
      </w:r>
      <w:r>
        <w:rPr>
          <w:spacing w:val="-4"/>
          <w:sz w:val="20"/>
        </w:rPr>
        <w:t xml:space="preserve"> </w:t>
      </w:r>
      <w:r>
        <w:rPr>
          <w:sz w:val="20"/>
        </w:rPr>
        <w:t>or</w:t>
      </w:r>
      <w:r>
        <w:rPr>
          <w:spacing w:val="-4"/>
          <w:sz w:val="20"/>
        </w:rPr>
        <w:t xml:space="preserve"> </w:t>
      </w:r>
      <w:r>
        <w:rPr>
          <w:sz w:val="20"/>
        </w:rPr>
        <w:t>restrict</w:t>
      </w:r>
      <w:r>
        <w:rPr>
          <w:spacing w:val="-2"/>
          <w:sz w:val="20"/>
        </w:rPr>
        <w:t xml:space="preserve"> </w:t>
      </w:r>
      <w:r>
        <w:rPr>
          <w:sz w:val="20"/>
        </w:rPr>
        <w:t>cruising</w:t>
      </w:r>
      <w:r>
        <w:rPr>
          <w:spacing w:val="-4"/>
          <w:sz w:val="20"/>
        </w:rPr>
        <w:t xml:space="preserve"> </w:t>
      </w:r>
      <w:r>
        <w:rPr>
          <w:sz w:val="20"/>
        </w:rPr>
        <w:t>or</w:t>
      </w:r>
      <w:r>
        <w:rPr>
          <w:spacing w:val="-4"/>
          <w:sz w:val="20"/>
        </w:rPr>
        <w:t xml:space="preserve"> </w:t>
      </w:r>
      <w:r>
        <w:rPr>
          <w:sz w:val="20"/>
        </w:rPr>
        <w:t>engine braking on specified roads</w:t>
      </w:r>
      <w:r w:rsidR="00200355">
        <w:rPr>
          <w:sz w:val="20"/>
        </w:rPr>
        <w:t xml:space="preserve"> to reduce noise pollution</w:t>
      </w:r>
      <w:r>
        <w:rPr>
          <w:sz w:val="20"/>
        </w:rPr>
        <w:t>.</w:t>
      </w:r>
    </w:p>
    <w:p w14:paraId="2DE98DFB" w14:textId="77777777" w:rsidR="001D7028" w:rsidRDefault="001D7028" w:rsidP="001D7028">
      <w:pPr>
        <w:pStyle w:val="BodyText"/>
        <w:spacing w:before="8"/>
        <w:rPr>
          <w:b w:val="0"/>
          <w:sz w:val="19"/>
        </w:rPr>
      </w:pPr>
    </w:p>
    <w:p w14:paraId="73F8A8FA" w14:textId="77777777" w:rsidR="001D7028" w:rsidRDefault="001D7028" w:rsidP="001D7028">
      <w:pPr>
        <w:ind w:left="1020" w:right="280"/>
        <w:rPr>
          <w:sz w:val="20"/>
        </w:rPr>
      </w:pPr>
      <w:r>
        <w:rPr>
          <w:sz w:val="20"/>
        </w:rPr>
        <w:t>These</w:t>
      </w:r>
      <w:r>
        <w:rPr>
          <w:spacing w:val="-5"/>
          <w:sz w:val="20"/>
        </w:rPr>
        <w:t xml:space="preserve"> </w:t>
      </w:r>
      <w:r>
        <w:rPr>
          <w:sz w:val="20"/>
        </w:rPr>
        <w:t>types</w:t>
      </w:r>
      <w:r>
        <w:rPr>
          <w:spacing w:val="-3"/>
          <w:sz w:val="20"/>
        </w:rPr>
        <w:t xml:space="preserve"> </w:t>
      </w:r>
      <w:r>
        <w:rPr>
          <w:sz w:val="20"/>
        </w:rPr>
        <w:t>of</w:t>
      </w:r>
      <w:r>
        <w:rPr>
          <w:spacing w:val="-3"/>
          <w:sz w:val="20"/>
        </w:rPr>
        <w:t xml:space="preserve"> </w:t>
      </w:r>
      <w:r>
        <w:rPr>
          <w:sz w:val="20"/>
        </w:rPr>
        <w:t>powers</w:t>
      </w:r>
      <w:r>
        <w:rPr>
          <w:spacing w:val="-3"/>
          <w:sz w:val="20"/>
        </w:rPr>
        <w:t xml:space="preserve"> </w:t>
      </w:r>
      <w:r>
        <w:rPr>
          <w:sz w:val="20"/>
        </w:rPr>
        <w:t>are</w:t>
      </w:r>
      <w:r>
        <w:rPr>
          <w:spacing w:val="-3"/>
          <w:sz w:val="20"/>
        </w:rPr>
        <w:t xml:space="preserve"> </w:t>
      </w:r>
      <w:r>
        <w:rPr>
          <w:sz w:val="20"/>
        </w:rPr>
        <w:t>used</w:t>
      </w:r>
      <w:r>
        <w:rPr>
          <w:spacing w:val="-2"/>
          <w:sz w:val="20"/>
        </w:rPr>
        <w:t xml:space="preserve"> </w:t>
      </w:r>
      <w:r>
        <w:rPr>
          <w:sz w:val="20"/>
        </w:rPr>
        <w:t>elsewhere</w:t>
      </w:r>
      <w:r>
        <w:rPr>
          <w:spacing w:val="-3"/>
          <w:sz w:val="20"/>
        </w:rPr>
        <w:t xml:space="preserve"> </w:t>
      </w:r>
      <w:r>
        <w:rPr>
          <w:sz w:val="20"/>
        </w:rPr>
        <w:t>in</w:t>
      </w:r>
      <w:r>
        <w:rPr>
          <w:spacing w:val="-3"/>
          <w:sz w:val="20"/>
        </w:rPr>
        <w:t xml:space="preserve"> </w:t>
      </w:r>
      <w:r>
        <w:rPr>
          <w:sz w:val="20"/>
        </w:rPr>
        <w:t>New</w:t>
      </w:r>
      <w:r>
        <w:rPr>
          <w:spacing w:val="-4"/>
          <w:sz w:val="20"/>
        </w:rPr>
        <w:t xml:space="preserve"> </w:t>
      </w:r>
      <w:r>
        <w:rPr>
          <w:sz w:val="20"/>
        </w:rPr>
        <w:t>Zealand,</w:t>
      </w:r>
      <w:r>
        <w:rPr>
          <w:spacing w:val="-3"/>
          <w:sz w:val="20"/>
        </w:rPr>
        <w:t xml:space="preserve"> </w:t>
      </w:r>
      <w:r>
        <w:rPr>
          <w:sz w:val="20"/>
        </w:rPr>
        <w:t>especially</w:t>
      </w:r>
      <w:r>
        <w:rPr>
          <w:spacing w:val="-4"/>
          <w:sz w:val="20"/>
        </w:rPr>
        <w:t xml:space="preserve"> </w:t>
      </w:r>
      <w:r>
        <w:rPr>
          <w:sz w:val="20"/>
        </w:rPr>
        <w:t>large</w:t>
      </w:r>
      <w:r>
        <w:rPr>
          <w:spacing w:val="-5"/>
          <w:sz w:val="20"/>
        </w:rPr>
        <w:t xml:space="preserve"> </w:t>
      </w:r>
      <w:r>
        <w:rPr>
          <w:sz w:val="20"/>
        </w:rPr>
        <w:t>metropolitan areas. There is little known about the demand for these restrictions in Nelson currently, but inclusion would allow prohibitions to be enacted in the future if required.</w:t>
      </w:r>
    </w:p>
    <w:p w14:paraId="64017708" w14:textId="77777777" w:rsidR="001D7028" w:rsidRDefault="001D7028" w:rsidP="00226B8A">
      <w:pPr>
        <w:ind w:left="998" w:right="280"/>
        <w:rPr>
          <w:sz w:val="20"/>
        </w:rPr>
      </w:pPr>
    </w:p>
    <w:p w14:paraId="5D56A411" w14:textId="77777777" w:rsidR="005A39AF" w:rsidRDefault="005A39AF">
      <w:pPr>
        <w:pStyle w:val="BodyText"/>
        <w:spacing w:before="8"/>
        <w:rPr>
          <w:b w:val="0"/>
          <w:sz w:val="19"/>
        </w:rPr>
      </w:pPr>
    </w:p>
    <w:p w14:paraId="5FE11284" w14:textId="77777777" w:rsidR="005A39AF" w:rsidRDefault="00F40CC3">
      <w:pPr>
        <w:pStyle w:val="BodyText"/>
        <w:ind w:left="1020"/>
      </w:pPr>
      <w:r>
        <w:t>Consultation</w:t>
      </w:r>
      <w:r>
        <w:rPr>
          <w:spacing w:val="-8"/>
        </w:rPr>
        <w:t xml:space="preserve"> </w:t>
      </w:r>
      <w:r>
        <w:t>on</w:t>
      </w:r>
      <w:r>
        <w:rPr>
          <w:spacing w:val="-8"/>
        </w:rPr>
        <w:t xml:space="preserve"> </w:t>
      </w:r>
      <w:r>
        <w:t>resolutions</w:t>
      </w:r>
      <w:r>
        <w:rPr>
          <w:spacing w:val="-8"/>
        </w:rPr>
        <w:t xml:space="preserve"> </w:t>
      </w:r>
      <w:r>
        <w:t>made</w:t>
      </w:r>
      <w:r>
        <w:rPr>
          <w:spacing w:val="-6"/>
        </w:rPr>
        <w:t xml:space="preserve"> </w:t>
      </w:r>
      <w:r>
        <w:t>under</w:t>
      </w:r>
      <w:r>
        <w:rPr>
          <w:spacing w:val="-8"/>
        </w:rPr>
        <w:t xml:space="preserve"> </w:t>
      </w:r>
      <w:r>
        <w:t>the</w:t>
      </w:r>
      <w:r>
        <w:rPr>
          <w:spacing w:val="-9"/>
        </w:rPr>
        <w:t xml:space="preserve"> </w:t>
      </w:r>
      <w:r>
        <w:t>Bylaw</w:t>
      </w:r>
      <w:r>
        <w:rPr>
          <w:spacing w:val="-7"/>
        </w:rPr>
        <w:t xml:space="preserve"> </w:t>
      </w:r>
      <w:r>
        <w:t>(clause</w:t>
      </w:r>
      <w:r>
        <w:rPr>
          <w:spacing w:val="-7"/>
        </w:rPr>
        <w:t xml:space="preserve"> </w:t>
      </w:r>
      <w:r>
        <w:rPr>
          <w:spacing w:val="-5"/>
        </w:rPr>
        <w:t>10)</w:t>
      </w:r>
    </w:p>
    <w:p w14:paraId="589032D6" w14:textId="77777777" w:rsidR="005A39AF" w:rsidRDefault="005A39AF">
      <w:pPr>
        <w:pStyle w:val="BodyText"/>
        <w:spacing w:before="11"/>
        <w:rPr>
          <w:sz w:val="19"/>
        </w:rPr>
      </w:pPr>
    </w:p>
    <w:p w14:paraId="2EFB1043" w14:textId="77777777" w:rsidR="005A39AF" w:rsidRDefault="00F40CC3">
      <w:pPr>
        <w:ind w:left="1020" w:right="280"/>
        <w:rPr>
          <w:sz w:val="20"/>
        </w:rPr>
      </w:pPr>
      <w:r>
        <w:rPr>
          <w:sz w:val="20"/>
        </w:rPr>
        <w:t>The proposed bylaw provides for the Council to make resolutions to impose the various restrictions and requirements applied under the Bylaw. The Bylaw includes a standard consultation process for such resolutions.</w:t>
      </w:r>
      <w:r>
        <w:rPr>
          <w:spacing w:val="40"/>
          <w:sz w:val="20"/>
        </w:rPr>
        <w:t xml:space="preserve"> </w:t>
      </w:r>
      <w:r>
        <w:rPr>
          <w:sz w:val="20"/>
        </w:rPr>
        <w:t>The Council must make its proposed resolutions</w:t>
      </w:r>
      <w:r>
        <w:rPr>
          <w:spacing w:val="-2"/>
          <w:sz w:val="20"/>
        </w:rPr>
        <w:t xml:space="preserve"> </w:t>
      </w:r>
      <w:r>
        <w:rPr>
          <w:sz w:val="20"/>
        </w:rPr>
        <w:t>available</w:t>
      </w:r>
      <w:r>
        <w:rPr>
          <w:spacing w:val="-3"/>
          <w:sz w:val="20"/>
        </w:rPr>
        <w:t xml:space="preserve"> </w:t>
      </w:r>
      <w:r>
        <w:rPr>
          <w:sz w:val="20"/>
        </w:rPr>
        <w:t>on</w:t>
      </w:r>
      <w:r>
        <w:rPr>
          <w:spacing w:val="-1"/>
          <w:sz w:val="20"/>
        </w:rPr>
        <w:t xml:space="preserve"> </w:t>
      </w:r>
      <w:r>
        <w:rPr>
          <w:sz w:val="20"/>
        </w:rPr>
        <w:t>its</w:t>
      </w:r>
      <w:r>
        <w:rPr>
          <w:spacing w:val="-5"/>
          <w:sz w:val="20"/>
        </w:rPr>
        <w:t xml:space="preserve"> </w:t>
      </w:r>
      <w:r>
        <w:rPr>
          <w:sz w:val="20"/>
        </w:rPr>
        <w:t>website</w:t>
      </w:r>
      <w:r>
        <w:rPr>
          <w:spacing w:val="-5"/>
          <w:sz w:val="20"/>
        </w:rPr>
        <w:t xml:space="preserve"> </w:t>
      </w:r>
      <w:r>
        <w:rPr>
          <w:sz w:val="20"/>
        </w:rPr>
        <w:t>at</w:t>
      </w:r>
      <w:r>
        <w:rPr>
          <w:spacing w:val="-4"/>
          <w:sz w:val="20"/>
        </w:rPr>
        <w:t xml:space="preserve"> </w:t>
      </w:r>
      <w:r>
        <w:rPr>
          <w:sz w:val="20"/>
        </w:rPr>
        <w:t>least</w:t>
      </w:r>
      <w:r>
        <w:rPr>
          <w:spacing w:val="-1"/>
          <w:sz w:val="20"/>
        </w:rPr>
        <w:t xml:space="preserve"> </w:t>
      </w:r>
      <w:r>
        <w:rPr>
          <w:sz w:val="20"/>
        </w:rPr>
        <w:t>3</w:t>
      </w:r>
      <w:r>
        <w:rPr>
          <w:spacing w:val="-4"/>
          <w:sz w:val="20"/>
        </w:rPr>
        <w:t xml:space="preserve"> </w:t>
      </w:r>
      <w:r>
        <w:rPr>
          <w:sz w:val="20"/>
        </w:rPr>
        <w:t>weeks</w:t>
      </w:r>
      <w:r>
        <w:rPr>
          <w:spacing w:val="-2"/>
          <w:sz w:val="20"/>
        </w:rPr>
        <w:t xml:space="preserve"> </w:t>
      </w:r>
      <w:r>
        <w:rPr>
          <w:sz w:val="20"/>
        </w:rPr>
        <w:t>before</w:t>
      </w:r>
      <w:r>
        <w:rPr>
          <w:spacing w:val="-3"/>
          <w:sz w:val="20"/>
        </w:rPr>
        <w:t xml:space="preserve"> </w:t>
      </w:r>
      <w:r>
        <w:rPr>
          <w:sz w:val="20"/>
        </w:rPr>
        <w:t>the</w:t>
      </w:r>
      <w:r>
        <w:rPr>
          <w:spacing w:val="-5"/>
          <w:sz w:val="20"/>
        </w:rPr>
        <w:t xml:space="preserve"> </w:t>
      </w:r>
      <w:r>
        <w:rPr>
          <w:sz w:val="20"/>
        </w:rPr>
        <w:t>Council</w:t>
      </w:r>
      <w:r>
        <w:rPr>
          <w:spacing w:val="-3"/>
          <w:sz w:val="20"/>
        </w:rPr>
        <w:t xml:space="preserve"> </w:t>
      </w:r>
      <w:r>
        <w:rPr>
          <w:sz w:val="20"/>
        </w:rPr>
        <w:t>is</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consider them, and members of the public will have at least 2 weeks in which to make submissions.</w:t>
      </w:r>
      <w:r>
        <w:rPr>
          <w:spacing w:val="40"/>
          <w:sz w:val="20"/>
        </w:rPr>
        <w:t xml:space="preserve"> </w:t>
      </w:r>
      <w:r>
        <w:rPr>
          <w:sz w:val="20"/>
        </w:rPr>
        <w:t>Clause 10 ensures</w:t>
      </w:r>
      <w:r>
        <w:rPr>
          <w:spacing w:val="40"/>
          <w:sz w:val="20"/>
        </w:rPr>
        <w:t xml:space="preserve"> </w:t>
      </w:r>
      <w:r>
        <w:rPr>
          <w:sz w:val="20"/>
        </w:rPr>
        <w:t>transparency and certainty for this process.</w:t>
      </w:r>
    </w:p>
    <w:p w14:paraId="70ABAFFB" w14:textId="77777777" w:rsidR="005A39AF" w:rsidRDefault="005A39AF">
      <w:pPr>
        <w:pStyle w:val="BodyText"/>
        <w:spacing w:before="7"/>
        <w:rPr>
          <w:b w:val="0"/>
          <w:sz w:val="19"/>
        </w:rPr>
      </w:pPr>
    </w:p>
    <w:p w14:paraId="058B21A1" w14:textId="77777777" w:rsidR="005A39AF" w:rsidRDefault="00F40CC3">
      <w:pPr>
        <w:spacing w:before="1"/>
        <w:ind w:left="1020" w:right="222"/>
        <w:rPr>
          <w:sz w:val="20"/>
        </w:rPr>
      </w:pPr>
      <w:r>
        <w:rPr>
          <w:sz w:val="20"/>
        </w:rPr>
        <w:t>The Council intends to build a website where requests under the bylaw can be viewed, and submissions received before any issue is presented for resolutions.</w:t>
      </w:r>
      <w:r>
        <w:rPr>
          <w:spacing w:val="40"/>
          <w:sz w:val="20"/>
        </w:rPr>
        <w:t xml:space="preserve"> </w:t>
      </w:r>
      <w:r>
        <w:rPr>
          <w:sz w:val="20"/>
        </w:rPr>
        <w:t>Adopted resolutions</w:t>
      </w:r>
      <w:r>
        <w:rPr>
          <w:spacing w:val="-3"/>
          <w:sz w:val="20"/>
        </w:rPr>
        <w:t xml:space="preserve"> </w:t>
      </w:r>
      <w:r>
        <w:rPr>
          <w:sz w:val="20"/>
        </w:rPr>
        <w:t>will</w:t>
      </w:r>
      <w:r>
        <w:rPr>
          <w:spacing w:val="-4"/>
          <w:sz w:val="20"/>
        </w:rPr>
        <w:t xml:space="preserve"> </w:t>
      </w:r>
      <w:r>
        <w:rPr>
          <w:sz w:val="20"/>
        </w:rPr>
        <w:t>be</w:t>
      </w:r>
      <w:r>
        <w:rPr>
          <w:spacing w:val="-2"/>
          <w:sz w:val="20"/>
        </w:rPr>
        <w:t xml:space="preserve"> </w:t>
      </w:r>
      <w:r>
        <w:rPr>
          <w:sz w:val="20"/>
        </w:rPr>
        <w:t>available</w:t>
      </w:r>
      <w:r>
        <w:rPr>
          <w:spacing w:val="-5"/>
          <w:sz w:val="20"/>
        </w:rPr>
        <w:t xml:space="preserve"> </w:t>
      </w:r>
      <w:r>
        <w:rPr>
          <w:sz w:val="20"/>
        </w:rPr>
        <w:t>through</w:t>
      </w:r>
      <w:r>
        <w:rPr>
          <w:spacing w:val="-4"/>
          <w:sz w:val="20"/>
        </w:rPr>
        <w:t xml:space="preserve"> </w:t>
      </w:r>
      <w:r>
        <w:rPr>
          <w:sz w:val="20"/>
        </w:rPr>
        <w:t>a</w:t>
      </w:r>
      <w:r>
        <w:rPr>
          <w:spacing w:val="-5"/>
          <w:sz w:val="20"/>
        </w:rPr>
        <w:t xml:space="preserve"> </w:t>
      </w:r>
      <w:r>
        <w:rPr>
          <w:sz w:val="20"/>
        </w:rPr>
        <w:t>mapping</w:t>
      </w:r>
      <w:r>
        <w:rPr>
          <w:spacing w:val="-4"/>
          <w:sz w:val="20"/>
        </w:rPr>
        <w:t xml:space="preserve"> </w:t>
      </w:r>
      <w:r>
        <w:rPr>
          <w:sz w:val="20"/>
        </w:rPr>
        <w:t>system</w:t>
      </w:r>
      <w:r>
        <w:rPr>
          <w:spacing w:val="-3"/>
          <w:sz w:val="20"/>
        </w:rPr>
        <w:t xml:space="preserve"> </w:t>
      </w:r>
      <w:r>
        <w:rPr>
          <w:sz w:val="20"/>
        </w:rPr>
        <w:t>(currently</w:t>
      </w:r>
      <w:r>
        <w:rPr>
          <w:spacing w:val="-5"/>
          <w:sz w:val="20"/>
        </w:rPr>
        <w:t xml:space="preserve"> </w:t>
      </w:r>
      <w:r>
        <w:rPr>
          <w:sz w:val="20"/>
        </w:rPr>
        <w:t>under</w:t>
      </w:r>
      <w:r>
        <w:rPr>
          <w:spacing w:val="-6"/>
          <w:sz w:val="20"/>
        </w:rPr>
        <w:t xml:space="preserve"> </w:t>
      </w:r>
      <w:r>
        <w:rPr>
          <w:sz w:val="20"/>
        </w:rPr>
        <w:t>development)</w:t>
      </w:r>
      <w:r>
        <w:rPr>
          <w:spacing w:val="-3"/>
          <w:sz w:val="20"/>
        </w:rPr>
        <w:t xml:space="preserve"> </w:t>
      </w:r>
      <w:r>
        <w:rPr>
          <w:sz w:val="20"/>
        </w:rPr>
        <w:t>on the Council website.</w:t>
      </w:r>
    </w:p>
    <w:p w14:paraId="2BF20CE8" w14:textId="77777777" w:rsidR="005A39AF" w:rsidRDefault="005A39AF">
      <w:pPr>
        <w:rPr>
          <w:sz w:val="20"/>
        </w:rPr>
      </w:pPr>
    </w:p>
    <w:p w14:paraId="1F89E4E3" w14:textId="77777777" w:rsidR="005A39AF" w:rsidRDefault="00F40CC3">
      <w:pPr>
        <w:pStyle w:val="BodyText"/>
        <w:spacing w:before="76"/>
        <w:ind w:left="1020"/>
      </w:pPr>
      <w:r>
        <w:t>Resolutions</w:t>
      </w:r>
      <w:r>
        <w:rPr>
          <w:spacing w:val="-4"/>
        </w:rPr>
        <w:t xml:space="preserve"> </w:t>
      </w:r>
      <w:r>
        <w:t>under</w:t>
      </w:r>
      <w:r>
        <w:rPr>
          <w:spacing w:val="-5"/>
        </w:rPr>
        <w:t xml:space="preserve"> </w:t>
      </w:r>
      <w:r>
        <w:t>the</w:t>
      </w:r>
      <w:r>
        <w:rPr>
          <w:spacing w:val="-5"/>
        </w:rPr>
        <w:t xml:space="preserve"> </w:t>
      </w:r>
      <w:r>
        <w:t>Bylaw</w:t>
      </w:r>
      <w:r>
        <w:rPr>
          <w:spacing w:val="-2"/>
        </w:rPr>
        <w:t xml:space="preserve"> </w:t>
      </w:r>
      <w:r>
        <w:t>come</w:t>
      </w:r>
      <w:r>
        <w:rPr>
          <w:spacing w:val="-3"/>
        </w:rPr>
        <w:t xml:space="preserve"> </w:t>
      </w:r>
      <w:r>
        <w:t>into</w:t>
      </w:r>
      <w:r>
        <w:rPr>
          <w:spacing w:val="-4"/>
        </w:rPr>
        <w:t xml:space="preserve"> </w:t>
      </w:r>
      <w:r>
        <w:t>effect</w:t>
      </w:r>
      <w:r>
        <w:rPr>
          <w:spacing w:val="-4"/>
        </w:rPr>
        <w:t xml:space="preserve"> </w:t>
      </w:r>
      <w:r>
        <w:t>once</w:t>
      </w:r>
      <w:r>
        <w:rPr>
          <w:spacing w:val="-3"/>
        </w:rPr>
        <w:t xml:space="preserve"> </w:t>
      </w:r>
      <w:r>
        <w:t>signage</w:t>
      </w:r>
      <w:r>
        <w:rPr>
          <w:spacing w:val="-4"/>
        </w:rPr>
        <w:t xml:space="preserve"> </w:t>
      </w:r>
      <w:r>
        <w:t>and</w:t>
      </w:r>
      <w:r>
        <w:rPr>
          <w:spacing w:val="-3"/>
        </w:rPr>
        <w:t xml:space="preserve"> </w:t>
      </w:r>
      <w:r>
        <w:t>markings</w:t>
      </w:r>
      <w:r>
        <w:rPr>
          <w:spacing w:val="-4"/>
        </w:rPr>
        <w:t xml:space="preserve"> </w:t>
      </w:r>
      <w:r>
        <w:t>are</w:t>
      </w:r>
      <w:r>
        <w:rPr>
          <w:spacing w:val="-3"/>
        </w:rPr>
        <w:t xml:space="preserve"> </w:t>
      </w:r>
      <w:r>
        <w:t>in place (clause 11)</w:t>
      </w:r>
    </w:p>
    <w:p w14:paraId="081EA160" w14:textId="77777777" w:rsidR="005A39AF" w:rsidRDefault="005A39AF">
      <w:pPr>
        <w:pStyle w:val="BodyText"/>
        <w:spacing w:before="8"/>
        <w:rPr>
          <w:sz w:val="19"/>
        </w:rPr>
      </w:pPr>
    </w:p>
    <w:p w14:paraId="1A21893D" w14:textId="77777777" w:rsidR="005A39AF" w:rsidRDefault="00F40CC3">
      <w:pPr>
        <w:ind w:left="1020"/>
        <w:rPr>
          <w:sz w:val="20"/>
        </w:rPr>
      </w:pPr>
      <w:r>
        <w:rPr>
          <w:sz w:val="20"/>
        </w:rPr>
        <w:t>Resolutions</w:t>
      </w:r>
      <w:r>
        <w:rPr>
          <w:spacing w:val="-5"/>
          <w:sz w:val="20"/>
        </w:rPr>
        <w:t xml:space="preserve"> </w:t>
      </w:r>
      <w:r>
        <w:rPr>
          <w:sz w:val="20"/>
        </w:rPr>
        <w:t>made</w:t>
      </w:r>
      <w:r>
        <w:rPr>
          <w:spacing w:val="-3"/>
          <w:sz w:val="20"/>
        </w:rPr>
        <w:t xml:space="preserve"> </w:t>
      </w:r>
      <w:r>
        <w:rPr>
          <w:sz w:val="20"/>
        </w:rPr>
        <w:t>under</w:t>
      </w:r>
      <w:r>
        <w:rPr>
          <w:spacing w:val="-2"/>
          <w:sz w:val="20"/>
        </w:rPr>
        <w:t xml:space="preserve"> </w:t>
      </w:r>
      <w:r>
        <w:rPr>
          <w:sz w:val="20"/>
        </w:rPr>
        <w:t>the</w:t>
      </w:r>
      <w:r>
        <w:rPr>
          <w:spacing w:val="-4"/>
          <w:sz w:val="20"/>
        </w:rPr>
        <w:t xml:space="preserve"> </w:t>
      </w:r>
      <w:r>
        <w:rPr>
          <w:sz w:val="20"/>
        </w:rPr>
        <w:t>proposed bylaw</w:t>
      </w:r>
      <w:r>
        <w:rPr>
          <w:spacing w:val="-1"/>
          <w:sz w:val="20"/>
        </w:rPr>
        <w:t xml:space="preserve"> </w:t>
      </w:r>
      <w:r>
        <w:rPr>
          <w:sz w:val="20"/>
        </w:rPr>
        <w:t>will</w:t>
      </w:r>
      <w:r>
        <w:rPr>
          <w:spacing w:val="-3"/>
          <w:sz w:val="20"/>
        </w:rPr>
        <w:t xml:space="preserve"> </w:t>
      </w:r>
      <w:r>
        <w:rPr>
          <w:sz w:val="20"/>
        </w:rPr>
        <w:t>come</w:t>
      </w:r>
      <w:r>
        <w:rPr>
          <w:spacing w:val="-5"/>
          <w:sz w:val="20"/>
        </w:rPr>
        <w:t xml:space="preserve"> </w:t>
      </w:r>
      <w:r>
        <w:rPr>
          <w:sz w:val="20"/>
        </w:rPr>
        <w:t>into</w:t>
      </w:r>
      <w:r>
        <w:rPr>
          <w:spacing w:val="-2"/>
          <w:sz w:val="20"/>
        </w:rPr>
        <w:t xml:space="preserve"> </w:t>
      </w:r>
      <w:r>
        <w:rPr>
          <w:sz w:val="20"/>
        </w:rPr>
        <w:t>force</w:t>
      </w:r>
      <w:r>
        <w:rPr>
          <w:spacing w:val="-4"/>
          <w:sz w:val="20"/>
        </w:rPr>
        <w:t xml:space="preserve"> </w:t>
      </w:r>
      <w:r>
        <w:rPr>
          <w:sz w:val="20"/>
        </w:rPr>
        <w:t>only</w:t>
      </w:r>
      <w:r>
        <w:rPr>
          <w:spacing w:val="-2"/>
          <w:sz w:val="20"/>
        </w:rPr>
        <w:t xml:space="preserve"> </w:t>
      </w:r>
      <w:r>
        <w:rPr>
          <w:sz w:val="20"/>
        </w:rPr>
        <w:t>once</w:t>
      </w:r>
      <w:r>
        <w:rPr>
          <w:spacing w:val="-2"/>
          <w:sz w:val="20"/>
        </w:rPr>
        <w:t xml:space="preserve"> </w:t>
      </w:r>
      <w:r>
        <w:rPr>
          <w:sz w:val="20"/>
        </w:rPr>
        <w:t>the</w:t>
      </w:r>
      <w:r>
        <w:rPr>
          <w:spacing w:val="-5"/>
          <w:sz w:val="20"/>
        </w:rPr>
        <w:t xml:space="preserve"> </w:t>
      </w:r>
      <w:r>
        <w:rPr>
          <w:sz w:val="20"/>
        </w:rPr>
        <w:t>relevant signs and markings have been installed. This ensures road users are aware of the restrictions and prohibitions as they come into effect.</w:t>
      </w:r>
    </w:p>
    <w:p w14:paraId="139AA6D4" w14:textId="77777777" w:rsidR="005A39AF" w:rsidRDefault="005A39AF">
      <w:pPr>
        <w:pStyle w:val="BodyText"/>
        <w:spacing w:before="10"/>
        <w:rPr>
          <w:b w:val="0"/>
          <w:sz w:val="19"/>
        </w:rPr>
      </w:pPr>
    </w:p>
    <w:p w14:paraId="2EFED94D" w14:textId="77777777" w:rsidR="005A39AF" w:rsidRDefault="00F40CC3">
      <w:pPr>
        <w:pStyle w:val="BodyText"/>
        <w:ind w:left="1020"/>
      </w:pPr>
      <w:r>
        <w:t>Vehicle</w:t>
      </w:r>
      <w:r>
        <w:rPr>
          <w:spacing w:val="-5"/>
        </w:rPr>
        <w:t xml:space="preserve"> </w:t>
      </w:r>
      <w:r>
        <w:t>and</w:t>
      </w:r>
      <w:r>
        <w:rPr>
          <w:spacing w:val="-7"/>
        </w:rPr>
        <w:t xml:space="preserve"> </w:t>
      </w:r>
      <w:r>
        <w:t>Road</w:t>
      </w:r>
      <w:r>
        <w:rPr>
          <w:spacing w:val="-5"/>
        </w:rPr>
        <w:t xml:space="preserve"> </w:t>
      </w:r>
      <w:r>
        <w:t>Use</w:t>
      </w:r>
      <w:r>
        <w:rPr>
          <w:spacing w:val="-3"/>
        </w:rPr>
        <w:t xml:space="preserve"> </w:t>
      </w:r>
      <w:r>
        <w:t>(clauses</w:t>
      </w:r>
      <w:r>
        <w:rPr>
          <w:spacing w:val="-6"/>
        </w:rPr>
        <w:t xml:space="preserve"> </w:t>
      </w:r>
      <w:r>
        <w:t>14</w:t>
      </w:r>
      <w:r>
        <w:rPr>
          <w:spacing w:val="-7"/>
        </w:rPr>
        <w:t xml:space="preserve"> </w:t>
      </w:r>
      <w:r>
        <w:t>to</w:t>
      </w:r>
      <w:r>
        <w:rPr>
          <w:spacing w:val="-4"/>
        </w:rPr>
        <w:t xml:space="preserve"> </w:t>
      </w:r>
      <w:r>
        <w:t>21</w:t>
      </w:r>
      <w:r>
        <w:rPr>
          <w:spacing w:val="-2"/>
        </w:rPr>
        <w:t xml:space="preserve"> </w:t>
      </w:r>
      <w:r>
        <w:t>and</w:t>
      </w:r>
      <w:r>
        <w:rPr>
          <w:spacing w:val="-6"/>
        </w:rPr>
        <w:t xml:space="preserve"> </w:t>
      </w:r>
      <w:r>
        <w:rPr>
          <w:spacing w:val="-5"/>
        </w:rPr>
        <w:t>26)</w:t>
      </w:r>
    </w:p>
    <w:p w14:paraId="01E320FD" w14:textId="77777777" w:rsidR="005A39AF" w:rsidRDefault="005A39AF">
      <w:pPr>
        <w:pStyle w:val="BodyText"/>
        <w:spacing w:before="8"/>
        <w:rPr>
          <w:sz w:val="19"/>
        </w:rPr>
      </w:pPr>
    </w:p>
    <w:p w14:paraId="01753E5D" w14:textId="77777777" w:rsidR="005A39AF" w:rsidRDefault="00F40CC3">
      <w:pPr>
        <w:ind w:left="1020"/>
        <w:rPr>
          <w:sz w:val="20"/>
        </w:rPr>
      </w:pPr>
      <w:r>
        <w:rPr>
          <w:sz w:val="20"/>
        </w:rPr>
        <w:t>The</w:t>
      </w:r>
      <w:r>
        <w:rPr>
          <w:spacing w:val="-9"/>
          <w:sz w:val="20"/>
        </w:rPr>
        <w:t xml:space="preserve"> </w:t>
      </w:r>
      <w:r>
        <w:rPr>
          <w:sz w:val="20"/>
        </w:rPr>
        <w:t>proposed</w:t>
      </w:r>
      <w:r>
        <w:rPr>
          <w:spacing w:val="-6"/>
          <w:sz w:val="20"/>
        </w:rPr>
        <w:t xml:space="preserve"> </w:t>
      </w:r>
      <w:r>
        <w:rPr>
          <w:sz w:val="20"/>
        </w:rPr>
        <w:t>bylaw</w:t>
      </w:r>
      <w:r>
        <w:rPr>
          <w:spacing w:val="-5"/>
          <w:sz w:val="20"/>
        </w:rPr>
        <w:t xml:space="preserve"> </w:t>
      </w:r>
      <w:r>
        <w:rPr>
          <w:sz w:val="20"/>
        </w:rPr>
        <w:t>provides</w:t>
      </w:r>
      <w:r>
        <w:rPr>
          <w:spacing w:val="-6"/>
          <w:sz w:val="20"/>
        </w:rPr>
        <w:t xml:space="preserve"> </w:t>
      </w:r>
      <w:r>
        <w:rPr>
          <w:sz w:val="20"/>
        </w:rPr>
        <w:t>for</w:t>
      </w:r>
      <w:r>
        <w:rPr>
          <w:spacing w:val="-5"/>
          <w:sz w:val="20"/>
        </w:rPr>
        <w:t xml:space="preserve"> </w:t>
      </w:r>
      <w:r>
        <w:rPr>
          <w:sz w:val="20"/>
        </w:rPr>
        <w:t>rules</w:t>
      </w:r>
      <w:r>
        <w:rPr>
          <w:spacing w:val="-5"/>
          <w:sz w:val="20"/>
        </w:rPr>
        <w:t xml:space="preserve"> </w:t>
      </w:r>
      <w:r>
        <w:rPr>
          <w:spacing w:val="-4"/>
          <w:sz w:val="20"/>
        </w:rPr>
        <w:t>for:</w:t>
      </w:r>
    </w:p>
    <w:p w14:paraId="09E62EF6" w14:textId="77777777" w:rsidR="005A39AF" w:rsidRDefault="005A39AF">
      <w:pPr>
        <w:pStyle w:val="BodyText"/>
        <w:spacing w:before="11"/>
        <w:rPr>
          <w:b w:val="0"/>
          <w:sz w:val="19"/>
        </w:rPr>
      </w:pPr>
    </w:p>
    <w:p w14:paraId="5EA44E2E" w14:textId="77777777" w:rsidR="005A39AF" w:rsidRDefault="00F40CC3">
      <w:pPr>
        <w:pStyle w:val="ListParagraph"/>
        <w:numPr>
          <w:ilvl w:val="0"/>
          <w:numId w:val="12"/>
        </w:numPr>
        <w:tabs>
          <w:tab w:val="left" w:pos="1283"/>
        </w:tabs>
        <w:ind w:left="1282" w:hanging="285"/>
        <w:rPr>
          <w:sz w:val="20"/>
        </w:rPr>
      </w:pPr>
      <w:proofErr w:type="gramStart"/>
      <w:r>
        <w:rPr>
          <w:sz w:val="20"/>
        </w:rPr>
        <w:t>one</w:t>
      </w:r>
      <w:r>
        <w:rPr>
          <w:spacing w:val="-6"/>
          <w:sz w:val="20"/>
        </w:rPr>
        <w:t xml:space="preserve"> </w:t>
      </w:r>
      <w:r>
        <w:rPr>
          <w:sz w:val="20"/>
        </w:rPr>
        <w:t>way</w:t>
      </w:r>
      <w:proofErr w:type="gramEnd"/>
      <w:r>
        <w:rPr>
          <w:spacing w:val="-2"/>
          <w:sz w:val="20"/>
        </w:rPr>
        <w:t xml:space="preserve"> roads,</w:t>
      </w:r>
    </w:p>
    <w:p w14:paraId="605817FA" w14:textId="77777777" w:rsidR="005A39AF" w:rsidRDefault="005A39AF">
      <w:pPr>
        <w:pStyle w:val="BodyText"/>
        <w:spacing w:before="8"/>
        <w:rPr>
          <w:b w:val="0"/>
          <w:sz w:val="19"/>
        </w:rPr>
      </w:pPr>
    </w:p>
    <w:p w14:paraId="2E9CB8FF" w14:textId="77777777" w:rsidR="005A39AF" w:rsidRDefault="00F40CC3">
      <w:pPr>
        <w:pStyle w:val="ListParagraph"/>
        <w:numPr>
          <w:ilvl w:val="0"/>
          <w:numId w:val="12"/>
        </w:numPr>
        <w:tabs>
          <w:tab w:val="left" w:pos="1283"/>
        </w:tabs>
        <w:spacing w:before="1"/>
        <w:ind w:left="1282" w:hanging="285"/>
        <w:rPr>
          <w:sz w:val="20"/>
        </w:rPr>
      </w:pPr>
      <w:r>
        <w:rPr>
          <w:sz w:val="20"/>
        </w:rPr>
        <w:t>turning</w:t>
      </w:r>
      <w:r>
        <w:rPr>
          <w:spacing w:val="-6"/>
          <w:sz w:val="20"/>
        </w:rPr>
        <w:t xml:space="preserve"> </w:t>
      </w:r>
      <w:r>
        <w:rPr>
          <w:spacing w:val="-2"/>
          <w:sz w:val="20"/>
        </w:rPr>
        <w:t>restrictions,</w:t>
      </w:r>
    </w:p>
    <w:p w14:paraId="4D71ED0C" w14:textId="77777777" w:rsidR="005A39AF" w:rsidRDefault="005A39AF">
      <w:pPr>
        <w:pStyle w:val="BodyText"/>
        <w:spacing w:before="8"/>
        <w:rPr>
          <w:b w:val="0"/>
          <w:sz w:val="19"/>
        </w:rPr>
      </w:pPr>
    </w:p>
    <w:p w14:paraId="269FBA1B" w14:textId="77777777" w:rsidR="005A39AF" w:rsidRDefault="00F40CC3">
      <w:pPr>
        <w:pStyle w:val="ListParagraph"/>
        <w:numPr>
          <w:ilvl w:val="0"/>
          <w:numId w:val="12"/>
        </w:numPr>
        <w:tabs>
          <w:tab w:val="left" w:pos="1283"/>
        </w:tabs>
        <w:spacing w:before="1"/>
        <w:ind w:left="1282" w:hanging="285"/>
        <w:rPr>
          <w:sz w:val="20"/>
        </w:rPr>
      </w:pPr>
      <w:r>
        <w:rPr>
          <w:sz w:val="20"/>
        </w:rPr>
        <w:t>pedestrian</w:t>
      </w:r>
      <w:r>
        <w:rPr>
          <w:spacing w:val="-12"/>
          <w:sz w:val="20"/>
        </w:rPr>
        <w:t xml:space="preserve"> </w:t>
      </w:r>
      <w:r>
        <w:rPr>
          <w:spacing w:val="-2"/>
          <w:sz w:val="20"/>
        </w:rPr>
        <w:t>crossings,</w:t>
      </w:r>
    </w:p>
    <w:p w14:paraId="58B361FE" w14:textId="77777777" w:rsidR="005A39AF" w:rsidRDefault="005A39AF">
      <w:pPr>
        <w:pStyle w:val="BodyText"/>
        <w:spacing w:before="8"/>
        <w:rPr>
          <w:b w:val="0"/>
          <w:sz w:val="19"/>
        </w:rPr>
      </w:pPr>
    </w:p>
    <w:p w14:paraId="74C33259" w14:textId="77777777" w:rsidR="005A39AF" w:rsidRDefault="00F40CC3">
      <w:pPr>
        <w:pStyle w:val="ListParagraph"/>
        <w:numPr>
          <w:ilvl w:val="0"/>
          <w:numId w:val="12"/>
        </w:numPr>
        <w:tabs>
          <w:tab w:val="left" w:pos="1283"/>
        </w:tabs>
        <w:ind w:left="1282" w:hanging="285"/>
        <w:rPr>
          <w:sz w:val="20"/>
        </w:rPr>
      </w:pPr>
      <w:r>
        <w:rPr>
          <w:sz w:val="20"/>
        </w:rPr>
        <w:t>special</w:t>
      </w:r>
      <w:r>
        <w:rPr>
          <w:spacing w:val="-7"/>
          <w:sz w:val="20"/>
        </w:rPr>
        <w:t xml:space="preserve"> </w:t>
      </w:r>
      <w:r>
        <w:rPr>
          <w:sz w:val="20"/>
        </w:rPr>
        <w:t>vehicle</w:t>
      </w:r>
      <w:r>
        <w:rPr>
          <w:spacing w:val="-9"/>
          <w:sz w:val="20"/>
        </w:rPr>
        <w:t xml:space="preserve"> </w:t>
      </w:r>
      <w:r>
        <w:rPr>
          <w:spacing w:val="-2"/>
          <w:sz w:val="20"/>
        </w:rPr>
        <w:t>lanes,</w:t>
      </w:r>
    </w:p>
    <w:p w14:paraId="7F6F81CE" w14:textId="77777777" w:rsidR="005A39AF" w:rsidRDefault="005A39AF">
      <w:pPr>
        <w:pStyle w:val="BodyText"/>
        <w:spacing w:before="11"/>
        <w:rPr>
          <w:b w:val="0"/>
          <w:sz w:val="19"/>
        </w:rPr>
      </w:pPr>
    </w:p>
    <w:p w14:paraId="73D3B73D" w14:textId="77777777" w:rsidR="005A39AF" w:rsidRDefault="00F40CC3">
      <w:pPr>
        <w:pStyle w:val="ListParagraph"/>
        <w:numPr>
          <w:ilvl w:val="0"/>
          <w:numId w:val="12"/>
        </w:numPr>
        <w:tabs>
          <w:tab w:val="left" w:pos="1283"/>
        </w:tabs>
        <w:ind w:left="1282" w:hanging="285"/>
        <w:rPr>
          <w:sz w:val="20"/>
        </w:rPr>
      </w:pPr>
      <w:r>
        <w:rPr>
          <w:sz w:val="20"/>
        </w:rPr>
        <w:t>heavy</w:t>
      </w:r>
      <w:r>
        <w:rPr>
          <w:spacing w:val="-6"/>
          <w:sz w:val="20"/>
        </w:rPr>
        <w:t xml:space="preserve"> </w:t>
      </w:r>
      <w:r>
        <w:rPr>
          <w:sz w:val="20"/>
        </w:rPr>
        <w:t>vehicle</w:t>
      </w:r>
      <w:r>
        <w:rPr>
          <w:spacing w:val="-5"/>
          <w:sz w:val="20"/>
        </w:rPr>
        <w:t xml:space="preserve"> </w:t>
      </w:r>
      <w:r>
        <w:rPr>
          <w:spacing w:val="-2"/>
          <w:sz w:val="20"/>
        </w:rPr>
        <w:t>restrictions,</w:t>
      </w:r>
    </w:p>
    <w:p w14:paraId="1C29A5A9" w14:textId="77777777" w:rsidR="005A39AF" w:rsidRDefault="005A39AF">
      <w:pPr>
        <w:pStyle w:val="BodyText"/>
        <w:spacing w:before="8"/>
        <w:rPr>
          <w:b w:val="0"/>
          <w:sz w:val="19"/>
        </w:rPr>
      </w:pPr>
    </w:p>
    <w:p w14:paraId="04C4F9AC" w14:textId="77777777" w:rsidR="005A39AF" w:rsidRDefault="00F40CC3">
      <w:pPr>
        <w:pStyle w:val="ListParagraph"/>
        <w:numPr>
          <w:ilvl w:val="0"/>
          <w:numId w:val="12"/>
        </w:numPr>
        <w:tabs>
          <w:tab w:val="left" w:pos="1283"/>
        </w:tabs>
        <w:ind w:left="1282" w:hanging="285"/>
        <w:rPr>
          <w:sz w:val="20"/>
        </w:rPr>
      </w:pPr>
      <w:r>
        <w:rPr>
          <w:sz w:val="20"/>
        </w:rPr>
        <w:t>shared</w:t>
      </w:r>
      <w:r>
        <w:rPr>
          <w:spacing w:val="-4"/>
          <w:sz w:val="20"/>
        </w:rPr>
        <w:t xml:space="preserve"> </w:t>
      </w:r>
      <w:r>
        <w:rPr>
          <w:sz w:val="20"/>
        </w:rPr>
        <w:t>paths</w:t>
      </w:r>
      <w:r>
        <w:rPr>
          <w:spacing w:val="-6"/>
          <w:sz w:val="20"/>
        </w:rPr>
        <w:t xml:space="preserve"> </w:t>
      </w:r>
      <w:r>
        <w:rPr>
          <w:sz w:val="20"/>
        </w:rPr>
        <w:t>and</w:t>
      </w:r>
      <w:r>
        <w:rPr>
          <w:spacing w:val="-5"/>
          <w:sz w:val="20"/>
        </w:rPr>
        <w:t xml:space="preserve"> </w:t>
      </w:r>
      <w:r>
        <w:rPr>
          <w:sz w:val="20"/>
        </w:rPr>
        <w:t>cycle</w:t>
      </w:r>
      <w:r>
        <w:rPr>
          <w:spacing w:val="-5"/>
          <w:sz w:val="20"/>
        </w:rPr>
        <w:t xml:space="preserve"> </w:t>
      </w:r>
      <w:r>
        <w:rPr>
          <w:sz w:val="20"/>
        </w:rPr>
        <w:t>paths,</w:t>
      </w:r>
      <w:r>
        <w:rPr>
          <w:spacing w:val="-7"/>
          <w:sz w:val="20"/>
        </w:rPr>
        <w:t xml:space="preserve"> </w:t>
      </w:r>
      <w:r>
        <w:rPr>
          <w:spacing w:val="-5"/>
          <w:sz w:val="20"/>
        </w:rPr>
        <w:t>and</w:t>
      </w:r>
    </w:p>
    <w:p w14:paraId="13AAF495" w14:textId="77777777" w:rsidR="005A39AF" w:rsidRDefault="005A39AF">
      <w:pPr>
        <w:pStyle w:val="BodyText"/>
        <w:spacing w:before="8"/>
        <w:rPr>
          <w:b w:val="0"/>
          <w:sz w:val="19"/>
        </w:rPr>
      </w:pPr>
    </w:p>
    <w:p w14:paraId="2075BB58" w14:textId="77777777" w:rsidR="005A39AF" w:rsidRDefault="00F40CC3">
      <w:pPr>
        <w:pStyle w:val="ListParagraph"/>
        <w:numPr>
          <w:ilvl w:val="0"/>
          <w:numId w:val="12"/>
        </w:numPr>
        <w:tabs>
          <w:tab w:val="left" w:pos="1283"/>
        </w:tabs>
        <w:spacing w:before="1"/>
        <w:ind w:left="1282" w:hanging="285"/>
        <w:rPr>
          <w:sz w:val="20"/>
        </w:rPr>
      </w:pPr>
      <w:r>
        <w:rPr>
          <w:sz w:val="20"/>
        </w:rPr>
        <w:t>shared</w:t>
      </w:r>
      <w:r>
        <w:rPr>
          <w:spacing w:val="-8"/>
          <w:sz w:val="20"/>
        </w:rPr>
        <w:t xml:space="preserve"> </w:t>
      </w:r>
      <w:r>
        <w:rPr>
          <w:spacing w:val="-2"/>
          <w:sz w:val="20"/>
        </w:rPr>
        <w:t>zones,</w:t>
      </w:r>
    </w:p>
    <w:p w14:paraId="5FA0CFD2" w14:textId="77777777" w:rsidR="005A39AF" w:rsidRDefault="005A39AF">
      <w:pPr>
        <w:pStyle w:val="BodyText"/>
        <w:spacing w:before="10"/>
        <w:rPr>
          <w:b w:val="0"/>
          <w:sz w:val="19"/>
        </w:rPr>
      </w:pPr>
    </w:p>
    <w:p w14:paraId="3751959D" w14:textId="77777777" w:rsidR="005A39AF" w:rsidRDefault="00F40CC3">
      <w:pPr>
        <w:pStyle w:val="ListParagraph"/>
        <w:numPr>
          <w:ilvl w:val="0"/>
          <w:numId w:val="12"/>
        </w:numPr>
        <w:tabs>
          <w:tab w:val="left" w:pos="1283"/>
        </w:tabs>
        <w:ind w:left="1282" w:hanging="285"/>
        <w:rPr>
          <w:sz w:val="20"/>
        </w:rPr>
      </w:pPr>
      <w:r>
        <w:rPr>
          <w:sz w:val="20"/>
        </w:rPr>
        <w:t>unformed</w:t>
      </w:r>
      <w:r>
        <w:rPr>
          <w:spacing w:val="-9"/>
          <w:sz w:val="20"/>
        </w:rPr>
        <w:t xml:space="preserve"> </w:t>
      </w:r>
      <w:r>
        <w:rPr>
          <w:sz w:val="20"/>
        </w:rPr>
        <w:t>legal</w:t>
      </w:r>
      <w:r>
        <w:rPr>
          <w:spacing w:val="-7"/>
          <w:sz w:val="20"/>
        </w:rPr>
        <w:t xml:space="preserve"> </w:t>
      </w:r>
      <w:r>
        <w:rPr>
          <w:spacing w:val="-4"/>
          <w:sz w:val="20"/>
        </w:rPr>
        <w:t>road.</w:t>
      </w:r>
    </w:p>
    <w:p w14:paraId="4FE57835" w14:textId="77777777" w:rsidR="005A39AF" w:rsidRDefault="005A39AF">
      <w:pPr>
        <w:pStyle w:val="BodyText"/>
        <w:spacing w:before="9"/>
        <w:rPr>
          <w:b w:val="0"/>
          <w:sz w:val="19"/>
        </w:rPr>
      </w:pPr>
    </w:p>
    <w:p w14:paraId="314170BB" w14:textId="77777777" w:rsidR="005A39AF" w:rsidRDefault="00F40CC3">
      <w:pPr>
        <w:ind w:left="998" w:right="224"/>
        <w:jc w:val="both"/>
        <w:rPr>
          <w:sz w:val="20"/>
        </w:rPr>
      </w:pPr>
      <w:r>
        <w:rPr>
          <w:sz w:val="20"/>
        </w:rPr>
        <w:t>Clauses 14 and 16 to</w:t>
      </w:r>
      <w:r>
        <w:rPr>
          <w:spacing w:val="-2"/>
          <w:sz w:val="20"/>
        </w:rPr>
        <w:t xml:space="preserve"> </w:t>
      </w:r>
      <w:r>
        <w:rPr>
          <w:sz w:val="20"/>
        </w:rPr>
        <w:t>21 are</w:t>
      </w:r>
      <w:r>
        <w:rPr>
          <w:spacing w:val="-2"/>
          <w:sz w:val="20"/>
        </w:rPr>
        <w:t xml:space="preserve"> </w:t>
      </w:r>
      <w:r>
        <w:rPr>
          <w:sz w:val="20"/>
        </w:rPr>
        <w:t>included in the current bylaw and have</w:t>
      </w:r>
      <w:r>
        <w:rPr>
          <w:spacing w:val="-2"/>
          <w:sz w:val="20"/>
        </w:rPr>
        <w:t xml:space="preserve"> </w:t>
      </w:r>
      <w:r>
        <w:rPr>
          <w:sz w:val="20"/>
        </w:rPr>
        <w:t>been updated. Some specific</w:t>
      </w:r>
      <w:r>
        <w:rPr>
          <w:spacing w:val="-2"/>
          <w:sz w:val="20"/>
        </w:rPr>
        <w:t xml:space="preserve"> </w:t>
      </w:r>
      <w:r>
        <w:rPr>
          <w:sz w:val="20"/>
        </w:rPr>
        <w:t>rules</w:t>
      </w:r>
      <w:r>
        <w:rPr>
          <w:spacing w:val="-2"/>
          <w:sz w:val="20"/>
        </w:rPr>
        <w:t xml:space="preserve"> </w:t>
      </w:r>
      <w:r>
        <w:rPr>
          <w:sz w:val="20"/>
        </w:rPr>
        <w:t>have</w:t>
      </w:r>
      <w:r>
        <w:rPr>
          <w:spacing w:val="-3"/>
          <w:sz w:val="20"/>
        </w:rPr>
        <w:t xml:space="preserve"> </w:t>
      </w:r>
      <w:r>
        <w:rPr>
          <w:sz w:val="20"/>
        </w:rPr>
        <w:t>been removed</w:t>
      </w:r>
      <w:r>
        <w:rPr>
          <w:spacing w:val="-2"/>
          <w:sz w:val="20"/>
        </w:rPr>
        <w:t xml:space="preserve"> </w:t>
      </w:r>
      <w:r>
        <w:rPr>
          <w:sz w:val="20"/>
        </w:rPr>
        <w:t>from</w:t>
      </w:r>
      <w:r>
        <w:rPr>
          <w:spacing w:val="-4"/>
          <w:sz w:val="20"/>
        </w:rPr>
        <w:t xml:space="preserve"> </w:t>
      </w:r>
      <w:r>
        <w:rPr>
          <w:sz w:val="20"/>
        </w:rPr>
        <w:t>the</w:t>
      </w:r>
      <w:r>
        <w:rPr>
          <w:spacing w:val="-3"/>
          <w:sz w:val="20"/>
        </w:rPr>
        <w:t xml:space="preserve"> </w:t>
      </w:r>
      <w:r>
        <w:rPr>
          <w:sz w:val="20"/>
        </w:rPr>
        <w:t>bylaw</w:t>
      </w:r>
      <w:r>
        <w:rPr>
          <w:spacing w:val="-4"/>
          <w:sz w:val="20"/>
        </w:rPr>
        <w:t xml:space="preserve"> </w:t>
      </w:r>
      <w:r>
        <w:rPr>
          <w:sz w:val="20"/>
        </w:rPr>
        <w:t>and</w:t>
      </w:r>
      <w:r>
        <w:rPr>
          <w:spacing w:val="-3"/>
          <w:sz w:val="20"/>
        </w:rPr>
        <w:t xml:space="preserve"> </w:t>
      </w:r>
      <w:r>
        <w:rPr>
          <w:sz w:val="20"/>
        </w:rPr>
        <w:t>would</w:t>
      </w:r>
      <w:r>
        <w:rPr>
          <w:spacing w:val="-3"/>
          <w:sz w:val="20"/>
        </w:rPr>
        <w:t xml:space="preserve"> </w:t>
      </w:r>
      <w:r>
        <w:rPr>
          <w:sz w:val="20"/>
        </w:rPr>
        <w:t>be</w:t>
      </w:r>
      <w:r>
        <w:rPr>
          <w:spacing w:val="-5"/>
          <w:sz w:val="20"/>
        </w:rPr>
        <w:t xml:space="preserve"> </w:t>
      </w:r>
      <w:r>
        <w:rPr>
          <w:sz w:val="20"/>
        </w:rPr>
        <w:t>applied,</w:t>
      </w:r>
      <w:r>
        <w:rPr>
          <w:spacing w:val="-2"/>
          <w:sz w:val="20"/>
        </w:rPr>
        <w:t xml:space="preserve"> </w:t>
      </w:r>
      <w:r>
        <w:rPr>
          <w:sz w:val="20"/>
        </w:rPr>
        <w:t>if required,</w:t>
      </w:r>
      <w:r>
        <w:rPr>
          <w:spacing w:val="-5"/>
          <w:sz w:val="20"/>
        </w:rPr>
        <w:t xml:space="preserve"> </w:t>
      </w:r>
      <w:r>
        <w:rPr>
          <w:sz w:val="20"/>
        </w:rPr>
        <w:t>in</w:t>
      </w:r>
      <w:r>
        <w:rPr>
          <w:spacing w:val="-3"/>
          <w:sz w:val="20"/>
        </w:rPr>
        <w:t xml:space="preserve"> </w:t>
      </w:r>
      <w:r>
        <w:rPr>
          <w:sz w:val="20"/>
        </w:rPr>
        <w:t>the process of creating resolutions under the new bylaw.</w:t>
      </w:r>
    </w:p>
    <w:p w14:paraId="368E89DB" w14:textId="77777777" w:rsidR="005A39AF" w:rsidRDefault="005A39AF">
      <w:pPr>
        <w:pStyle w:val="BodyText"/>
        <w:spacing w:before="10"/>
        <w:rPr>
          <w:b w:val="0"/>
          <w:sz w:val="19"/>
        </w:rPr>
      </w:pPr>
    </w:p>
    <w:p w14:paraId="154B5AD2" w14:textId="77777777" w:rsidR="005A39AF" w:rsidRDefault="00F40CC3">
      <w:pPr>
        <w:ind w:left="998" w:right="325"/>
        <w:rPr>
          <w:sz w:val="20"/>
        </w:rPr>
      </w:pPr>
      <w:r>
        <w:rPr>
          <w:sz w:val="20"/>
        </w:rPr>
        <w:t>Clause 15 Left or right turns and U-turns are not included in the current bylaw. Turn restrictions</w:t>
      </w:r>
      <w:r>
        <w:rPr>
          <w:spacing w:val="-5"/>
          <w:sz w:val="20"/>
        </w:rPr>
        <w:t xml:space="preserve"> </w:t>
      </w:r>
      <w:r>
        <w:rPr>
          <w:sz w:val="20"/>
        </w:rPr>
        <w:t>are</w:t>
      </w:r>
      <w:r>
        <w:rPr>
          <w:spacing w:val="-3"/>
          <w:sz w:val="20"/>
        </w:rPr>
        <w:t xml:space="preserve"> </w:t>
      </w:r>
      <w:r>
        <w:rPr>
          <w:sz w:val="20"/>
        </w:rPr>
        <w:t>primarily</w:t>
      </w:r>
      <w:r>
        <w:rPr>
          <w:spacing w:val="-4"/>
          <w:sz w:val="20"/>
        </w:rPr>
        <w:t xml:space="preserve"> </w:t>
      </w:r>
      <w:r>
        <w:rPr>
          <w:sz w:val="20"/>
        </w:rPr>
        <w:t>used</w:t>
      </w:r>
      <w:r>
        <w:rPr>
          <w:spacing w:val="-1"/>
          <w:sz w:val="20"/>
        </w:rPr>
        <w:t xml:space="preserve"> </w:t>
      </w:r>
      <w:r>
        <w:rPr>
          <w:sz w:val="20"/>
        </w:rPr>
        <w:t>at</w:t>
      </w:r>
      <w:r>
        <w:rPr>
          <w:spacing w:val="-4"/>
          <w:sz w:val="20"/>
        </w:rPr>
        <w:t xml:space="preserve"> </w:t>
      </w:r>
      <w:proofErr w:type="spellStart"/>
      <w:r>
        <w:rPr>
          <w:sz w:val="20"/>
        </w:rPr>
        <w:t>signalised</w:t>
      </w:r>
      <w:proofErr w:type="spellEnd"/>
      <w:r>
        <w:rPr>
          <w:spacing w:val="-3"/>
          <w:sz w:val="20"/>
        </w:rPr>
        <w:t xml:space="preserve"> </w:t>
      </w:r>
      <w:r>
        <w:rPr>
          <w:sz w:val="20"/>
        </w:rPr>
        <w:t>intersections</w:t>
      </w:r>
      <w:r>
        <w:rPr>
          <w:spacing w:val="-5"/>
          <w:sz w:val="20"/>
        </w:rPr>
        <w:t xml:space="preserve"> </w:t>
      </w:r>
      <w:r>
        <w:rPr>
          <w:sz w:val="20"/>
        </w:rPr>
        <w:t>to</w:t>
      </w:r>
      <w:r>
        <w:rPr>
          <w:spacing w:val="-2"/>
          <w:sz w:val="20"/>
        </w:rPr>
        <w:t xml:space="preserve"> </w:t>
      </w:r>
      <w:r>
        <w:rPr>
          <w:sz w:val="20"/>
        </w:rPr>
        <w:t>manage</w:t>
      </w:r>
      <w:r>
        <w:rPr>
          <w:spacing w:val="-5"/>
          <w:sz w:val="20"/>
        </w:rPr>
        <w:t xml:space="preserve"> </w:t>
      </w:r>
      <w:r>
        <w:rPr>
          <w:sz w:val="20"/>
        </w:rPr>
        <w:t>traffic</w:t>
      </w:r>
      <w:r>
        <w:rPr>
          <w:spacing w:val="-5"/>
          <w:sz w:val="20"/>
        </w:rPr>
        <w:t xml:space="preserve"> </w:t>
      </w:r>
      <w:r>
        <w:rPr>
          <w:sz w:val="20"/>
        </w:rPr>
        <w:t>flows</w:t>
      </w:r>
      <w:r>
        <w:rPr>
          <w:spacing w:val="-5"/>
          <w:sz w:val="20"/>
        </w:rPr>
        <w:t xml:space="preserve"> </w:t>
      </w:r>
      <w:r>
        <w:rPr>
          <w:sz w:val="20"/>
        </w:rPr>
        <w:t>but</w:t>
      </w:r>
      <w:r>
        <w:rPr>
          <w:spacing w:val="-3"/>
          <w:sz w:val="20"/>
        </w:rPr>
        <w:t xml:space="preserve"> </w:t>
      </w:r>
      <w:r>
        <w:rPr>
          <w:sz w:val="20"/>
        </w:rPr>
        <w:t>can be used elsewhere when there is a safety concern that is most appropriately addressed by banning a turning movement.</w:t>
      </w:r>
    </w:p>
    <w:p w14:paraId="06E7EFFA" w14:textId="77777777" w:rsidR="005A39AF" w:rsidRDefault="005A39AF">
      <w:pPr>
        <w:pStyle w:val="BodyText"/>
        <w:spacing w:before="8"/>
        <w:rPr>
          <w:b w:val="0"/>
          <w:sz w:val="19"/>
        </w:rPr>
      </w:pPr>
    </w:p>
    <w:p w14:paraId="0AEDFA74" w14:textId="77777777" w:rsidR="005A39AF" w:rsidRDefault="00F40CC3">
      <w:pPr>
        <w:spacing w:before="1"/>
        <w:ind w:left="998"/>
        <w:rPr>
          <w:sz w:val="20"/>
        </w:rPr>
      </w:pPr>
      <w:proofErr w:type="gramStart"/>
      <w:r>
        <w:rPr>
          <w:sz w:val="20"/>
        </w:rPr>
        <w:t>Clause 26 Unformed legal roads,</w:t>
      </w:r>
      <w:proofErr w:type="gramEnd"/>
      <w:r>
        <w:rPr>
          <w:sz w:val="20"/>
        </w:rPr>
        <w:t xml:space="preserve"> has been added to the new bylaw to allow Council to control</w:t>
      </w:r>
      <w:r>
        <w:rPr>
          <w:spacing w:val="-3"/>
          <w:sz w:val="20"/>
        </w:rPr>
        <w:t xml:space="preserve"> </w:t>
      </w:r>
      <w:r>
        <w:rPr>
          <w:sz w:val="20"/>
        </w:rPr>
        <w:t>vehicle</w:t>
      </w:r>
      <w:r>
        <w:rPr>
          <w:spacing w:val="-2"/>
          <w:sz w:val="20"/>
        </w:rPr>
        <w:t xml:space="preserve"> </w:t>
      </w:r>
      <w:r>
        <w:rPr>
          <w:sz w:val="20"/>
        </w:rPr>
        <w:t>use</w:t>
      </w:r>
      <w:r>
        <w:rPr>
          <w:spacing w:val="-5"/>
          <w:sz w:val="20"/>
        </w:rPr>
        <w:t xml:space="preserve"> </w:t>
      </w:r>
      <w:r>
        <w:rPr>
          <w:sz w:val="20"/>
        </w:rPr>
        <w:t>of</w:t>
      </w:r>
      <w:r>
        <w:rPr>
          <w:spacing w:val="-5"/>
          <w:sz w:val="20"/>
        </w:rPr>
        <w:t xml:space="preserve"> </w:t>
      </w:r>
      <w:r>
        <w:rPr>
          <w:sz w:val="20"/>
        </w:rPr>
        <w:t>unformed</w:t>
      </w:r>
      <w:r>
        <w:rPr>
          <w:spacing w:val="-3"/>
          <w:sz w:val="20"/>
        </w:rPr>
        <w:t xml:space="preserve"> </w:t>
      </w:r>
      <w:r>
        <w:rPr>
          <w:sz w:val="20"/>
        </w:rPr>
        <w:t>legal</w:t>
      </w:r>
      <w:r>
        <w:rPr>
          <w:spacing w:val="-3"/>
          <w:sz w:val="20"/>
        </w:rPr>
        <w:t xml:space="preserve"> </w:t>
      </w:r>
      <w:r>
        <w:rPr>
          <w:sz w:val="20"/>
        </w:rPr>
        <w:t>roads</w:t>
      </w:r>
      <w:r>
        <w:rPr>
          <w:spacing w:val="-2"/>
          <w:sz w:val="20"/>
        </w:rPr>
        <w:t xml:space="preserve"> </w:t>
      </w:r>
      <w:r>
        <w:rPr>
          <w:sz w:val="20"/>
        </w:rPr>
        <w:t>to</w:t>
      </w:r>
      <w:r>
        <w:rPr>
          <w:spacing w:val="-3"/>
          <w:sz w:val="20"/>
        </w:rPr>
        <w:t xml:space="preserve"> </w:t>
      </w:r>
      <w:r>
        <w:rPr>
          <w:sz w:val="20"/>
        </w:rPr>
        <w:t>protect</w:t>
      </w:r>
      <w:r>
        <w:rPr>
          <w:spacing w:val="-4"/>
          <w:sz w:val="20"/>
        </w:rPr>
        <w:t xml:space="preserve"> </w:t>
      </w:r>
      <w:r>
        <w:rPr>
          <w:sz w:val="20"/>
        </w:rPr>
        <w:t>the</w:t>
      </w:r>
      <w:r>
        <w:rPr>
          <w:spacing w:val="-3"/>
          <w:sz w:val="20"/>
        </w:rPr>
        <w:t xml:space="preserve"> </w:t>
      </w:r>
      <w:r>
        <w:rPr>
          <w:sz w:val="20"/>
        </w:rPr>
        <w:t>environment,</w:t>
      </w:r>
      <w:r>
        <w:rPr>
          <w:spacing w:val="-5"/>
          <w:sz w:val="20"/>
        </w:rPr>
        <w:t xml:space="preserve"> </w:t>
      </w:r>
      <w:r>
        <w:rPr>
          <w:sz w:val="20"/>
        </w:rPr>
        <w:t>utility</w:t>
      </w:r>
      <w:r>
        <w:rPr>
          <w:spacing w:val="-4"/>
          <w:sz w:val="20"/>
        </w:rPr>
        <w:t xml:space="preserve"> </w:t>
      </w:r>
      <w:r>
        <w:rPr>
          <w:sz w:val="20"/>
        </w:rPr>
        <w:t>assets,</w:t>
      </w:r>
      <w:r>
        <w:rPr>
          <w:spacing w:val="-2"/>
          <w:sz w:val="20"/>
        </w:rPr>
        <w:t xml:space="preserve"> </w:t>
      </w:r>
      <w:r>
        <w:rPr>
          <w:sz w:val="20"/>
        </w:rPr>
        <w:t xml:space="preserve">or </w:t>
      </w:r>
      <w:r>
        <w:rPr>
          <w:spacing w:val="-2"/>
          <w:sz w:val="20"/>
        </w:rPr>
        <w:t>safety.</w:t>
      </w:r>
    </w:p>
    <w:p w14:paraId="66ADE332" w14:textId="77777777" w:rsidR="005A39AF" w:rsidRDefault="005A39AF">
      <w:pPr>
        <w:pStyle w:val="BodyText"/>
        <w:spacing w:before="9"/>
        <w:rPr>
          <w:b w:val="0"/>
          <w:sz w:val="19"/>
        </w:rPr>
      </w:pPr>
    </w:p>
    <w:p w14:paraId="37F1D1B4" w14:textId="77777777" w:rsidR="005A39AF" w:rsidRDefault="00F40CC3">
      <w:pPr>
        <w:ind w:left="998" w:right="325"/>
        <w:rPr>
          <w:sz w:val="20"/>
        </w:rPr>
      </w:pPr>
      <w:r>
        <w:rPr>
          <w:sz w:val="20"/>
        </w:rPr>
        <w:t>Vehicle</w:t>
      </w:r>
      <w:r>
        <w:rPr>
          <w:spacing w:val="-3"/>
          <w:sz w:val="20"/>
        </w:rPr>
        <w:t xml:space="preserve"> </w:t>
      </w:r>
      <w:r>
        <w:rPr>
          <w:sz w:val="20"/>
        </w:rPr>
        <w:t>and</w:t>
      </w:r>
      <w:r>
        <w:rPr>
          <w:spacing w:val="-3"/>
          <w:sz w:val="20"/>
        </w:rPr>
        <w:t xml:space="preserve"> </w:t>
      </w:r>
      <w:r>
        <w:rPr>
          <w:sz w:val="20"/>
        </w:rPr>
        <w:t>road</w:t>
      </w:r>
      <w:r>
        <w:rPr>
          <w:spacing w:val="-3"/>
          <w:sz w:val="20"/>
        </w:rPr>
        <w:t xml:space="preserve"> </w:t>
      </w:r>
      <w:r>
        <w:rPr>
          <w:sz w:val="20"/>
        </w:rPr>
        <w:t>use</w:t>
      </w:r>
      <w:r>
        <w:rPr>
          <w:spacing w:val="-3"/>
          <w:sz w:val="20"/>
        </w:rPr>
        <w:t xml:space="preserve"> </w:t>
      </w:r>
      <w:r>
        <w:rPr>
          <w:sz w:val="20"/>
        </w:rPr>
        <w:t>restrictions</w:t>
      </w:r>
      <w:r>
        <w:rPr>
          <w:spacing w:val="-5"/>
          <w:sz w:val="20"/>
        </w:rPr>
        <w:t xml:space="preserve"> </w:t>
      </w:r>
      <w:r>
        <w:rPr>
          <w:sz w:val="20"/>
        </w:rPr>
        <w:t>or</w:t>
      </w:r>
      <w:r>
        <w:rPr>
          <w:spacing w:val="-5"/>
          <w:sz w:val="20"/>
        </w:rPr>
        <w:t xml:space="preserve"> </w:t>
      </w:r>
      <w:r>
        <w:rPr>
          <w:sz w:val="20"/>
        </w:rPr>
        <w:t>permissions will</w:t>
      </w:r>
      <w:r>
        <w:rPr>
          <w:spacing w:val="-3"/>
          <w:sz w:val="20"/>
        </w:rPr>
        <w:t xml:space="preserve"> </w:t>
      </w:r>
      <w:r>
        <w:rPr>
          <w:sz w:val="20"/>
        </w:rPr>
        <w:t>be</w:t>
      </w:r>
      <w:r>
        <w:rPr>
          <w:spacing w:val="-2"/>
          <w:sz w:val="20"/>
        </w:rPr>
        <w:t xml:space="preserve"> </w:t>
      </w:r>
      <w:r>
        <w:rPr>
          <w:sz w:val="20"/>
        </w:rPr>
        <w:t>set</w:t>
      </w:r>
      <w:r>
        <w:rPr>
          <w:spacing w:val="-3"/>
          <w:sz w:val="20"/>
        </w:rPr>
        <w:t xml:space="preserve"> </w:t>
      </w:r>
      <w:r>
        <w:rPr>
          <w:sz w:val="20"/>
        </w:rPr>
        <w:t>by</w:t>
      </w:r>
      <w:r>
        <w:rPr>
          <w:spacing w:val="-4"/>
          <w:sz w:val="20"/>
        </w:rPr>
        <w:t xml:space="preserve"> </w:t>
      </w:r>
      <w:r>
        <w:rPr>
          <w:sz w:val="20"/>
        </w:rPr>
        <w:t>Council</w:t>
      </w:r>
      <w:r>
        <w:rPr>
          <w:spacing w:val="-3"/>
          <w:sz w:val="20"/>
        </w:rPr>
        <w:t xml:space="preserve"> </w:t>
      </w:r>
      <w:r>
        <w:rPr>
          <w:sz w:val="20"/>
        </w:rPr>
        <w:t>resolution</w:t>
      </w:r>
      <w:r>
        <w:rPr>
          <w:spacing w:val="-3"/>
          <w:sz w:val="20"/>
        </w:rPr>
        <w:t xml:space="preserve"> </w:t>
      </w:r>
      <w:r>
        <w:rPr>
          <w:sz w:val="20"/>
        </w:rPr>
        <w:t xml:space="preserve">under the proposed </w:t>
      </w:r>
      <w:proofErr w:type="gramStart"/>
      <w:r>
        <w:rPr>
          <w:sz w:val="20"/>
        </w:rPr>
        <w:t>bylaw, and</w:t>
      </w:r>
      <w:proofErr w:type="gramEnd"/>
      <w:r>
        <w:rPr>
          <w:sz w:val="20"/>
        </w:rPr>
        <w:t xml:space="preserve"> will be enforced by the Police.</w:t>
      </w:r>
    </w:p>
    <w:p w14:paraId="5306A661" w14:textId="77777777" w:rsidR="005A39AF" w:rsidRDefault="005A39AF">
      <w:pPr>
        <w:pStyle w:val="BodyText"/>
        <w:spacing w:before="8"/>
        <w:rPr>
          <w:b w:val="0"/>
          <w:sz w:val="19"/>
        </w:rPr>
      </w:pPr>
    </w:p>
    <w:p w14:paraId="24A003C1" w14:textId="77777777" w:rsidR="005A39AF" w:rsidRDefault="005A39AF">
      <w:pPr>
        <w:pStyle w:val="BodyText"/>
        <w:spacing w:before="9"/>
        <w:rPr>
          <w:b w:val="0"/>
          <w:sz w:val="19"/>
        </w:rPr>
      </w:pPr>
    </w:p>
    <w:p w14:paraId="21234040" w14:textId="77777777" w:rsidR="005A39AF" w:rsidRDefault="005A39AF">
      <w:pPr>
        <w:pStyle w:val="BodyText"/>
        <w:spacing w:before="11"/>
        <w:rPr>
          <w:b w:val="0"/>
          <w:sz w:val="19"/>
        </w:rPr>
      </w:pPr>
    </w:p>
    <w:p w14:paraId="6064A18A" w14:textId="165D4795" w:rsidR="005A39AF" w:rsidRDefault="00F40CC3">
      <w:pPr>
        <w:pStyle w:val="BodyText"/>
        <w:ind w:left="1020"/>
        <w:jc w:val="both"/>
      </w:pPr>
      <w:r>
        <w:t>Parking</w:t>
      </w:r>
      <w:r>
        <w:rPr>
          <w:spacing w:val="-8"/>
        </w:rPr>
        <w:t xml:space="preserve"> </w:t>
      </w:r>
      <w:r>
        <w:t>restrictions</w:t>
      </w:r>
      <w:r>
        <w:rPr>
          <w:spacing w:val="-8"/>
        </w:rPr>
        <w:t xml:space="preserve"> </w:t>
      </w:r>
      <w:r>
        <w:t>(clauses</w:t>
      </w:r>
      <w:r>
        <w:rPr>
          <w:spacing w:val="-8"/>
        </w:rPr>
        <w:t xml:space="preserve"> </w:t>
      </w:r>
      <w:r>
        <w:t>2</w:t>
      </w:r>
      <w:r w:rsidR="001566E3">
        <w:t>7</w:t>
      </w:r>
      <w:r>
        <w:t>,</w:t>
      </w:r>
      <w:r>
        <w:rPr>
          <w:spacing w:val="-7"/>
        </w:rPr>
        <w:t xml:space="preserve"> </w:t>
      </w:r>
      <w:r>
        <w:t>2</w:t>
      </w:r>
      <w:r w:rsidR="001566E3">
        <w:t>8</w:t>
      </w:r>
      <w:r>
        <w:rPr>
          <w:spacing w:val="-8"/>
        </w:rPr>
        <w:t xml:space="preserve"> </w:t>
      </w:r>
      <w:r>
        <w:t>and</w:t>
      </w:r>
      <w:r>
        <w:rPr>
          <w:spacing w:val="-10"/>
        </w:rPr>
        <w:t xml:space="preserve"> </w:t>
      </w:r>
      <w:r w:rsidR="001566E3">
        <w:rPr>
          <w:spacing w:val="-10"/>
        </w:rPr>
        <w:t>29</w:t>
      </w:r>
      <w:r>
        <w:rPr>
          <w:spacing w:val="-5"/>
        </w:rPr>
        <w:t>)</w:t>
      </w:r>
    </w:p>
    <w:p w14:paraId="0F961BDE" w14:textId="77777777" w:rsidR="005A39AF" w:rsidRDefault="005A39AF">
      <w:pPr>
        <w:pStyle w:val="BodyText"/>
        <w:spacing w:before="8"/>
        <w:rPr>
          <w:sz w:val="19"/>
        </w:rPr>
      </w:pPr>
    </w:p>
    <w:p w14:paraId="0CB7BEA9" w14:textId="77777777" w:rsidR="005A39AF" w:rsidRPr="00723108" w:rsidRDefault="00F40CC3">
      <w:pPr>
        <w:ind w:left="1020"/>
        <w:rPr>
          <w:sz w:val="20"/>
          <w:szCs w:val="20"/>
        </w:rPr>
      </w:pPr>
      <w:r w:rsidRPr="00723108">
        <w:rPr>
          <w:sz w:val="20"/>
          <w:szCs w:val="20"/>
        </w:rPr>
        <w:t>The proposed bylaw enables the Council to regulate parking on both roads and public places.</w:t>
      </w:r>
      <w:r w:rsidRPr="00723108">
        <w:rPr>
          <w:spacing w:val="40"/>
          <w:sz w:val="20"/>
          <w:szCs w:val="20"/>
        </w:rPr>
        <w:t xml:space="preserve"> </w:t>
      </w:r>
      <w:r w:rsidRPr="00723108">
        <w:rPr>
          <w:sz w:val="20"/>
          <w:szCs w:val="20"/>
        </w:rPr>
        <w:t>Public</w:t>
      </w:r>
      <w:r w:rsidRPr="00723108">
        <w:rPr>
          <w:spacing w:val="-5"/>
          <w:sz w:val="20"/>
          <w:szCs w:val="20"/>
        </w:rPr>
        <w:t xml:space="preserve"> </w:t>
      </w:r>
      <w:r w:rsidRPr="00723108">
        <w:rPr>
          <w:sz w:val="20"/>
          <w:szCs w:val="20"/>
        </w:rPr>
        <w:t>places</w:t>
      </w:r>
      <w:r w:rsidRPr="00723108">
        <w:rPr>
          <w:spacing w:val="-3"/>
          <w:sz w:val="20"/>
          <w:szCs w:val="20"/>
        </w:rPr>
        <w:t xml:space="preserve"> </w:t>
      </w:r>
      <w:proofErr w:type="gramStart"/>
      <w:r w:rsidRPr="00723108">
        <w:rPr>
          <w:sz w:val="20"/>
          <w:szCs w:val="20"/>
        </w:rPr>
        <w:t>includes</w:t>
      </w:r>
      <w:proofErr w:type="gramEnd"/>
      <w:r w:rsidRPr="00723108">
        <w:rPr>
          <w:spacing w:val="-5"/>
          <w:sz w:val="20"/>
          <w:szCs w:val="20"/>
        </w:rPr>
        <w:t xml:space="preserve"> </w:t>
      </w:r>
      <w:r w:rsidRPr="00723108">
        <w:rPr>
          <w:sz w:val="20"/>
          <w:szCs w:val="20"/>
        </w:rPr>
        <w:t>areas</w:t>
      </w:r>
      <w:r w:rsidRPr="00723108">
        <w:rPr>
          <w:spacing w:val="-4"/>
          <w:sz w:val="20"/>
          <w:szCs w:val="20"/>
        </w:rPr>
        <w:t xml:space="preserve"> </w:t>
      </w:r>
      <w:r w:rsidRPr="00723108">
        <w:rPr>
          <w:sz w:val="20"/>
          <w:szCs w:val="20"/>
        </w:rPr>
        <w:t>that</w:t>
      </w:r>
      <w:r w:rsidRPr="00723108">
        <w:rPr>
          <w:spacing w:val="-3"/>
          <w:sz w:val="20"/>
          <w:szCs w:val="20"/>
        </w:rPr>
        <w:t xml:space="preserve"> </w:t>
      </w:r>
      <w:r w:rsidRPr="00723108">
        <w:rPr>
          <w:sz w:val="20"/>
          <w:szCs w:val="20"/>
        </w:rPr>
        <w:t>are</w:t>
      </w:r>
      <w:r w:rsidRPr="00723108">
        <w:rPr>
          <w:spacing w:val="-3"/>
          <w:sz w:val="20"/>
          <w:szCs w:val="20"/>
        </w:rPr>
        <w:t xml:space="preserve"> </w:t>
      </w:r>
      <w:r w:rsidRPr="00723108">
        <w:rPr>
          <w:sz w:val="20"/>
          <w:szCs w:val="20"/>
        </w:rPr>
        <w:t>not</w:t>
      </w:r>
      <w:r w:rsidRPr="00723108">
        <w:rPr>
          <w:spacing w:val="-3"/>
          <w:sz w:val="20"/>
          <w:szCs w:val="20"/>
        </w:rPr>
        <w:t xml:space="preserve"> </w:t>
      </w:r>
      <w:r w:rsidRPr="00723108">
        <w:rPr>
          <w:sz w:val="20"/>
          <w:szCs w:val="20"/>
        </w:rPr>
        <w:t>streets,</w:t>
      </w:r>
      <w:r w:rsidRPr="00723108">
        <w:rPr>
          <w:spacing w:val="-3"/>
          <w:sz w:val="20"/>
          <w:szCs w:val="20"/>
        </w:rPr>
        <w:t xml:space="preserve"> </w:t>
      </w:r>
      <w:r w:rsidRPr="00723108">
        <w:rPr>
          <w:sz w:val="20"/>
          <w:szCs w:val="20"/>
        </w:rPr>
        <w:t>such</w:t>
      </w:r>
      <w:r w:rsidRPr="00723108">
        <w:rPr>
          <w:spacing w:val="-3"/>
          <w:sz w:val="20"/>
          <w:szCs w:val="20"/>
        </w:rPr>
        <w:t xml:space="preserve"> </w:t>
      </w:r>
      <w:r w:rsidRPr="00723108">
        <w:rPr>
          <w:sz w:val="20"/>
          <w:szCs w:val="20"/>
        </w:rPr>
        <w:t>as</w:t>
      </w:r>
      <w:r w:rsidRPr="00723108">
        <w:rPr>
          <w:spacing w:val="-2"/>
          <w:sz w:val="20"/>
          <w:szCs w:val="20"/>
        </w:rPr>
        <w:t xml:space="preserve"> </w:t>
      </w:r>
      <w:r w:rsidRPr="00723108">
        <w:rPr>
          <w:sz w:val="20"/>
          <w:szCs w:val="20"/>
        </w:rPr>
        <w:t>parking</w:t>
      </w:r>
      <w:r w:rsidRPr="00723108">
        <w:rPr>
          <w:spacing w:val="-3"/>
          <w:sz w:val="20"/>
          <w:szCs w:val="20"/>
        </w:rPr>
        <w:t xml:space="preserve"> </w:t>
      </w:r>
      <w:r w:rsidRPr="00723108">
        <w:rPr>
          <w:sz w:val="20"/>
          <w:szCs w:val="20"/>
        </w:rPr>
        <w:t>buildings,</w:t>
      </w:r>
      <w:r w:rsidRPr="00723108">
        <w:rPr>
          <w:spacing w:val="-5"/>
          <w:sz w:val="20"/>
          <w:szCs w:val="20"/>
        </w:rPr>
        <w:t xml:space="preserve"> </w:t>
      </w:r>
      <w:r w:rsidRPr="00723108">
        <w:rPr>
          <w:sz w:val="20"/>
          <w:szCs w:val="20"/>
        </w:rPr>
        <w:t>or parking areas that are available in parks and reserves or at the Marina.</w:t>
      </w:r>
    </w:p>
    <w:p w14:paraId="001A16EA" w14:textId="77777777" w:rsidR="005A39AF" w:rsidRPr="00723108" w:rsidRDefault="005A39AF">
      <w:pPr>
        <w:pStyle w:val="BodyText"/>
        <w:spacing w:before="9"/>
        <w:rPr>
          <w:b w:val="0"/>
        </w:rPr>
      </w:pPr>
    </w:p>
    <w:p w14:paraId="03EDC75C" w14:textId="77777777" w:rsidR="005A39AF" w:rsidRPr="00723108" w:rsidRDefault="00F40CC3">
      <w:pPr>
        <w:spacing w:before="1"/>
        <w:ind w:left="1020" w:right="280"/>
        <w:rPr>
          <w:sz w:val="20"/>
          <w:szCs w:val="20"/>
        </w:rPr>
      </w:pPr>
      <w:r w:rsidRPr="00723108">
        <w:rPr>
          <w:sz w:val="20"/>
          <w:szCs w:val="20"/>
        </w:rPr>
        <w:t xml:space="preserve">Not </w:t>
      </w:r>
      <w:proofErr w:type="gramStart"/>
      <w:r w:rsidRPr="00723108">
        <w:rPr>
          <w:sz w:val="20"/>
          <w:szCs w:val="20"/>
        </w:rPr>
        <w:t>all of</w:t>
      </w:r>
      <w:proofErr w:type="gramEnd"/>
      <w:r w:rsidRPr="00723108">
        <w:rPr>
          <w:sz w:val="20"/>
          <w:szCs w:val="20"/>
        </w:rPr>
        <w:t xml:space="preserve"> these public places are regulated under the current bylaw, but the Council would like to extend regulation to these areas in the future.</w:t>
      </w:r>
      <w:r w:rsidRPr="00723108">
        <w:rPr>
          <w:spacing w:val="80"/>
          <w:sz w:val="20"/>
          <w:szCs w:val="20"/>
        </w:rPr>
        <w:t xml:space="preserve"> </w:t>
      </w:r>
      <w:r w:rsidRPr="00723108">
        <w:rPr>
          <w:sz w:val="20"/>
          <w:szCs w:val="20"/>
        </w:rPr>
        <w:t>For example,</w:t>
      </w:r>
      <w:r w:rsidRPr="00723108">
        <w:rPr>
          <w:spacing w:val="-2"/>
          <w:sz w:val="20"/>
          <w:szCs w:val="20"/>
        </w:rPr>
        <w:t xml:space="preserve"> </w:t>
      </w:r>
      <w:r w:rsidRPr="00723108">
        <w:rPr>
          <w:sz w:val="20"/>
          <w:szCs w:val="20"/>
        </w:rPr>
        <w:t>parking</w:t>
      </w:r>
      <w:r w:rsidRPr="00723108">
        <w:rPr>
          <w:spacing w:val="-4"/>
          <w:sz w:val="20"/>
          <w:szCs w:val="20"/>
        </w:rPr>
        <w:t xml:space="preserve"> </w:t>
      </w:r>
      <w:r w:rsidRPr="00723108">
        <w:rPr>
          <w:sz w:val="20"/>
          <w:szCs w:val="20"/>
        </w:rPr>
        <w:t>restrictions</w:t>
      </w:r>
      <w:r w:rsidRPr="00723108">
        <w:rPr>
          <w:spacing w:val="-3"/>
          <w:sz w:val="20"/>
          <w:szCs w:val="20"/>
        </w:rPr>
        <w:t xml:space="preserve"> </w:t>
      </w:r>
      <w:r w:rsidRPr="00723108">
        <w:rPr>
          <w:sz w:val="20"/>
          <w:szCs w:val="20"/>
        </w:rPr>
        <w:t>could</w:t>
      </w:r>
      <w:r w:rsidRPr="00723108">
        <w:rPr>
          <w:spacing w:val="-4"/>
          <w:sz w:val="20"/>
          <w:szCs w:val="20"/>
        </w:rPr>
        <w:t xml:space="preserve"> </w:t>
      </w:r>
      <w:r w:rsidRPr="00723108">
        <w:rPr>
          <w:sz w:val="20"/>
          <w:szCs w:val="20"/>
        </w:rPr>
        <w:t>be</w:t>
      </w:r>
      <w:r w:rsidRPr="00723108">
        <w:rPr>
          <w:spacing w:val="-2"/>
          <w:sz w:val="20"/>
          <w:szCs w:val="20"/>
        </w:rPr>
        <w:t xml:space="preserve"> </w:t>
      </w:r>
      <w:r w:rsidRPr="00723108">
        <w:rPr>
          <w:sz w:val="20"/>
          <w:szCs w:val="20"/>
        </w:rPr>
        <w:t>imposed</w:t>
      </w:r>
      <w:r w:rsidRPr="00723108">
        <w:rPr>
          <w:spacing w:val="-3"/>
          <w:sz w:val="20"/>
          <w:szCs w:val="20"/>
        </w:rPr>
        <w:t xml:space="preserve"> </w:t>
      </w:r>
      <w:r w:rsidRPr="00723108">
        <w:rPr>
          <w:sz w:val="20"/>
          <w:szCs w:val="20"/>
        </w:rPr>
        <w:t>at</w:t>
      </w:r>
      <w:r w:rsidRPr="00723108">
        <w:rPr>
          <w:spacing w:val="-3"/>
          <w:sz w:val="20"/>
          <w:szCs w:val="20"/>
        </w:rPr>
        <w:t xml:space="preserve"> </w:t>
      </w:r>
      <w:r w:rsidRPr="00723108">
        <w:rPr>
          <w:sz w:val="20"/>
          <w:szCs w:val="20"/>
        </w:rPr>
        <w:t>the</w:t>
      </w:r>
      <w:r w:rsidRPr="00723108">
        <w:rPr>
          <w:spacing w:val="-2"/>
          <w:sz w:val="20"/>
          <w:szCs w:val="20"/>
        </w:rPr>
        <w:t xml:space="preserve"> </w:t>
      </w:r>
      <w:r w:rsidRPr="00723108">
        <w:rPr>
          <w:sz w:val="20"/>
          <w:szCs w:val="20"/>
        </w:rPr>
        <w:t>Marina</w:t>
      </w:r>
      <w:r w:rsidRPr="00723108">
        <w:rPr>
          <w:spacing w:val="-4"/>
          <w:sz w:val="20"/>
          <w:szCs w:val="20"/>
        </w:rPr>
        <w:t xml:space="preserve"> </w:t>
      </w:r>
      <w:r w:rsidRPr="00723108">
        <w:rPr>
          <w:sz w:val="20"/>
          <w:szCs w:val="20"/>
        </w:rPr>
        <w:t>and</w:t>
      </w:r>
      <w:r w:rsidRPr="00723108">
        <w:rPr>
          <w:spacing w:val="-4"/>
          <w:sz w:val="20"/>
          <w:szCs w:val="20"/>
        </w:rPr>
        <w:t xml:space="preserve"> </w:t>
      </w:r>
      <w:r w:rsidRPr="00723108">
        <w:rPr>
          <w:sz w:val="20"/>
          <w:szCs w:val="20"/>
        </w:rPr>
        <w:t>at</w:t>
      </w:r>
      <w:r w:rsidRPr="00723108">
        <w:rPr>
          <w:spacing w:val="-3"/>
          <w:sz w:val="20"/>
          <w:szCs w:val="20"/>
        </w:rPr>
        <w:t xml:space="preserve"> </w:t>
      </w:r>
      <w:r w:rsidRPr="00723108">
        <w:rPr>
          <w:sz w:val="20"/>
          <w:szCs w:val="20"/>
        </w:rPr>
        <w:t>the</w:t>
      </w:r>
      <w:r w:rsidRPr="00723108">
        <w:rPr>
          <w:spacing w:val="-2"/>
          <w:sz w:val="20"/>
          <w:szCs w:val="20"/>
        </w:rPr>
        <w:t xml:space="preserve"> </w:t>
      </w:r>
      <w:r w:rsidRPr="00723108">
        <w:rPr>
          <w:sz w:val="20"/>
          <w:szCs w:val="20"/>
        </w:rPr>
        <w:t>planned City Bus Interchange as a transport station in the future. This approach would allow greater consistency in parking requirements for all areas.</w:t>
      </w:r>
    </w:p>
    <w:p w14:paraId="5405B850" w14:textId="77777777" w:rsidR="005A39AF" w:rsidRDefault="005A39AF">
      <w:pPr>
        <w:pStyle w:val="BodyText"/>
        <w:spacing w:before="9"/>
        <w:rPr>
          <w:b w:val="0"/>
          <w:sz w:val="19"/>
        </w:rPr>
      </w:pPr>
    </w:p>
    <w:p w14:paraId="7A7CBD7F" w14:textId="138FE989" w:rsidR="005A39AF" w:rsidRDefault="00F40CC3">
      <w:pPr>
        <w:spacing w:before="1"/>
        <w:ind w:left="1020" w:right="222"/>
        <w:rPr>
          <w:sz w:val="20"/>
        </w:rPr>
      </w:pPr>
      <w:r>
        <w:rPr>
          <w:sz w:val="20"/>
        </w:rPr>
        <w:t>Clause 2</w:t>
      </w:r>
      <w:r w:rsidR="001566E3">
        <w:rPr>
          <w:sz w:val="20"/>
        </w:rPr>
        <w:t>8</w:t>
      </w:r>
      <w:r>
        <w:rPr>
          <w:sz w:val="20"/>
        </w:rPr>
        <w:t xml:space="preserve"> of the proposed bylaw permits an </w:t>
      </w:r>
      <w:proofErr w:type="spellStart"/>
      <w:r>
        <w:rPr>
          <w:sz w:val="20"/>
        </w:rPr>
        <w:t>Authorised</w:t>
      </w:r>
      <w:proofErr w:type="spellEnd"/>
      <w:r>
        <w:rPr>
          <w:sz w:val="20"/>
        </w:rPr>
        <w:t xml:space="preserve"> Officer (</w:t>
      </w:r>
      <w:proofErr w:type="spellStart"/>
      <w:proofErr w:type="gramStart"/>
      <w:r>
        <w:rPr>
          <w:sz w:val="20"/>
        </w:rPr>
        <w:t>ie</w:t>
      </w:r>
      <w:proofErr w:type="spellEnd"/>
      <w:proofErr w:type="gramEnd"/>
      <w:r>
        <w:rPr>
          <w:sz w:val="20"/>
        </w:rPr>
        <w:t xml:space="preserve"> an individual </w:t>
      </w:r>
      <w:proofErr w:type="spellStart"/>
      <w:r>
        <w:rPr>
          <w:sz w:val="20"/>
        </w:rPr>
        <w:t>authorised</w:t>
      </w:r>
      <w:proofErr w:type="spellEnd"/>
      <w:r>
        <w:rPr>
          <w:sz w:val="20"/>
        </w:rPr>
        <w:t xml:space="preserve"> by the Council to carry out such duties) to make temporary parking permissions or restrictions. This is to enable short term changes for such purposes as events,</w:t>
      </w:r>
      <w:r>
        <w:rPr>
          <w:spacing w:val="-6"/>
          <w:sz w:val="20"/>
        </w:rPr>
        <w:t xml:space="preserve"> </w:t>
      </w:r>
      <w:r>
        <w:rPr>
          <w:sz w:val="20"/>
        </w:rPr>
        <w:t>adjacent</w:t>
      </w:r>
      <w:r>
        <w:rPr>
          <w:spacing w:val="-4"/>
          <w:sz w:val="20"/>
        </w:rPr>
        <w:t xml:space="preserve"> </w:t>
      </w:r>
      <w:r>
        <w:rPr>
          <w:sz w:val="20"/>
        </w:rPr>
        <w:t>building</w:t>
      </w:r>
      <w:r>
        <w:rPr>
          <w:spacing w:val="-4"/>
          <w:sz w:val="20"/>
        </w:rPr>
        <w:t xml:space="preserve"> </w:t>
      </w:r>
      <w:r>
        <w:rPr>
          <w:sz w:val="20"/>
        </w:rPr>
        <w:t>construction</w:t>
      </w:r>
      <w:r>
        <w:rPr>
          <w:spacing w:val="-3"/>
          <w:sz w:val="20"/>
        </w:rPr>
        <w:t xml:space="preserve"> </w:t>
      </w:r>
      <w:r>
        <w:rPr>
          <w:sz w:val="20"/>
        </w:rPr>
        <w:t>or</w:t>
      </w:r>
      <w:r>
        <w:rPr>
          <w:spacing w:val="-3"/>
          <w:sz w:val="20"/>
        </w:rPr>
        <w:t xml:space="preserve"> </w:t>
      </w:r>
      <w:r>
        <w:rPr>
          <w:sz w:val="20"/>
        </w:rPr>
        <w:t>renovations,</w:t>
      </w:r>
      <w:r>
        <w:rPr>
          <w:spacing w:val="-4"/>
          <w:sz w:val="20"/>
        </w:rPr>
        <w:t xml:space="preserve"> </w:t>
      </w:r>
      <w:r>
        <w:rPr>
          <w:sz w:val="20"/>
        </w:rPr>
        <w:t>road</w:t>
      </w:r>
      <w:r>
        <w:rPr>
          <w:spacing w:val="-2"/>
          <w:sz w:val="20"/>
        </w:rPr>
        <w:t xml:space="preserve"> </w:t>
      </w:r>
      <w:r>
        <w:rPr>
          <w:sz w:val="20"/>
        </w:rPr>
        <w:t>works and</w:t>
      </w:r>
      <w:r>
        <w:rPr>
          <w:spacing w:val="-4"/>
          <w:sz w:val="20"/>
        </w:rPr>
        <w:t xml:space="preserve"> </w:t>
      </w:r>
      <w:r>
        <w:rPr>
          <w:sz w:val="20"/>
        </w:rPr>
        <w:t>typically</w:t>
      </w:r>
      <w:r>
        <w:rPr>
          <w:spacing w:val="-3"/>
          <w:sz w:val="20"/>
        </w:rPr>
        <w:t xml:space="preserve"> </w:t>
      </w:r>
      <w:r>
        <w:rPr>
          <w:sz w:val="20"/>
        </w:rPr>
        <w:t>requires</w:t>
      </w:r>
      <w:r>
        <w:rPr>
          <w:spacing w:val="-3"/>
          <w:sz w:val="20"/>
        </w:rPr>
        <w:t xml:space="preserve"> </w:t>
      </w:r>
      <w:r>
        <w:rPr>
          <w:sz w:val="20"/>
        </w:rPr>
        <w:t>a Traffic Management Plan.</w:t>
      </w:r>
    </w:p>
    <w:p w14:paraId="1E7EA26E" w14:textId="77777777" w:rsidR="005A39AF" w:rsidRDefault="005A39AF">
      <w:pPr>
        <w:rPr>
          <w:sz w:val="20"/>
        </w:rPr>
        <w:sectPr w:rsidR="005A39AF">
          <w:pgSz w:w="11910" w:h="16850"/>
          <w:pgMar w:top="1200" w:right="1200" w:bottom="1180" w:left="420" w:header="0" w:footer="938" w:gutter="0"/>
          <w:cols w:space="720"/>
        </w:sectPr>
      </w:pPr>
    </w:p>
    <w:p w14:paraId="65F34B69" w14:textId="77777777" w:rsidR="005A39AF" w:rsidRDefault="005A39AF">
      <w:pPr>
        <w:pStyle w:val="BodyText"/>
        <w:spacing w:before="9"/>
        <w:rPr>
          <w:b w:val="0"/>
          <w:sz w:val="19"/>
        </w:rPr>
      </w:pPr>
    </w:p>
    <w:p w14:paraId="6F9E361C" w14:textId="77777777" w:rsidR="005A39AF" w:rsidRDefault="005A39AF">
      <w:pPr>
        <w:pStyle w:val="BodyText"/>
        <w:spacing w:before="8"/>
        <w:rPr>
          <w:b w:val="0"/>
          <w:sz w:val="19"/>
        </w:rPr>
      </w:pPr>
    </w:p>
    <w:p w14:paraId="238EB70D" w14:textId="12FEEE69" w:rsidR="005A39AF" w:rsidRDefault="00F40CC3">
      <w:pPr>
        <w:pStyle w:val="BodyText"/>
        <w:spacing w:before="1"/>
        <w:ind w:left="1020"/>
      </w:pPr>
      <w:r>
        <w:t>Taxi</w:t>
      </w:r>
      <w:r>
        <w:rPr>
          <w:spacing w:val="-10"/>
        </w:rPr>
        <w:t xml:space="preserve"> </w:t>
      </w:r>
      <w:r>
        <w:t>restrictions</w:t>
      </w:r>
      <w:r>
        <w:rPr>
          <w:spacing w:val="-10"/>
        </w:rPr>
        <w:t xml:space="preserve"> </w:t>
      </w:r>
      <w:r>
        <w:t>(clause</w:t>
      </w:r>
      <w:r>
        <w:rPr>
          <w:spacing w:val="-9"/>
        </w:rPr>
        <w:t xml:space="preserve"> </w:t>
      </w:r>
      <w:r>
        <w:rPr>
          <w:spacing w:val="-5"/>
        </w:rPr>
        <w:t>3</w:t>
      </w:r>
      <w:r w:rsidR="001566E3">
        <w:rPr>
          <w:spacing w:val="-5"/>
        </w:rPr>
        <w:t>5</w:t>
      </w:r>
      <w:r>
        <w:rPr>
          <w:spacing w:val="-5"/>
        </w:rPr>
        <w:t>)</w:t>
      </w:r>
    </w:p>
    <w:p w14:paraId="35113056" w14:textId="77777777" w:rsidR="005A39AF" w:rsidRDefault="005A39AF">
      <w:pPr>
        <w:pStyle w:val="BodyText"/>
        <w:spacing w:before="10"/>
        <w:rPr>
          <w:sz w:val="19"/>
        </w:rPr>
      </w:pPr>
    </w:p>
    <w:p w14:paraId="6F781913" w14:textId="77777777" w:rsidR="005A39AF" w:rsidRDefault="00F40CC3">
      <w:pPr>
        <w:ind w:left="1020"/>
        <w:rPr>
          <w:sz w:val="20"/>
        </w:rPr>
      </w:pPr>
      <w:r>
        <w:rPr>
          <w:sz w:val="20"/>
        </w:rPr>
        <w:t>The</w:t>
      </w:r>
      <w:r>
        <w:rPr>
          <w:spacing w:val="-5"/>
          <w:sz w:val="20"/>
        </w:rPr>
        <w:t xml:space="preserve"> </w:t>
      </w:r>
      <w:r>
        <w:rPr>
          <w:sz w:val="20"/>
        </w:rPr>
        <w:t>rules</w:t>
      </w:r>
      <w:r>
        <w:rPr>
          <w:spacing w:val="-4"/>
          <w:sz w:val="20"/>
        </w:rPr>
        <w:t xml:space="preserve"> </w:t>
      </w:r>
      <w:r>
        <w:rPr>
          <w:sz w:val="20"/>
        </w:rPr>
        <w:t>for</w:t>
      </w:r>
      <w:r>
        <w:rPr>
          <w:spacing w:val="-6"/>
          <w:sz w:val="20"/>
        </w:rPr>
        <w:t xml:space="preserve"> </w:t>
      </w:r>
      <w:r>
        <w:rPr>
          <w:sz w:val="20"/>
        </w:rPr>
        <w:t>use</w:t>
      </w:r>
      <w:r>
        <w:rPr>
          <w:spacing w:val="-5"/>
          <w:sz w:val="20"/>
        </w:rPr>
        <w:t xml:space="preserve"> </w:t>
      </w:r>
      <w:r>
        <w:rPr>
          <w:sz w:val="20"/>
        </w:rPr>
        <w:t>of</w:t>
      </w:r>
      <w:r>
        <w:rPr>
          <w:spacing w:val="-4"/>
          <w:sz w:val="20"/>
        </w:rPr>
        <w:t xml:space="preserve"> </w:t>
      </w:r>
      <w:r>
        <w:rPr>
          <w:sz w:val="20"/>
        </w:rPr>
        <w:t>taxi</w:t>
      </w:r>
      <w:r>
        <w:rPr>
          <w:spacing w:val="-2"/>
          <w:sz w:val="20"/>
        </w:rPr>
        <w:t xml:space="preserve"> </w:t>
      </w:r>
      <w:r>
        <w:rPr>
          <w:sz w:val="20"/>
        </w:rPr>
        <w:t>stands</w:t>
      </w:r>
      <w:r>
        <w:rPr>
          <w:spacing w:val="-7"/>
          <w:sz w:val="20"/>
        </w:rPr>
        <w:t xml:space="preserve"> </w:t>
      </w:r>
      <w:r>
        <w:rPr>
          <w:sz w:val="20"/>
        </w:rPr>
        <w:t>have</w:t>
      </w:r>
      <w:r>
        <w:rPr>
          <w:spacing w:val="-6"/>
          <w:sz w:val="20"/>
        </w:rPr>
        <w:t xml:space="preserve"> </w:t>
      </w:r>
      <w:r>
        <w:rPr>
          <w:sz w:val="20"/>
        </w:rPr>
        <w:t>been</w:t>
      </w:r>
      <w:r>
        <w:rPr>
          <w:spacing w:val="-5"/>
          <w:sz w:val="20"/>
        </w:rPr>
        <w:t xml:space="preserve"> </w:t>
      </w:r>
      <w:r>
        <w:rPr>
          <w:sz w:val="20"/>
        </w:rPr>
        <w:t>updated</w:t>
      </w:r>
      <w:r>
        <w:rPr>
          <w:spacing w:val="-5"/>
          <w:sz w:val="20"/>
        </w:rPr>
        <w:t xml:space="preserve"> </w:t>
      </w:r>
      <w:r>
        <w:rPr>
          <w:sz w:val="20"/>
        </w:rPr>
        <w:t>in</w:t>
      </w:r>
      <w:r>
        <w:rPr>
          <w:spacing w:val="-3"/>
          <w:sz w:val="20"/>
        </w:rPr>
        <w:t xml:space="preserve"> </w:t>
      </w:r>
      <w:r>
        <w:rPr>
          <w:sz w:val="20"/>
        </w:rPr>
        <w:t>the</w:t>
      </w:r>
      <w:r>
        <w:rPr>
          <w:spacing w:val="-1"/>
          <w:sz w:val="20"/>
        </w:rPr>
        <w:t xml:space="preserve"> </w:t>
      </w:r>
      <w:r>
        <w:rPr>
          <w:sz w:val="20"/>
        </w:rPr>
        <w:t>proposed</w:t>
      </w:r>
      <w:r>
        <w:rPr>
          <w:spacing w:val="-5"/>
          <w:sz w:val="20"/>
        </w:rPr>
        <w:t xml:space="preserve"> </w:t>
      </w:r>
      <w:r>
        <w:rPr>
          <w:spacing w:val="-2"/>
          <w:sz w:val="20"/>
        </w:rPr>
        <w:t>bylaw.</w:t>
      </w:r>
    </w:p>
    <w:p w14:paraId="6D66D2D4" w14:textId="77777777" w:rsidR="005A39AF" w:rsidRDefault="005A39AF">
      <w:pPr>
        <w:pStyle w:val="BodyText"/>
        <w:spacing w:before="9"/>
        <w:rPr>
          <w:b w:val="0"/>
          <w:sz w:val="19"/>
        </w:rPr>
      </w:pPr>
    </w:p>
    <w:p w14:paraId="1CB302A2" w14:textId="590CEA1D" w:rsidR="005A39AF" w:rsidRDefault="00F40CC3">
      <w:pPr>
        <w:pStyle w:val="BodyText"/>
        <w:ind w:left="1020"/>
      </w:pPr>
      <w:r>
        <w:t>Requirements</w:t>
      </w:r>
      <w:r>
        <w:rPr>
          <w:spacing w:val="-13"/>
        </w:rPr>
        <w:t xml:space="preserve"> </w:t>
      </w:r>
      <w:r>
        <w:t>for</w:t>
      </w:r>
      <w:r>
        <w:rPr>
          <w:spacing w:val="-10"/>
        </w:rPr>
        <w:t xml:space="preserve"> </w:t>
      </w:r>
      <w:r>
        <w:t>parking</w:t>
      </w:r>
      <w:r>
        <w:rPr>
          <w:spacing w:val="-11"/>
        </w:rPr>
        <w:t xml:space="preserve"> </w:t>
      </w:r>
      <w:r>
        <w:t>(clause</w:t>
      </w:r>
      <w:r>
        <w:rPr>
          <w:spacing w:val="-10"/>
        </w:rPr>
        <w:t xml:space="preserve"> </w:t>
      </w:r>
      <w:r>
        <w:rPr>
          <w:spacing w:val="-5"/>
        </w:rPr>
        <w:t>3</w:t>
      </w:r>
      <w:r w:rsidR="001566E3">
        <w:rPr>
          <w:spacing w:val="-5"/>
        </w:rPr>
        <w:t>6</w:t>
      </w:r>
      <w:r>
        <w:rPr>
          <w:spacing w:val="-5"/>
        </w:rPr>
        <w:t>)</w:t>
      </w:r>
    </w:p>
    <w:p w14:paraId="1A78BED2" w14:textId="77777777" w:rsidR="005A39AF" w:rsidRDefault="005A39AF">
      <w:pPr>
        <w:pStyle w:val="BodyText"/>
        <w:spacing w:before="9"/>
        <w:rPr>
          <w:sz w:val="19"/>
        </w:rPr>
      </w:pPr>
    </w:p>
    <w:p w14:paraId="253D3A15" w14:textId="77777777" w:rsidR="005A39AF" w:rsidRDefault="00F40CC3">
      <w:pPr>
        <w:ind w:left="1020" w:right="325"/>
        <w:rPr>
          <w:sz w:val="20"/>
        </w:rPr>
      </w:pPr>
      <w:r>
        <w:rPr>
          <w:sz w:val="20"/>
        </w:rPr>
        <w:t>The</w:t>
      </w:r>
      <w:r>
        <w:rPr>
          <w:spacing w:val="-3"/>
          <w:sz w:val="20"/>
        </w:rPr>
        <w:t xml:space="preserve"> </w:t>
      </w:r>
      <w:r>
        <w:rPr>
          <w:sz w:val="20"/>
        </w:rPr>
        <w:t>rules</w:t>
      </w:r>
      <w:r>
        <w:rPr>
          <w:spacing w:val="-2"/>
          <w:sz w:val="20"/>
        </w:rPr>
        <w:t xml:space="preserve"> </w:t>
      </w:r>
      <w:r>
        <w:rPr>
          <w:sz w:val="20"/>
        </w:rPr>
        <w:t>for</w:t>
      </w:r>
      <w:r>
        <w:rPr>
          <w:spacing w:val="-4"/>
          <w:sz w:val="20"/>
        </w:rPr>
        <w:t xml:space="preserve"> </w:t>
      </w:r>
      <w:r>
        <w:rPr>
          <w:sz w:val="20"/>
        </w:rPr>
        <w:t>how</w:t>
      </w:r>
      <w:r>
        <w:rPr>
          <w:spacing w:val="-4"/>
          <w:sz w:val="20"/>
        </w:rPr>
        <w:t xml:space="preserve"> </w:t>
      </w:r>
      <w:r>
        <w:rPr>
          <w:sz w:val="20"/>
        </w:rPr>
        <w:t>vehicles</w:t>
      </w:r>
      <w:r>
        <w:rPr>
          <w:spacing w:val="-5"/>
          <w:sz w:val="20"/>
        </w:rPr>
        <w:t xml:space="preserve"> </w:t>
      </w:r>
      <w:r>
        <w:rPr>
          <w:sz w:val="20"/>
        </w:rPr>
        <w:t>park</w:t>
      </w:r>
      <w:r>
        <w:rPr>
          <w:spacing w:val="-2"/>
          <w:sz w:val="20"/>
        </w:rPr>
        <w:t xml:space="preserve"> </w:t>
      </w:r>
      <w:r>
        <w:rPr>
          <w:sz w:val="20"/>
        </w:rPr>
        <w:t>have</w:t>
      </w:r>
      <w:r>
        <w:rPr>
          <w:spacing w:val="-3"/>
          <w:sz w:val="20"/>
        </w:rPr>
        <w:t xml:space="preserve"> </w:t>
      </w:r>
      <w:r>
        <w:rPr>
          <w:sz w:val="20"/>
        </w:rPr>
        <w:t>been</w:t>
      </w:r>
      <w:r>
        <w:rPr>
          <w:spacing w:val="-3"/>
          <w:sz w:val="20"/>
        </w:rPr>
        <w:t xml:space="preserve"> </w:t>
      </w:r>
      <w:r>
        <w:rPr>
          <w:sz w:val="20"/>
        </w:rPr>
        <w:t>updated</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proposed</w:t>
      </w:r>
      <w:r>
        <w:rPr>
          <w:spacing w:val="-3"/>
          <w:sz w:val="20"/>
        </w:rPr>
        <w:t xml:space="preserve"> </w:t>
      </w:r>
      <w:r>
        <w:rPr>
          <w:sz w:val="20"/>
        </w:rPr>
        <w:t>bylaw. Vehicles</w:t>
      </w:r>
      <w:r>
        <w:rPr>
          <w:spacing w:val="-2"/>
          <w:sz w:val="20"/>
        </w:rPr>
        <w:t xml:space="preserve"> </w:t>
      </w:r>
      <w:r>
        <w:rPr>
          <w:sz w:val="20"/>
        </w:rPr>
        <w:t>are generally required to park within the marked parking space being used.</w:t>
      </w:r>
      <w:r>
        <w:rPr>
          <w:spacing w:val="40"/>
          <w:sz w:val="20"/>
        </w:rPr>
        <w:t xml:space="preserve"> </w:t>
      </w:r>
      <w:r>
        <w:rPr>
          <w:sz w:val="20"/>
        </w:rPr>
        <w:t xml:space="preserve">Oversized vehicles and vehicles with trailers can use more than 1 </w:t>
      </w:r>
      <w:proofErr w:type="gramStart"/>
      <w:r>
        <w:rPr>
          <w:sz w:val="20"/>
        </w:rPr>
        <w:t>park, but</w:t>
      </w:r>
      <w:proofErr w:type="gramEnd"/>
      <w:r>
        <w:rPr>
          <w:sz w:val="20"/>
        </w:rPr>
        <w:t xml:space="preserve"> cannot overhang the footpath. Vehicles overhanging the footpath create a safety and access concern for pedestrians. This addresses a gap in the current bylaw.</w:t>
      </w:r>
    </w:p>
    <w:p w14:paraId="6CA3A8BC" w14:textId="77777777" w:rsidR="00723108" w:rsidRDefault="00723108">
      <w:pPr>
        <w:ind w:left="1020" w:right="325"/>
        <w:rPr>
          <w:sz w:val="20"/>
        </w:rPr>
      </w:pPr>
    </w:p>
    <w:p w14:paraId="700F8C87" w14:textId="5F7E4EAC" w:rsidR="005A39AF" w:rsidRDefault="00F40CC3">
      <w:pPr>
        <w:pStyle w:val="BodyText"/>
        <w:spacing w:before="76"/>
        <w:ind w:left="998"/>
      </w:pPr>
      <w:r>
        <w:t>Parking</w:t>
      </w:r>
      <w:r>
        <w:rPr>
          <w:spacing w:val="-7"/>
        </w:rPr>
        <w:t xml:space="preserve"> </w:t>
      </w:r>
      <w:r>
        <w:t>for</w:t>
      </w:r>
      <w:r>
        <w:rPr>
          <w:spacing w:val="-8"/>
        </w:rPr>
        <w:t xml:space="preserve"> </w:t>
      </w:r>
      <w:r>
        <w:t>Display</w:t>
      </w:r>
      <w:r>
        <w:rPr>
          <w:spacing w:val="-6"/>
        </w:rPr>
        <w:t xml:space="preserve"> </w:t>
      </w:r>
      <w:r>
        <w:t>or</w:t>
      </w:r>
      <w:r>
        <w:rPr>
          <w:spacing w:val="-6"/>
        </w:rPr>
        <w:t xml:space="preserve"> </w:t>
      </w:r>
      <w:r>
        <w:t>Sale</w:t>
      </w:r>
      <w:r>
        <w:rPr>
          <w:spacing w:val="-5"/>
        </w:rPr>
        <w:t xml:space="preserve"> </w:t>
      </w:r>
      <w:r>
        <w:t>(clause</w:t>
      </w:r>
      <w:r>
        <w:rPr>
          <w:spacing w:val="-6"/>
        </w:rPr>
        <w:t xml:space="preserve"> </w:t>
      </w:r>
      <w:r>
        <w:rPr>
          <w:spacing w:val="-5"/>
        </w:rPr>
        <w:t>3</w:t>
      </w:r>
      <w:r w:rsidR="001566E3">
        <w:rPr>
          <w:spacing w:val="-5"/>
        </w:rPr>
        <w:t>8</w:t>
      </w:r>
      <w:r>
        <w:rPr>
          <w:spacing w:val="-5"/>
        </w:rPr>
        <w:t>)</w:t>
      </w:r>
    </w:p>
    <w:p w14:paraId="1F8EF7C7" w14:textId="77777777" w:rsidR="005A39AF" w:rsidRDefault="005A39AF">
      <w:pPr>
        <w:pStyle w:val="BodyText"/>
        <w:spacing w:before="9"/>
        <w:rPr>
          <w:sz w:val="19"/>
        </w:rPr>
      </w:pPr>
    </w:p>
    <w:p w14:paraId="4AC453F3" w14:textId="1E408564" w:rsidR="005A39AF" w:rsidRDefault="00F40CC3">
      <w:pPr>
        <w:ind w:left="998" w:right="325"/>
        <w:rPr>
          <w:sz w:val="20"/>
        </w:rPr>
      </w:pPr>
      <w:r>
        <w:rPr>
          <w:sz w:val="20"/>
        </w:rPr>
        <w:t>The</w:t>
      </w:r>
      <w:r>
        <w:rPr>
          <w:spacing w:val="-5"/>
          <w:sz w:val="20"/>
        </w:rPr>
        <w:t xml:space="preserve"> </w:t>
      </w:r>
      <w:r>
        <w:rPr>
          <w:sz w:val="20"/>
        </w:rPr>
        <w:t>proposed</w:t>
      </w:r>
      <w:r>
        <w:rPr>
          <w:spacing w:val="-3"/>
          <w:sz w:val="20"/>
        </w:rPr>
        <w:t xml:space="preserve"> </w:t>
      </w:r>
      <w:proofErr w:type="spellStart"/>
      <w:r>
        <w:rPr>
          <w:sz w:val="20"/>
        </w:rPr>
        <w:t>bylaw</w:t>
      </w:r>
      <w:proofErr w:type="spellEnd"/>
      <w:r>
        <w:rPr>
          <w:spacing w:val="-1"/>
          <w:sz w:val="20"/>
        </w:rPr>
        <w:t xml:space="preserve"> </w:t>
      </w:r>
      <w:r>
        <w:rPr>
          <w:sz w:val="20"/>
        </w:rPr>
        <w:t>prohibits</w:t>
      </w:r>
      <w:r>
        <w:rPr>
          <w:spacing w:val="-5"/>
          <w:sz w:val="20"/>
        </w:rPr>
        <w:t xml:space="preserve"> </w:t>
      </w:r>
      <w:r>
        <w:rPr>
          <w:sz w:val="20"/>
        </w:rPr>
        <w:t>the</w:t>
      </w:r>
      <w:r>
        <w:rPr>
          <w:spacing w:val="-5"/>
          <w:sz w:val="20"/>
        </w:rPr>
        <w:t xml:space="preserve"> </w:t>
      </w:r>
      <w:r>
        <w:rPr>
          <w:sz w:val="20"/>
        </w:rPr>
        <w:t>parking</w:t>
      </w:r>
      <w:r>
        <w:rPr>
          <w:spacing w:val="-2"/>
          <w:sz w:val="20"/>
        </w:rPr>
        <w:t xml:space="preserve"> </w:t>
      </w:r>
      <w:r>
        <w:rPr>
          <w:sz w:val="20"/>
        </w:rPr>
        <w:t>of</w:t>
      </w:r>
      <w:r>
        <w:rPr>
          <w:spacing w:val="-2"/>
          <w:sz w:val="20"/>
        </w:rPr>
        <w:t xml:space="preserve"> </w:t>
      </w:r>
      <w:r>
        <w:rPr>
          <w:sz w:val="20"/>
        </w:rPr>
        <w:t>vehicles</w:t>
      </w:r>
      <w:r>
        <w:rPr>
          <w:spacing w:val="-5"/>
          <w:sz w:val="20"/>
        </w:rPr>
        <w:t xml:space="preserve"> </w:t>
      </w:r>
      <w:r>
        <w:rPr>
          <w:sz w:val="20"/>
        </w:rPr>
        <w:t>and</w:t>
      </w:r>
      <w:r>
        <w:rPr>
          <w:spacing w:val="-3"/>
          <w:sz w:val="20"/>
        </w:rPr>
        <w:t xml:space="preserve"> </w:t>
      </w:r>
      <w:r>
        <w:rPr>
          <w:sz w:val="20"/>
        </w:rPr>
        <w:t>trailers</w:t>
      </w:r>
      <w:r>
        <w:rPr>
          <w:spacing w:val="-2"/>
          <w:sz w:val="20"/>
        </w:rPr>
        <w:t xml:space="preserve"> </w:t>
      </w:r>
      <w:r>
        <w:rPr>
          <w:sz w:val="20"/>
        </w:rPr>
        <w:t>for</w:t>
      </w:r>
      <w:r>
        <w:rPr>
          <w:spacing w:val="-3"/>
          <w:sz w:val="20"/>
        </w:rPr>
        <w:t xml:space="preserve"> </w:t>
      </w:r>
      <w:r>
        <w:rPr>
          <w:sz w:val="20"/>
        </w:rPr>
        <w:t>sale,</w:t>
      </w:r>
      <w:r>
        <w:rPr>
          <w:spacing w:val="-5"/>
          <w:sz w:val="20"/>
        </w:rPr>
        <w:t xml:space="preserve"> </w:t>
      </w:r>
      <w:r>
        <w:rPr>
          <w:sz w:val="20"/>
        </w:rPr>
        <w:t>advertising,</w:t>
      </w:r>
      <w:r>
        <w:rPr>
          <w:spacing w:val="-5"/>
          <w:sz w:val="20"/>
        </w:rPr>
        <w:t xml:space="preserve"> </w:t>
      </w:r>
      <w:r>
        <w:rPr>
          <w:sz w:val="20"/>
        </w:rPr>
        <w:t>or election campaigns, unless specifically permitted by the Council</w:t>
      </w:r>
      <w:proofErr w:type="gramStart"/>
      <w:r>
        <w:rPr>
          <w:sz w:val="20"/>
        </w:rPr>
        <w:t xml:space="preserve">. </w:t>
      </w:r>
      <w:r w:rsidR="002505E4" w:rsidRPr="002505E4">
        <w:rPr>
          <w:sz w:val="20"/>
        </w:rPr>
        <w:t>.</w:t>
      </w:r>
      <w:proofErr w:type="gramEnd"/>
      <w:r w:rsidR="002505E4" w:rsidRPr="002505E4">
        <w:rPr>
          <w:sz w:val="20"/>
        </w:rPr>
        <w:t xml:space="preserve"> This is to limit activities that cause driver distraction which is a known safety risk for road users.</w:t>
      </w:r>
      <w:r w:rsidR="002505E4">
        <w:rPr>
          <w:sz w:val="20"/>
        </w:rPr>
        <w:t xml:space="preserve"> </w:t>
      </w:r>
      <w:r>
        <w:rPr>
          <w:sz w:val="20"/>
        </w:rPr>
        <w:t>This would apply to state highways covered by the proposed bylaw.</w:t>
      </w:r>
    </w:p>
    <w:p w14:paraId="68D57621" w14:textId="77777777" w:rsidR="005A39AF" w:rsidRDefault="005A39AF">
      <w:pPr>
        <w:pStyle w:val="BodyText"/>
        <w:spacing w:before="9"/>
        <w:rPr>
          <w:b w:val="0"/>
          <w:sz w:val="19"/>
        </w:rPr>
      </w:pPr>
    </w:p>
    <w:p w14:paraId="6021BC8F" w14:textId="0B9D0B28" w:rsidR="005A39AF" w:rsidRDefault="00F40CC3">
      <w:pPr>
        <w:pStyle w:val="BodyText"/>
        <w:spacing w:before="1"/>
        <w:ind w:left="998"/>
      </w:pPr>
      <w:r>
        <w:t>Long</w:t>
      </w:r>
      <w:r>
        <w:rPr>
          <w:spacing w:val="-6"/>
        </w:rPr>
        <w:t xml:space="preserve"> </w:t>
      </w:r>
      <w:r>
        <w:t>Term</w:t>
      </w:r>
      <w:r>
        <w:rPr>
          <w:spacing w:val="-4"/>
        </w:rPr>
        <w:t xml:space="preserve"> </w:t>
      </w:r>
      <w:r>
        <w:t>Parking</w:t>
      </w:r>
      <w:r>
        <w:rPr>
          <w:spacing w:val="-4"/>
        </w:rPr>
        <w:t xml:space="preserve"> </w:t>
      </w:r>
      <w:r>
        <w:t>of</w:t>
      </w:r>
      <w:r>
        <w:rPr>
          <w:spacing w:val="-4"/>
        </w:rPr>
        <w:t xml:space="preserve"> </w:t>
      </w:r>
      <w:r>
        <w:t>Trailers,</w:t>
      </w:r>
      <w:r>
        <w:rPr>
          <w:spacing w:val="-6"/>
        </w:rPr>
        <w:t xml:space="preserve"> </w:t>
      </w:r>
      <w:r>
        <w:t>Motorhomes,</w:t>
      </w:r>
      <w:r>
        <w:rPr>
          <w:spacing w:val="-6"/>
        </w:rPr>
        <w:t xml:space="preserve"> </w:t>
      </w:r>
      <w:r>
        <w:t>Heavy</w:t>
      </w:r>
      <w:r>
        <w:rPr>
          <w:spacing w:val="-4"/>
        </w:rPr>
        <w:t xml:space="preserve"> </w:t>
      </w:r>
      <w:proofErr w:type="gramStart"/>
      <w:r>
        <w:t>Vehicles</w:t>
      </w:r>
      <w:proofErr w:type="gramEnd"/>
      <w:r>
        <w:rPr>
          <w:spacing w:val="-4"/>
        </w:rPr>
        <w:t xml:space="preserve"> </w:t>
      </w:r>
      <w:r>
        <w:t>and</w:t>
      </w:r>
      <w:r>
        <w:rPr>
          <w:spacing w:val="-5"/>
        </w:rPr>
        <w:t xml:space="preserve"> </w:t>
      </w:r>
      <w:proofErr w:type="spellStart"/>
      <w:r>
        <w:t>Immobilised</w:t>
      </w:r>
      <w:proofErr w:type="spellEnd"/>
      <w:r>
        <w:t xml:space="preserve"> Vehicles (clause </w:t>
      </w:r>
      <w:r w:rsidR="001566E3">
        <w:t>39</w:t>
      </w:r>
      <w:r>
        <w:t>)</w:t>
      </w:r>
    </w:p>
    <w:p w14:paraId="094B9B5C" w14:textId="77777777" w:rsidR="005A39AF" w:rsidRDefault="005A39AF">
      <w:pPr>
        <w:pStyle w:val="BodyText"/>
        <w:spacing w:before="7"/>
        <w:rPr>
          <w:sz w:val="19"/>
        </w:rPr>
      </w:pPr>
    </w:p>
    <w:p w14:paraId="3493D0FE" w14:textId="77777777" w:rsidR="005A39AF" w:rsidRDefault="00F40CC3">
      <w:pPr>
        <w:ind w:left="998" w:right="222"/>
        <w:rPr>
          <w:sz w:val="20"/>
        </w:rPr>
      </w:pPr>
      <w:r>
        <w:rPr>
          <w:sz w:val="20"/>
        </w:rPr>
        <w:t xml:space="preserve">Long term parking of trailers on roads is not permitted under the current Bylaw. The proposed bylaw extends this to include Motorhomes, Heavy </w:t>
      </w:r>
      <w:proofErr w:type="gramStart"/>
      <w:r>
        <w:rPr>
          <w:sz w:val="20"/>
        </w:rPr>
        <w:t>Vehicles</w:t>
      </w:r>
      <w:proofErr w:type="gramEnd"/>
      <w:r>
        <w:rPr>
          <w:sz w:val="20"/>
        </w:rPr>
        <w:t xml:space="preserve"> and </w:t>
      </w:r>
      <w:proofErr w:type="spellStart"/>
      <w:r>
        <w:rPr>
          <w:sz w:val="20"/>
        </w:rPr>
        <w:t>Immobilised</w:t>
      </w:r>
      <w:proofErr w:type="spellEnd"/>
      <w:r>
        <w:rPr>
          <w:sz w:val="20"/>
        </w:rPr>
        <w:t xml:space="preserve"> Vehicles.</w:t>
      </w:r>
      <w:r>
        <w:rPr>
          <w:spacing w:val="80"/>
          <w:sz w:val="20"/>
        </w:rPr>
        <w:t xml:space="preserve"> </w:t>
      </w:r>
      <w:r>
        <w:rPr>
          <w:sz w:val="20"/>
        </w:rPr>
        <w:t>They have been added as Council often receives complaints about these types of</w:t>
      </w:r>
      <w:r>
        <w:rPr>
          <w:spacing w:val="-2"/>
          <w:sz w:val="20"/>
        </w:rPr>
        <w:t xml:space="preserve"> </w:t>
      </w:r>
      <w:r>
        <w:rPr>
          <w:sz w:val="20"/>
        </w:rPr>
        <w:t>vehicles</w:t>
      </w:r>
      <w:r>
        <w:rPr>
          <w:spacing w:val="-5"/>
          <w:sz w:val="20"/>
        </w:rPr>
        <w:t xml:space="preserve"> </w:t>
      </w:r>
      <w:r>
        <w:rPr>
          <w:sz w:val="20"/>
        </w:rPr>
        <w:t>being</w:t>
      </w:r>
      <w:r>
        <w:rPr>
          <w:spacing w:val="-3"/>
          <w:sz w:val="20"/>
        </w:rPr>
        <w:t xml:space="preserve"> </w:t>
      </w:r>
      <w:r>
        <w:rPr>
          <w:sz w:val="20"/>
        </w:rPr>
        <w:t>parked</w:t>
      </w:r>
      <w:r>
        <w:rPr>
          <w:spacing w:val="-1"/>
          <w:sz w:val="20"/>
        </w:rPr>
        <w:t xml:space="preserve"> </w:t>
      </w:r>
      <w:r>
        <w:rPr>
          <w:sz w:val="20"/>
        </w:rPr>
        <w:t>for</w:t>
      </w:r>
      <w:r>
        <w:rPr>
          <w:spacing w:val="-3"/>
          <w:sz w:val="20"/>
        </w:rPr>
        <w:t xml:space="preserve"> </w:t>
      </w:r>
      <w:r>
        <w:rPr>
          <w:sz w:val="20"/>
        </w:rPr>
        <w:t>extended</w:t>
      </w:r>
      <w:r>
        <w:rPr>
          <w:spacing w:val="-3"/>
          <w:sz w:val="20"/>
        </w:rPr>
        <w:t xml:space="preserve"> </w:t>
      </w:r>
      <w:r>
        <w:rPr>
          <w:sz w:val="20"/>
        </w:rPr>
        <w:t>periods.</w:t>
      </w:r>
      <w:r>
        <w:rPr>
          <w:spacing w:val="-2"/>
          <w:sz w:val="20"/>
        </w:rPr>
        <w:t xml:space="preserve"> </w:t>
      </w:r>
      <w:r>
        <w:rPr>
          <w:sz w:val="20"/>
        </w:rPr>
        <w:t>Long</w:t>
      </w:r>
      <w:r>
        <w:rPr>
          <w:spacing w:val="-3"/>
          <w:sz w:val="20"/>
        </w:rPr>
        <w:t xml:space="preserve"> </w:t>
      </w:r>
      <w:r>
        <w:rPr>
          <w:sz w:val="20"/>
        </w:rPr>
        <w:t>term</w:t>
      </w:r>
      <w:r>
        <w:rPr>
          <w:spacing w:val="-4"/>
          <w:sz w:val="20"/>
        </w:rPr>
        <w:t xml:space="preserve"> </w:t>
      </w:r>
      <w:r>
        <w:rPr>
          <w:sz w:val="20"/>
        </w:rPr>
        <w:t>is</w:t>
      </w:r>
      <w:r>
        <w:rPr>
          <w:spacing w:val="-2"/>
          <w:sz w:val="20"/>
        </w:rPr>
        <w:t xml:space="preserve"> </w:t>
      </w:r>
      <w:r>
        <w:rPr>
          <w:sz w:val="20"/>
        </w:rPr>
        <w:t>defined</w:t>
      </w:r>
      <w:r>
        <w:rPr>
          <w:spacing w:val="-3"/>
          <w:sz w:val="20"/>
        </w:rPr>
        <w:t xml:space="preserve"> </w:t>
      </w:r>
      <w:r>
        <w:rPr>
          <w:sz w:val="20"/>
        </w:rPr>
        <w:t>as</w:t>
      </w:r>
      <w:r>
        <w:rPr>
          <w:spacing w:val="-1"/>
          <w:sz w:val="20"/>
        </w:rPr>
        <w:t xml:space="preserve"> </w:t>
      </w:r>
      <w:r>
        <w:rPr>
          <w:sz w:val="20"/>
        </w:rPr>
        <w:t>more</w:t>
      </w:r>
      <w:r>
        <w:rPr>
          <w:spacing w:val="-5"/>
          <w:sz w:val="20"/>
        </w:rPr>
        <w:t xml:space="preserve"> </w:t>
      </w:r>
      <w:r>
        <w:rPr>
          <w:sz w:val="20"/>
        </w:rPr>
        <w:t>than</w:t>
      </w:r>
      <w:r>
        <w:rPr>
          <w:spacing w:val="-2"/>
          <w:sz w:val="20"/>
        </w:rPr>
        <w:t xml:space="preserve"> </w:t>
      </w:r>
      <w:r>
        <w:rPr>
          <w:sz w:val="20"/>
        </w:rPr>
        <w:t>7</w:t>
      </w:r>
      <w:r>
        <w:rPr>
          <w:spacing w:val="-4"/>
          <w:sz w:val="20"/>
        </w:rPr>
        <w:t xml:space="preserve"> </w:t>
      </w:r>
      <w:r>
        <w:rPr>
          <w:sz w:val="20"/>
        </w:rPr>
        <w:t>days.</w:t>
      </w:r>
    </w:p>
    <w:p w14:paraId="25C57F6F" w14:textId="77777777" w:rsidR="005A39AF" w:rsidRDefault="005A39AF">
      <w:pPr>
        <w:pStyle w:val="BodyText"/>
        <w:spacing w:before="9"/>
        <w:rPr>
          <w:b w:val="0"/>
          <w:sz w:val="19"/>
        </w:rPr>
      </w:pPr>
    </w:p>
    <w:p w14:paraId="24B69307" w14:textId="2FF6FB97" w:rsidR="005A39AF" w:rsidRDefault="00F40CC3">
      <w:pPr>
        <w:pStyle w:val="BodyText"/>
        <w:ind w:left="998"/>
      </w:pPr>
      <w:r>
        <w:t>Other</w:t>
      </w:r>
      <w:r>
        <w:rPr>
          <w:spacing w:val="-6"/>
        </w:rPr>
        <w:t xml:space="preserve"> </w:t>
      </w:r>
      <w:r>
        <w:t>Parking</w:t>
      </w:r>
      <w:r>
        <w:rPr>
          <w:spacing w:val="-7"/>
        </w:rPr>
        <w:t xml:space="preserve"> </w:t>
      </w:r>
      <w:r>
        <w:t>(clauses</w:t>
      </w:r>
      <w:r>
        <w:rPr>
          <w:spacing w:val="-6"/>
        </w:rPr>
        <w:t xml:space="preserve"> </w:t>
      </w:r>
      <w:r>
        <w:t>4</w:t>
      </w:r>
      <w:r w:rsidR="001566E3">
        <w:t>0</w:t>
      </w:r>
      <w:r>
        <w:t>,</w:t>
      </w:r>
      <w:r>
        <w:rPr>
          <w:spacing w:val="-5"/>
        </w:rPr>
        <w:t xml:space="preserve"> </w:t>
      </w:r>
      <w:r>
        <w:t>4</w:t>
      </w:r>
      <w:r w:rsidR="001566E3">
        <w:t>1</w:t>
      </w:r>
      <w:r>
        <w:rPr>
          <w:spacing w:val="-6"/>
        </w:rPr>
        <w:t xml:space="preserve"> </w:t>
      </w:r>
      <w:r>
        <w:t>and</w:t>
      </w:r>
      <w:r>
        <w:rPr>
          <w:spacing w:val="-7"/>
        </w:rPr>
        <w:t xml:space="preserve"> </w:t>
      </w:r>
      <w:r>
        <w:rPr>
          <w:spacing w:val="-5"/>
        </w:rPr>
        <w:t>4</w:t>
      </w:r>
      <w:r w:rsidR="001566E3">
        <w:rPr>
          <w:spacing w:val="-5"/>
        </w:rPr>
        <w:t>2</w:t>
      </w:r>
      <w:r>
        <w:rPr>
          <w:spacing w:val="-5"/>
        </w:rPr>
        <w:t>)</w:t>
      </w:r>
    </w:p>
    <w:p w14:paraId="0B3334E2" w14:textId="77777777" w:rsidR="005A39AF" w:rsidRDefault="005A39AF">
      <w:pPr>
        <w:pStyle w:val="BodyText"/>
        <w:spacing w:before="11"/>
        <w:rPr>
          <w:sz w:val="19"/>
        </w:rPr>
      </w:pPr>
    </w:p>
    <w:p w14:paraId="46808490" w14:textId="0B9D6C63" w:rsidR="005A39AF" w:rsidRDefault="00F40CC3">
      <w:pPr>
        <w:spacing w:before="1"/>
        <w:ind w:left="998"/>
        <w:rPr>
          <w:sz w:val="20"/>
        </w:rPr>
      </w:pPr>
      <w:r>
        <w:rPr>
          <w:sz w:val="20"/>
        </w:rPr>
        <w:t>Repair</w:t>
      </w:r>
      <w:r>
        <w:rPr>
          <w:spacing w:val="-2"/>
          <w:sz w:val="20"/>
        </w:rPr>
        <w:t xml:space="preserve"> </w:t>
      </w:r>
      <w:r>
        <w:rPr>
          <w:sz w:val="20"/>
        </w:rPr>
        <w:t>work</w:t>
      </w:r>
      <w:r>
        <w:rPr>
          <w:spacing w:val="-2"/>
          <w:sz w:val="20"/>
        </w:rPr>
        <w:t xml:space="preserve"> </w:t>
      </w:r>
      <w:r>
        <w:rPr>
          <w:sz w:val="20"/>
        </w:rPr>
        <w:t>on</w:t>
      </w:r>
      <w:r>
        <w:rPr>
          <w:spacing w:val="-3"/>
          <w:sz w:val="20"/>
        </w:rPr>
        <w:t xml:space="preserve"> </w:t>
      </w:r>
      <w:r>
        <w:rPr>
          <w:sz w:val="20"/>
        </w:rPr>
        <w:t>vehicles</w:t>
      </w:r>
      <w:r>
        <w:rPr>
          <w:spacing w:val="-2"/>
          <w:sz w:val="20"/>
        </w:rPr>
        <w:t xml:space="preserve"> </w:t>
      </w:r>
      <w:r>
        <w:rPr>
          <w:sz w:val="20"/>
        </w:rPr>
        <w:t>is</w:t>
      </w:r>
      <w:r>
        <w:rPr>
          <w:spacing w:val="-4"/>
          <w:sz w:val="20"/>
        </w:rPr>
        <w:t xml:space="preserve"> </w:t>
      </w:r>
      <w:r>
        <w:rPr>
          <w:sz w:val="20"/>
        </w:rPr>
        <w:t>to</w:t>
      </w:r>
      <w:r>
        <w:rPr>
          <w:spacing w:val="-2"/>
          <w:sz w:val="20"/>
        </w:rPr>
        <w:t xml:space="preserve"> </w:t>
      </w:r>
      <w:r>
        <w:rPr>
          <w:sz w:val="20"/>
        </w:rPr>
        <w:t>be</w:t>
      </w:r>
      <w:r>
        <w:rPr>
          <w:spacing w:val="-5"/>
          <w:sz w:val="20"/>
        </w:rPr>
        <w:t xml:space="preserve"> </w:t>
      </w:r>
      <w:r>
        <w:rPr>
          <w:sz w:val="20"/>
        </w:rPr>
        <w:t>prohibited from</w:t>
      </w:r>
      <w:r>
        <w:rPr>
          <w:spacing w:val="-1"/>
          <w:sz w:val="20"/>
        </w:rPr>
        <w:t xml:space="preserve"> </w:t>
      </w:r>
      <w:r>
        <w:rPr>
          <w:sz w:val="20"/>
        </w:rPr>
        <w:t>being</w:t>
      </w:r>
      <w:r>
        <w:rPr>
          <w:spacing w:val="-3"/>
          <w:sz w:val="20"/>
        </w:rPr>
        <w:t xml:space="preserve"> </w:t>
      </w:r>
      <w:r>
        <w:rPr>
          <w:sz w:val="20"/>
        </w:rPr>
        <w:t>carried</w:t>
      </w:r>
      <w:r>
        <w:rPr>
          <w:spacing w:val="-2"/>
          <w:sz w:val="20"/>
        </w:rPr>
        <w:t xml:space="preserve"> </w:t>
      </w:r>
      <w:r>
        <w:rPr>
          <w:sz w:val="20"/>
        </w:rPr>
        <w:t>out</w:t>
      </w:r>
      <w:r>
        <w:rPr>
          <w:spacing w:val="-3"/>
          <w:sz w:val="20"/>
        </w:rPr>
        <w:t xml:space="preserve"> </w:t>
      </w:r>
      <w:r>
        <w:rPr>
          <w:sz w:val="20"/>
        </w:rPr>
        <w:t>on</w:t>
      </w:r>
      <w:r>
        <w:rPr>
          <w:spacing w:val="-3"/>
          <w:sz w:val="20"/>
        </w:rPr>
        <w:t xml:space="preserve"> </w:t>
      </w:r>
      <w:r>
        <w:rPr>
          <w:sz w:val="20"/>
        </w:rPr>
        <w:t>a</w:t>
      </w:r>
      <w:r>
        <w:rPr>
          <w:spacing w:val="-2"/>
          <w:sz w:val="20"/>
        </w:rPr>
        <w:t xml:space="preserve"> </w:t>
      </w:r>
      <w:r>
        <w:rPr>
          <w:sz w:val="20"/>
        </w:rPr>
        <w:t>road,</w:t>
      </w:r>
      <w:r>
        <w:rPr>
          <w:spacing w:val="-5"/>
          <w:sz w:val="20"/>
        </w:rPr>
        <w:t xml:space="preserve"> </w:t>
      </w:r>
      <w:r>
        <w:rPr>
          <w:sz w:val="20"/>
        </w:rPr>
        <w:t>unless</w:t>
      </w:r>
      <w:r>
        <w:rPr>
          <w:spacing w:val="-1"/>
          <w:sz w:val="20"/>
        </w:rPr>
        <w:t xml:space="preserve"> </w:t>
      </w:r>
      <w:r>
        <w:rPr>
          <w:sz w:val="20"/>
        </w:rPr>
        <w:t>the repairs are minor and the work does not cause any risk, or if the work is necessary to enable the vehicle to be moved.</w:t>
      </w:r>
      <w:r w:rsidR="00A63A70">
        <w:rPr>
          <w:sz w:val="20"/>
        </w:rPr>
        <w:t xml:space="preserve"> </w:t>
      </w:r>
      <w:r w:rsidR="00A63A70" w:rsidRPr="00A63A70">
        <w:rPr>
          <w:sz w:val="20"/>
        </w:rPr>
        <w:t>This is to reduce the safety hazard of people working in, under or around vehicles on the road.</w:t>
      </w:r>
    </w:p>
    <w:p w14:paraId="4B6A6692" w14:textId="77777777" w:rsidR="005A39AF" w:rsidRDefault="005A39AF">
      <w:pPr>
        <w:pStyle w:val="BodyText"/>
        <w:spacing w:before="9"/>
        <w:rPr>
          <w:b w:val="0"/>
          <w:sz w:val="19"/>
        </w:rPr>
      </w:pPr>
    </w:p>
    <w:p w14:paraId="4BEDDC36" w14:textId="430E06A7" w:rsidR="005A39AF" w:rsidRDefault="00F40CC3" w:rsidP="37E63A27">
      <w:pPr>
        <w:ind w:left="998" w:right="325"/>
        <w:rPr>
          <w:sz w:val="20"/>
          <w:szCs w:val="20"/>
        </w:rPr>
      </w:pPr>
      <w:r w:rsidRPr="37E63A27">
        <w:rPr>
          <w:sz w:val="20"/>
          <w:szCs w:val="20"/>
        </w:rPr>
        <w:t>The</w:t>
      </w:r>
      <w:r w:rsidRPr="37E63A27">
        <w:rPr>
          <w:spacing w:val="-5"/>
          <w:sz w:val="20"/>
          <w:szCs w:val="20"/>
        </w:rPr>
        <w:t xml:space="preserve"> </w:t>
      </w:r>
      <w:r w:rsidR="00A63A70" w:rsidRPr="37E63A27">
        <w:rPr>
          <w:spacing w:val="-5"/>
          <w:sz w:val="20"/>
          <w:szCs w:val="20"/>
        </w:rPr>
        <w:t>b</w:t>
      </w:r>
      <w:r w:rsidRPr="37E63A27">
        <w:rPr>
          <w:sz w:val="20"/>
          <w:szCs w:val="20"/>
        </w:rPr>
        <w:t>ylaw</w:t>
      </w:r>
      <w:r w:rsidRPr="37E63A27">
        <w:rPr>
          <w:spacing w:val="-3"/>
          <w:sz w:val="20"/>
          <w:szCs w:val="20"/>
        </w:rPr>
        <w:t xml:space="preserve"> </w:t>
      </w:r>
      <w:r w:rsidRPr="37E63A27">
        <w:rPr>
          <w:sz w:val="20"/>
          <w:szCs w:val="20"/>
        </w:rPr>
        <w:t>prohibits</w:t>
      </w:r>
      <w:r w:rsidRPr="37E63A27">
        <w:rPr>
          <w:spacing w:val="-5"/>
          <w:sz w:val="20"/>
          <w:szCs w:val="20"/>
        </w:rPr>
        <w:t xml:space="preserve"> </w:t>
      </w:r>
      <w:r w:rsidRPr="37E63A27">
        <w:rPr>
          <w:sz w:val="20"/>
          <w:szCs w:val="20"/>
        </w:rPr>
        <w:t>the</w:t>
      </w:r>
      <w:r w:rsidRPr="37E63A27">
        <w:rPr>
          <w:spacing w:val="-3"/>
          <w:sz w:val="20"/>
          <w:szCs w:val="20"/>
        </w:rPr>
        <w:t xml:space="preserve"> </w:t>
      </w:r>
      <w:r w:rsidRPr="37E63A27">
        <w:rPr>
          <w:sz w:val="20"/>
          <w:szCs w:val="20"/>
        </w:rPr>
        <w:t>storage</w:t>
      </w:r>
      <w:r w:rsidRPr="37E63A27">
        <w:rPr>
          <w:spacing w:val="-3"/>
          <w:sz w:val="20"/>
          <w:szCs w:val="20"/>
        </w:rPr>
        <w:t xml:space="preserve"> </w:t>
      </w:r>
      <w:r w:rsidRPr="37E63A27">
        <w:rPr>
          <w:sz w:val="20"/>
          <w:szCs w:val="20"/>
        </w:rPr>
        <w:t>of broken</w:t>
      </w:r>
      <w:r w:rsidRPr="37E63A27">
        <w:rPr>
          <w:spacing w:val="-3"/>
          <w:sz w:val="20"/>
          <w:szCs w:val="20"/>
        </w:rPr>
        <w:t xml:space="preserve"> </w:t>
      </w:r>
      <w:r w:rsidRPr="37E63A27">
        <w:rPr>
          <w:sz w:val="20"/>
          <w:szCs w:val="20"/>
        </w:rPr>
        <w:t>down</w:t>
      </w:r>
      <w:r w:rsidRPr="37E63A27">
        <w:rPr>
          <w:spacing w:val="-1"/>
          <w:sz w:val="20"/>
          <w:szCs w:val="20"/>
        </w:rPr>
        <w:t xml:space="preserve"> </w:t>
      </w:r>
      <w:r w:rsidRPr="37E63A27">
        <w:rPr>
          <w:sz w:val="20"/>
          <w:szCs w:val="20"/>
        </w:rPr>
        <w:t>or</w:t>
      </w:r>
      <w:r w:rsidRPr="37E63A27">
        <w:rPr>
          <w:spacing w:val="-2"/>
          <w:sz w:val="20"/>
          <w:szCs w:val="20"/>
        </w:rPr>
        <w:t xml:space="preserve"> </w:t>
      </w:r>
      <w:r w:rsidRPr="37E63A27">
        <w:rPr>
          <w:sz w:val="20"/>
          <w:szCs w:val="20"/>
        </w:rPr>
        <w:t>un-road</w:t>
      </w:r>
      <w:r w:rsidRPr="37E63A27">
        <w:rPr>
          <w:spacing w:val="-2"/>
          <w:sz w:val="20"/>
          <w:szCs w:val="20"/>
        </w:rPr>
        <w:t xml:space="preserve"> </w:t>
      </w:r>
      <w:r w:rsidRPr="37E63A27">
        <w:rPr>
          <w:sz w:val="20"/>
          <w:szCs w:val="20"/>
        </w:rPr>
        <w:t>worthy</w:t>
      </w:r>
      <w:r w:rsidRPr="37E63A27">
        <w:rPr>
          <w:spacing w:val="-4"/>
          <w:sz w:val="20"/>
          <w:szCs w:val="20"/>
        </w:rPr>
        <w:t xml:space="preserve"> </w:t>
      </w:r>
      <w:r w:rsidRPr="37E63A27">
        <w:rPr>
          <w:sz w:val="20"/>
          <w:szCs w:val="20"/>
        </w:rPr>
        <w:t>vehicles</w:t>
      </w:r>
      <w:r w:rsidRPr="37E63A27">
        <w:rPr>
          <w:spacing w:val="-1"/>
          <w:sz w:val="20"/>
          <w:szCs w:val="20"/>
        </w:rPr>
        <w:t xml:space="preserve"> </w:t>
      </w:r>
      <w:r w:rsidRPr="37E63A27">
        <w:rPr>
          <w:sz w:val="20"/>
          <w:szCs w:val="20"/>
        </w:rPr>
        <w:t>on</w:t>
      </w:r>
      <w:r w:rsidRPr="37E63A27">
        <w:rPr>
          <w:spacing w:val="-3"/>
          <w:sz w:val="20"/>
          <w:szCs w:val="20"/>
        </w:rPr>
        <w:t xml:space="preserve"> </w:t>
      </w:r>
      <w:r w:rsidRPr="37E63A27">
        <w:rPr>
          <w:sz w:val="20"/>
          <w:szCs w:val="20"/>
        </w:rPr>
        <w:t>the</w:t>
      </w:r>
      <w:r w:rsidRPr="37E63A27">
        <w:rPr>
          <w:spacing w:val="-3"/>
          <w:sz w:val="20"/>
          <w:szCs w:val="20"/>
        </w:rPr>
        <w:t xml:space="preserve"> </w:t>
      </w:r>
      <w:r w:rsidRPr="37E63A27">
        <w:rPr>
          <w:sz w:val="20"/>
          <w:szCs w:val="20"/>
        </w:rPr>
        <w:t>road. If</w:t>
      </w:r>
      <w:r w:rsidRPr="37E63A27">
        <w:rPr>
          <w:spacing w:val="40"/>
          <w:sz w:val="20"/>
          <w:szCs w:val="20"/>
        </w:rPr>
        <w:t xml:space="preserve"> </w:t>
      </w:r>
      <w:r w:rsidRPr="37E63A27">
        <w:rPr>
          <w:sz w:val="20"/>
          <w:szCs w:val="20"/>
        </w:rPr>
        <w:t xml:space="preserve">vehicle is broken </w:t>
      </w:r>
      <w:proofErr w:type="gramStart"/>
      <w:r w:rsidRPr="37E63A27">
        <w:rPr>
          <w:sz w:val="20"/>
          <w:szCs w:val="20"/>
        </w:rPr>
        <w:t>down, or</w:t>
      </w:r>
      <w:proofErr w:type="gramEnd"/>
      <w:r w:rsidRPr="37E63A27">
        <w:rPr>
          <w:sz w:val="20"/>
          <w:szCs w:val="20"/>
        </w:rPr>
        <w:t xml:space="preserve"> does not have motor power it must be removed from the road within 7 days.</w:t>
      </w:r>
      <w:r w:rsidR="00BC506F" w:rsidRPr="37E63A27">
        <w:rPr>
          <w:sz w:val="20"/>
          <w:szCs w:val="20"/>
        </w:rPr>
        <w:t xml:space="preserve"> This is to reduce the risk or environmental degradation (</w:t>
      </w:r>
      <w:proofErr w:type="gramStart"/>
      <w:r w:rsidR="00BC506F" w:rsidRPr="37E63A27">
        <w:rPr>
          <w:sz w:val="20"/>
          <w:szCs w:val="20"/>
        </w:rPr>
        <w:t>e</w:t>
      </w:r>
      <w:r w:rsidR="60C9CF35" w:rsidRPr="37E63A27">
        <w:rPr>
          <w:sz w:val="20"/>
          <w:szCs w:val="20"/>
        </w:rPr>
        <w:t>.</w:t>
      </w:r>
      <w:r w:rsidR="00BC506F" w:rsidRPr="37E63A27">
        <w:rPr>
          <w:sz w:val="20"/>
          <w:szCs w:val="20"/>
        </w:rPr>
        <w:t>g</w:t>
      </w:r>
      <w:r w:rsidR="3C627B75" w:rsidRPr="37E63A27">
        <w:rPr>
          <w:sz w:val="20"/>
          <w:szCs w:val="20"/>
        </w:rPr>
        <w:t>.</w:t>
      </w:r>
      <w:proofErr w:type="gramEnd"/>
      <w:r w:rsidR="00BC506F" w:rsidRPr="37E63A27">
        <w:rPr>
          <w:sz w:val="20"/>
          <w:szCs w:val="20"/>
        </w:rPr>
        <w:t xml:space="preserve"> oil, grease, glass, opportunities for vandalism) and make parking spaces available for users.</w:t>
      </w:r>
    </w:p>
    <w:p w14:paraId="7F25D00A" w14:textId="77777777" w:rsidR="005A39AF" w:rsidRDefault="005A39AF">
      <w:pPr>
        <w:pStyle w:val="BodyText"/>
        <w:spacing w:before="7"/>
        <w:rPr>
          <w:b w:val="0"/>
          <w:sz w:val="19"/>
        </w:rPr>
      </w:pPr>
    </w:p>
    <w:p w14:paraId="68AB1A53" w14:textId="7E1844AD" w:rsidR="005A39AF" w:rsidRDefault="00F40CC3" w:rsidP="37E63A27">
      <w:pPr>
        <w:ind w:left="998" w:right="511"/>
        <w:rPr>
          <w:sz w:val="20"/>
          <w:szCs w:val="20"/>
        </w:rPr>
      </w:pPr>
      <w:r w:rsidRPr="37E63A27">
        <w:rPr>
          <w:sz w:val="20"/>
          <w:szCs w:val="20"/>
        </w:rPr>
        <w:t>The proposed bylaw will permit placement of other items (</w:t>
      </w:r>
      <w:proofErr w:type="gramStart"/>
      <w:r w:rsidRPr="37E63A27">
        <w:rPr>
          <w:sz w:val="20"/>
          <w:szCs w:val="20"/>
        </w:rPr>
        <w:t>e</w:t>
      </w:r>
      <w:r w:rsidR="42963CFD" w:rsidRPr="37E63A27">
        <w:rPr>
          <w:sz w:val="20"/>
          <w:szCs w:val="20"/>
        </w:rPr>
        <w:t>.</w:t>
      </w:r>
      <w:r w:rsidRPr="37E63A27">
        <w:rPr>
          <w:sz w:val="20"/>
          <w:szCs w:val="20"/>
        </w:rPr>
        <w:t>g</w:t>
      </w:r>
      <w:r w:rsidR="71610039" w:rsidRPr="37E63A27">
        <w:rPr>
          <w:sz w:val="20"/>
          <w:szCs w:val="20"/>
        </w:rPr>
        <w:t>.</w:t>
      </w:r>
      <w:proofErr w:type="gramEnd"/>
      <w:r w:rsidRPr="37E63A27">
        <w:rPr>
          <w:sz w:val="20"/>
          <w:szCs w:val="20"/>
        </w:rPr>
        <w:t xml:space="preserve"> skips, </w:t>
      </w:r>
      <w:proofErr w:type="spellStart"/>
      <w:r w:rsidRPr="37E63A27">
        <w:rPr>
          <w:sz w:val="20"/>
          <w:szCs w:val="20"/>
        </w:rPr>
        <w:t>portaloos</w:t>
      </w:r>
      <w:proofErr w:type="spellEnd"/>
      <w:r w:rsidRPr="37E63A27">
        <w:rPr>
          <w:sz w:val="20"/>
          <w:szCs w:val="20"/>
        </w:rPr>
        <w:t>, freight containers,</w:t>
      </w:r>
      <w:r w:rsidRPr="37E63A27">
        <w:rPr>
          <w:spacing w:val="-4"/>
          <w:sz w:val="20"/>
          <w:szCs w:val="20"/>
        </w:rPr>
        <w:t xml:space="preserve"> </w:t>
      </w:r>
      <w:r w:rsidRPr="37E63A27">
        <w:rPr>
          <w:sz w:val="20"/>
          <w:szCs w:val="20"/>
        </w:rPr>
        <w:t>machinery</w:t>
      </w:r>
      <w:r w:rsidRPr="37E63A27">
        <w:rPr>
          <w:spacing w:val="-5"/>
          <w:sz w:val="20"/>
          <w:szCs w:val="20"/>
        </w:rPr>
        <w:t xml:space="preserve"> </w:t>
      </w:r>
      <w:r w:rsidRPr="37E63A27">
        <w:rPr>
          <w:sz w:val="20"/>
          <w:szCs w:val="20"/>
        </w:rPr>
        <w:t>and</w:t>
      </w:r>
      <w:r w:rsidRPr="37E63A27">
        <w:rPr>
          <w:spacing w:val="-4"/>
          <w:sz w:val="20"/>
          <w:szCs w:val="20"/>
        </w:rPr>
        <w:t xml:space="preserve"> </w:t>
      </w:r>
      <w:r w:rsidRPr="37E63A27">
        <w:rPr>
          <w:sz w:val="20"/>
          <w:szCs w:val="20"/>
        </w:rPr>
        <w:t>materials</w:t>
      </w:r>
      <w:r w:rsidRPr="37E63A27">
        <w:rPr>
          <w:spacing w:val="-3"/>
          <w:sz w:val="20"/>
          <w:szCs w:val="20"/>
        </w:rPr>
        <w:t xml:space="preserve"> </w:t>
      </w:r>
      <w:r w:rsidRPr="37E63A27">
        <w:rPr>
          <w:sz w:val="20"/>
          <w:szCs w:val="20"/>
        </w:rPr>
        <w:t>etc.) on</w:t>
      </w:r>
      <w:r w:rsidRPr="37E63A27">
        <w:rPr>
          <w:spacing w:val="-4"/>
          <w:sz w:val="20"/>
          <w:szCs w:val="20"/>
        </w:rPr>
        <w:t xml:space="preserve"> </w:t>
      </w:r>
      <w:r w:rsidRPr="37E63A27">
        <w:rPr>
          <w:sz w:val="20"/>
          <w:szCs w:val="20"/>
        </w:rPr>
        <w:t>the</w:t>
      </w:r>
      <w:r w:rsidRPr="37E63A27">
        <w:rPr>
          <w:spacing w:val="-4"/>
          <w:sz w:val="20"/>
          <w:szCs w:val="20"/>
        </w:rPr>
        <w:t xml:space="preserve"> </w:t>
      </w:r>
      <w:r w:rsidRPr="37E63A27">
        <w:rPr>
          <w:sz w:val="20"/>
          <w:szCs w:val="20"/>
        </w:rPr>
        <w:t>road</w:t>
      </w:r>
      <w:r w:rsidRPr="37E63A27">
        <w:rPr>
          <w:spacing w:val="-1"/>
          <w:sz w:val="20"/>
          <w:szCs w:val="20"/>
        </w:rPr>
        <w:t xml:space="preserve"> </w:t>
      </w:r>
      <w:r w:rsidRPr="37E63A27">
        <w:rPr>
          <w:sz w:val="20"/>
          <w:szCs w:val="20"/>
        </w:rPr>
        <w:t>with</w:t>
      </w:r>
      <w:r w:rsidRPr="37E63A27">
        <w:rPr>
          <w:spacing w:val="-4"/>
          <w:sz w:val="20"/>
          <w:szCs w:val="20"/>
        </w:rPr>
        <w:t xml:space="preserve"> </w:t>
      </w:r>
      <w:r w:rsidRPr="37E63A27">
        <w:rPr>
          <w:sz w:val="20"/>
          <w:szCs w:val="20"/>
        </w:rPr>
        <w:t>approval</w:t>
      </w:r>
      <w:r w:rsidRPr="37E63A27">
        <w:rPr>
          <w:spacing w:val="-4"/>
          <w:sz w:val="20"/>
          <w:szCs w:val="20"/>
        </w:rPr>
        <w:t xml:space="preserve"> </w:t>
      </w:r>
      <w:r w:rsidRPr="37E63A27">
        <w:rPr>
          <w:sz w:val="20"/>
          <w:szCs w:val="20"/>
        </w:rPr>
        <w:t>of</w:t>
      </w:r>
      <w:r w:rsidRPr="37E63A27">
        <w:rPr>
          <w:spacing w:val="-3"/>
          <w:sz w:val="20"/>
          <w:szCs w:val="20"/>
        </w:rPr>
        <w:t xml:space="preserve"> </w:t>
      </w:r>
      <w:r w:rsidRPr="37E63A27">
        <w:rPr>
          <w:sz w:val="20"/>
          <w:szCs w:val="20"/>
        </w:rPr>
        <w:t>the</w:t>
      </w:r>
      <w:r w:rsidRPr="37E63A27">
        <w:rPr>
          <w:spacing w:val="-6"/>
          <w:sz w:val="20"/>
          <w:szCs w:val="20"/>
        </w:rPr>
        <w:t xml:space="preserve"> </w:t>
      </w:r>
      <w:r w:rsidRPr="37E63A27">
        <w:rPr>
          <w:sz w:val="20"/>
          <w:szCs w:val="20"/>
        </w:rPr>
        <w:t>Council</w:t>
      </w:r>
      <w:r w:rsidRPr="37E63A27">
        <w:rPr>
          <w:spacing w:val="-2"/>
          <w:sz w:val="20"/>
          <w:szCs w:val="20"/>
        </w:rPr>
        <w:t xml:space="preserve"> </w:t>
      </w:r>
      <w:r w:rsidRPr="37E63A27">
        <w:rPr>
          <w:sz w:val="20"/>
          <w:szCs w:val="20"/>
        </w:rPr>
        <w:t xml:space="preserve">The process for approval is </w:t>
      </w:r>
      <w:proofErr w:type="spellStart"/>
      <w:r w:rsidRPr="37E63A27">
        <w:rPr>
          <w:sz w:val="20"/>
          <w:szCs w:val="20"/>
        </w:rPr>
        <w:t>setout</w:t>
      </w:r>
      <w:proofErr w:type="spellEnd"/>
      <w:r w:rsidRPr="37E63A27">
        <w:rPr>
          <w:sz w:val="20"/>
          <w:szCs w:val="20"/>
        </w:rPr>
        <w:t xml:space="preserve"> in the Road Corridor Bookings – Local Operating Procedures. This can be found </w:t>
      </w:r>
      <w:hyperlink r:id="rId22">
        <w:r w:rsidRPr="37E63A27">
          <w:rPr>
            <w:color w:val="0462C1"/>
            <w:spacing w:val="-2"/>
            <w:sz w:val="20"/>
            <w:szCs w:val="20"/>
            <w:u w:val="single" w:color="0462C1"/>
          </w:rPr>
          <w:t>http://www.nelson.govt.nz/services/transport/roads/corridor-access-request/</w:t>
        </w:r>
      </w:hyperlink>
    </w:p>
    <w:p w14:paraId="071DC463" w14:textId="77777777" w:rsidR="005A39AF" w:rsidRDefault="005A39AF">
      <w:pPr>
        <w:pStyle w:val="BodyText"/>
        <w:spacing w:before="9"/>
        <w:rPr>
          <w:b w:val="0"/>
          <w:sz w:val="11"/>
        </w:rPr>
      </w:pPr>
    </w:p>
    <w:p w14:paraId="071ED162" w14:textId="311EAE31" w:rsidR="004351D6" w:rsidRDefault="004351D6" w:rsidP="004351D6">
      <w:pPr>
        <w:pStyle w:val="BodyText"/>
        <w:ind w:left="998"/>
      </w:pPr>
      <w:proofErr w:type="spellStart"/>
      <w:r>
        <w:t>Authorised</w:t>
      </w:r>
      <w:proofErr w:type="spellEnd"/>
      <w:r>
        <w:t xml:space="preserve"> vehicle permits (clause</w:t>
      </w:r>
      <w:r>
        <w:rPr>
          <w:spacing w:val="-6"/>
        </w:rPr>
        <w:t xml:space="preserve"> </w:t>
      </w:r>
      <w:r>
        <w:t>4</w:t>
      </w:r>
      <w:r w:rsidR="001566E3">
        <w:t>3</w:t>
      </w:r>
      <w:r>
        <w:rPr>
          <w:spacing w:val="-5"/>
        </w:rPr>
        <w:t>)</w:t>
      </w:r>
    </w:p>
    <w:p w14:paraId="44535087" w14:textId="77777777" w:rsidR="004351D6" w:rsidRDefault="004351D6" w:rsidP="004351D6">
      <w:pPr>
        <w:pStyle w:val="BodyText"/>
        <w:spacing w:before="11"/>
        <w:rPr>
          <w:sz w:val="19"/>
        </w:rPr>
      </w:pPr>
    </w:p>
    <w:p w14:paraId="4B452029" w14:textId="7134CE94" w:rsidR="004351D6" w:rsidRDefault="000A67B3" w:rsidP="004351D6">
      <w:pPr>
        <w:spacing w:before="1"/>
        <w:ind w:left="998"/>
        <w:rPr>
          <w:sz w:val="20"/>
        </w:rPr>
      </w:pPr>
      <w:r>
        <w:rPr>
          <w:sz w:val="20"/>
        </w:rPr>
        <w:t>This clause allows Council to issue permits to exempt certain vehicles from the usual time restrictions and parking fees and charges.  Typically, the types of vehicles that may be exempted include vehicles used by councilors while carrying out their duties, vehicles used by Council officers or contractors, emergency vehicles, and vehicles used by those involved in approved events or filming.  The clause is consistent with Council’s Parking Strategy.</w:t>
      </w:r>
    </w:p>
    <w:p w14:paraId="35EFABEC" w14:textId="77777777" w:rsidR="004351D6" w:rsidRDefault="004351D6" w:rsidP="004351D6">
      <w:pPr>
        <w:pStyle w:val="BodyText"/>
        <w:spacing w:before="9"/>
        <w:rPr>
          <w:b w:val="0"/>
          <w:sz w:val="19"/>
        </w:rPr>
      </w:pPr>
    </w:p>
    <w:p w14:paraId="1C03C277" w14:textId="787F0511" w:rsidR="005A39AF" w:rsidRDefault="00F40CC3">
      <w:pPr>
        <w:pStyle w:val="BodyText"/>
        <w:spacing w:before="99"/>
        <w:ind w:left="1020"/>
      </w:pPr>
      <w:r>
        <w:t>Offences</w:t>
      </w:r>
      <w:r>
        <w:rPr>
          <w:spacing w:val="-6"/>
        </w:rPr>
        <w:t xml:space="preserve"> </w:t>
      </w:r>
      <w:r>
        <w:t>and</w:t>
      </w:r>
      <w:r>
        <w:rPr>
          <w:spacing w:val="-9"/>
        </w:rPr>
        <w:t xml:space="preserve"> </w:t>
      </w:r>
      <w:proofErr w:type="spellStart"/>
      <w:r>
        <w:t>Defences</w:t>
      </w:r>
      <w:proofErr w:type="spellEnd"/>
      <w:r>
        <w:rPr>
          <w:spacing w:val="-7"/>
        </w:rPr>
        <w:t xml:space="preserve"> </w:t>
      </w:r>
      <w:r>
        <w:t>(clause</w:t>
      </w:r>
      <w:r w:rsidR="004351D6">
        <w:t>s</w:t>
      </w:r>
      <w:r>
        <w:rPr>
          <w:spacing w:val="-9"/>
        </w:rPr>
        <w:t xml:space="preserve"> </w:t>
      </w:r>
      <w:r>
        <w:t>4</w:t>
      </w:r>
      <w:r w:rsidR="001566E3">
        <w:t>4</w:t>
      </w:r>
      <w:r>
        <w:rPr>
          <w:spacing w:val="-5"/>
        </w:rPr>
        <w:t xml:space="preserve"> </w:t>
      </w:r>
      <w:r>
        <w:t>and</w:t>
      </w:r>
      <w:r>
        <w:rPr>
          <w:spacing w:val="-7"/>
        </w:rPr>
        <w:t xml:space="preserve"> </w:t>
      </w:r>
      <w:r>
        <w:rPr>
          <w:spacing w:val="-5"/>
        </w:rPr>
        <w:t>4</w:t>
      </w:r>
      <w:r w:rsidR="001566E3">
        <w:rPr>
          <w:spacing w:val="-5"/>
        </w:rPr>
        <w:t>5</w:t>
      </w:r>
      <w:r>
        <w:rPr>
          <w:spacing w:val="-5"/>
        </w:rPr>
        <w:t>)</w:t>
      </w:r>
    </w:p>
    <w:p w14:paraId="5748010F" w14:textId="77777777" w:rsidR="005A39AF" w:rsidRDefault="005A39AF">
      <w:pPr>
        <w:pStyle w:val="BodyText"/>
        <w:spacing w:before="9"/>
        <w:rPr>
          <w:sz w:val="19"/>
        </w:rPr>
      </w:pPr>
    </w:p>
    <w:p w14:paraId="005D6E46" w14:textId="77777777" w:rsidR="005A39AF" w:rsidRDefault="00F40CC3">
      <w:pPr>
        <w:ind w:left="1020"/>
        <w:rPr>
          <w:sz w:val="20"/>
        </w:rPr>
      </w:pPr>
      <w:r>
        <w:rPr>
          <w:sz w:val="20"/>
        </w:rPr>
        <w:t>The</w:t>
      </w:r>
      <w:r>
        <w:rPr>
          <w:spacing w:val="-8"/>
          <w:sz w:val="20"/>
        </w:rPr>
        <w:t xml:space="preserve"> </w:t>
      </w:r>
      <w:r>
        <w:rPr>
          <w:sz w:val="20"/>
        </w:rPr>
        <w:t>clauses</w:t>
      </w:r>
      <w:r>
        <w:rPr>
          <w:spacing w:val="-7"/>
          <w:sz w:val="20"/>
        </w:rPr>
        <w:t xml:space="preserve"> </w:t>
      </w:r>
      <w:r>
        <w:rPr>
          <w:sz w:val="20"/>
        </w:rPr>
        <w:t>for</w:t>
      </w:r>
      <w:r>
        <w:rPr>
          <w:spacing w:val="-4"/>
          <w:sz w:val="20"/>
        </w:rPr>
        <w:t xml:space="preserve"> </w:t>
      </w:r>
      <w:r>
        <w:rPr>
          <w:sz w:val="20"/>
        </w:rPr>
        <w:t>offences</w:t>
      </w:r>
      <w:r>
        <w:rPr>
          <w:spacing w:val="-4"/>
          <w:sz w:val="20"/>
        </w:rPr>
        <w:t xml:space="preserve"> </w:t>
      </w:r>
      <w:r>
        <w:rPr>
          <w:sz w:val="20"/>
        </w:rPr>
        <w:t>have</w:t>
      </w:r>
      <w:r>
        <w:rPr>
          <w:spacing w:val="-8"/>
          <w:sz w:val="20"/>
        </w:rPr>
        <w:t xml:space="preserve"> </w:t>
      </w:r>
      <w:r>
        <w:rPr>
          <w:sz w:val="20"/>
        </w:rPr>
        <w:t>been</w:t>
      </w:r>
      <w:r>
        <w:rPr>
          <w:spacing w:val="-5"/>
          <w:sz w:val="20"/>
        </w:rPr>
        <w:t xml:space="preserve"> </w:t>
      </w:r>
      <w:r>
        <w:rPr>
          <w:sz w:val="20"/>
        </w:rPr>
        <w:t>extended</w:t>
      </w:r>
      <w:r>
        <w:rPr>
          <w:spacing w:val="-3"/>
          <w:sz w:val="20"/>
        </w:rPr>
        <w:t xml:space="preserve"> </w:t>
      </w:r>
      <w:r>
        <w:rPr>
          <w:sz w:val="20"/>
        </w:rPr>
        <w:t>in</w:t>
      </w:r>
      <w:r>
        <w:rPr>
          <w:spacing w:val="-4"/>
          <w:sz w:val="20"/>
        </w:rPr>
        <w:t xml:space="preserve"> </w:t>
      </w:r>
      <w:r>
        <w:rPr>
          <w:sz w:val="20"/>
        </w:rPr>
        <w:t>the</w:t>
      </w:r>
      <w:r>
        <w:rPr>
          <w:spacing w:val="-7"/>
          <w:sz w:val="20"/>
        </w:rPr>
        <w:t xml:space="preserve"> </w:t>
      </w:r>
      <w:r>
        <w:rPr>
          <w:sz w:val="20"/>
        </w:rPr>
        <w:t>proposed</w:t>
      </w:r>
      <w:r>
        <w:rPr>
          <w:spacing w:val="-5"/>
          <w:sz w:val="20"/>
        </w:rPr>
        <w:t xml:space="preserve"> </w:t>
      </w:r>
      <w:r>
        <w:rPr>
          <w:sz w:val="20"/>
        </w:rPr>
        <w:t>bylaw</w:t>
      </w:r>
      <w:r>
        <w:rPr>
          <w:spacing w:val="-6"/>
          <w:sz w:val="20"/>
        </w:rPr>
        <w:t xml:space="preserve"> </w:t>
      </w:r>
      <w:r>
        <w:rPr>
          <w:sz w:val="20"/>
        </w:rPr>
        <w:t>to</w:t>
      </w:r>
      <w:r>
        <w:rPr>
          <w:spacing w:val="-5"/>
          <w:sz w:val="20"/>
        </w:rPr>
        <w:t xml:space="preserve"> </w:t>
      </w:r>
      <w:r>
        <w:rPr>
          <w:sz w:val="20"/>
        </w:rPr>
        <w:t>include</w:t>
      </w:r>
      <w:r>
        <w:rPr>
          <w:spacing w:val="-7"/>
          <w:sz w:val="20"/>
        </w:rPr>
        <w:t xml:space="preserve"> </w:t>
      </w:r>
      <w:r>
        <w:rPr>
          <w:sz w:val="20"/>
        </w:rPr>
        <w:t>acts</w:t>
      </w:r>
      <w:r>
        <w:rPr>
          <w:spacing w:val="-4"/>
          <w:sz w:val="20"/>
        </w:rPr>
        <w:t xml:space="preserve"> </w:t>
      </w:r>
      <w:r>
        <w:rPr>
          <w:spacing w:val="-2"/>
          <w:sz w:val="20"/>
        </w:rPr>
        <w:t>that:</w:t>
      </w:r>
    </w:p>
    <w:p w14:paraId="1B5C3465" w14:textId="77777777" w:rsidR="005A39AF" w:rsidRDefault="005A39AF">
      <w:pPr>
        <w:pStyle w:val="BodyText"/>
        <w:spacing w:before="8"/>
        <w:rPr>
          <w:b w:val="0"/>
          <w:sz w:val="19"/>
        </w:rPr>
      </w:pPr>
    </w:p>
    <w:p w14:paraId="3B52CCAD" w14:textId="77777777" w:rsidR="005A39AF" w:rsidRDefault="00F40CC3">
      <w:pPr>
        <w:pStyle w:val="ListParagraph"/>
        <w:numPr>
          <w:ilvl w:val="0"/>
          <w:numId w:val="11"/>
        </w:numPr>
        <w:tabs>
          <w:tab w:val="left" w:pos="2918"/>
          <w:tab w:val="left" w:pos="2919"/>
        </w:tabs>
        <w:ind w:right="888"/>
        <w:rPr>
          <w:sz w:val="20"/>
        </w:rPr>
      </w:pPr>
      <w:r>
        <w:rPr>
          <w:sz w:val="20"/>
        </w:rPr>
        <w:lastRenderedPageBreak/>
        <w:t>Hinder</w:t>
      </w:r>
      <w:r>
        <w:rPr>
          <w:spacing w:val="-5"/>
          <w:sz w:val="20"/>
        </w:rPr>
        <w:t xml:space="preserve"> </w:t>
      </w:r>
      <w:r>
        <w:rPr>
          <w:sz w:val="20"/>
        </w:rPr>
        <w:t>Emergency</w:t>
      </w:r>
      <w:r>
        <w:rPr>
          <w:spacing w:val="-6"/>
          <w:sz w:val="20"/>
        </w:rPr>
        <w:t xml:space="preserve"> </w:t>
      </w:r>
      <w:r>
        <w:rPr>
          <w:sz w:val="20"/>
        </w:rPr>
        <w:t>services</w:t>
      </w:r>
      <w:r>
        <w:rPr>
          <w:spacing w:val="-5"/>
          <w:sz w:val="20"/>
        </w:rPr>
        <w:t xml:space="preserve"> </w:t>
      </w:r>
      <w:r>
        <w:rPr>
          <w:sz w:val="20"/>
        </w:rPr>
        <w:t>in</w:t>
      </w:r>
      <w:r>
        <w:rPr>
          <w:spacing w:val="-2"/>
          <w:sz w:val="20"/>
        </w:rPr>
        <w:t xml:space="preserve"> </w:t>
      </w:r>
      <w:r>
        <w:rPr>
          <w:sz w:val="20"/>
        </w:rPr>
        <w:t>their</w:t>
      </w:r>
      <w:r>
        <w:rPr>
          <w:spacing w:val="-5"/>
          <w:sz w:val="20"/>
        </w:rPr>
        <w:t xml:space="preserve"> </w:t>
      </w:r>
      <w:r>
        <w:rPr>
          <w:sz w:val="20"/>
        </w:rPr>
        <w:t>business</w:t>
      </w:r>
      <w:r>
        <w:rPr>
          <w:spacing w:val="-5"/>
          <w:sz w:val="20"/>
        </w:rPr>
        <w:t xml:space="preserve"> </w:t>
      </w:r>
      <w:r>
        <w:rPr>
          <w:sz w:val="20"/>
        </w:rPr>
        <w:t>of</w:t>
      </w:r>
      <w:r>
        <w:rPr>
          <w:spacing w:val="-5"/>
          <w:sz w:val="20"/>
        </w:rPr>
        <w:t xml:space="preserve"> </w:t>
      </w:r>
      <w:r>
        <w:rPr>
          <w:sz w:val="20"/>
        </w:rPr>
        <w:t>responding</w:t>
      </w:r>
      <w:r>
        <w:rPr>
          <w:spacing w:val="-6"/>
          <w:sz w:val="20"/>
        </w:rPr>
        <w:t xml:space="preserve"> </w:t>
      </w:r>
      <w:r>
        <w:rPr>
          <w:sz w:val="20"/>
        </w:rPr>
        <w:t>to</w:t>
      </w:r>
      <w:r>
        <w:rPr>
          <w:spacing w:val="-6"/>
          <w:sz w:val="20"/>
        </w:rPr>
        <w:t xml:space="preserve"> </w:t>
      </w:r>
      <w:r>
        <w:rPr>
          <w:sz w:val="20"/>
        </w:rPr>
        <w:t xml:space="preserve">an </w:t>
      </w:r>
      <w:r>
        <w:rPr>
          <w:spacing w:val="-2"/>
          <w:sz w:val="20"/>
        </w:rPr>
        <w:t>incident</w:t>
      </w:r>
    </w:p>
    <w:p w14:paraId="7282E3BC" w14:textId="77777777" w:rsidR="005A39AF" w:rsidRDefault="005A39AF">
      <w:pPr>
        <w:pStyle w:val="BodyText"/>
        <w:spacing w:before="9"/>
        <w:rPr>
          <w:b w:val="0"/>
          <w:sz w:val="19"/>
        </w:rPr>
      </w:pPr>
    </w:p>
    <w:p w14:paraId="226789CD" w14:textId="77777777" w:rsidR="005A39AF" w:rsidRDefault="00F40CC3">
      <w:pPr>
        <w:pStyle w:val="ListParagraph"/>
        <w:numPr>
          <w:ilvl w:val="0"/>
          <w:numId w:val="11"/>
        </w:numPr>
        <w:tabs>
          <w:tab w:val="left" w:pos="2918"/>
          <w:tab w:val="left" w:pos="2919"/>
        </w:tabs>
        <w:ind w:right="687"/>
        <w:rPr>
          <w:rFonts w:ascii="Calibri" w:hAnsi="Calibri"/>
        </w:rPr>
      </w:pPr>
      <w:r>
        <w:rPr>
          <w:rFonts w:ascii="Calibri" w:hAnsi="Calibri"/>
        </w:rPr>
        <w:t>Drives</w:t>
      </w:r>
      <w:r>
        <w:rPr>
          <w:rFonts w:ascii="Calibri" w:hAnsi="Calibri"/>
          <w:spacing w:val="-3"/>
        </w:rPr>
        <w:t xml:space="preserve"> </w:t>
      </w:r>
      <w:r>
        <w:rPr>
          <w:rFonts w:ascii="Calibri" w:hAnsi="Calibri"/>
        </w:rPr>
        <w:t>or</w:t>
      </w:r>
      <w:r>
        <w:rPr>
          <w:rFonts w:ascii="Calibri" w:hAnsi="Calibri"/>
          <w:spacing w:val="-2"/>
        </w:rPr>
        <w:t xml:space="preserve"> </w:t>
      </w:r>
      <w:r>
        <w:rPr>
          <w:rFonts w:ascii="Calibri" w:hAnsi="Calibri"/>
        </w:rPr>
        <w:t>parks</w:t>
      </w:r>
      <w:r>
        <w:rPr>
          <w:rFonts w:ascii="Calibri" w:hAnsi="Calibri"/>
          <w:spacing w:val="-4"/>
        </w:rPr>
        <w:t xml:space="preserve"> </w:t>
      </w:r>
      <w:r>
        <w:rPr>
          <w:rFonts w:ascii="Calibri" w:hAnsi="Calibri"/>
        </w:rPr>
        <w:t>any</w:t>
      </w:r>
      <w:r>
        <w:rPr>
          <w:rFonts w:ascii="Calibri" w:hAnsi="Calibri"/>
          <w:spacing w:val="-4"/>
        </w:rPr>
        <w:t xml:space="preserve"> </w:t>
      </w:r>
      <w:r>
        <w:rPr>
          <w:rFonts w:ascii="Calibri" w:hAnsi="Calibri"/>
        </w:rPr>
        <w:t>vehicle</w:t>
      </w:r>
      <w:r>
        <w:rPr>
          <w:rFonts w:ascii="Calibri" w:hAnsi="Calibri"/>
          <w:spacing w:val="-4"/>
        </w:rPr>
        <w:t xml:space="preserve"> </w:t>
      </w:r>
      <w:r>
        <w:rPr>
          <w:rFonts w:ascii="Calibri" w:hAnsi="Calibri"/>
        </w:rPr>
        <w:t>on</w:t>
      </w:r>
      <w:r>
        <w:rPr>
          <w:rFonts w:ascii="Calibri" w:hAnsi="Calibri"/>
          <w:spacing w:val="-3"/>
        </w:rPr>
        <w:t xml:space="preserve"> </w:t>
      </w:r>
      <w:r>
        <w:rPr>
          <w:rFonts w:ascii="Calibri" w:hAnsi="Calibri"/>
        </w:rPr>
        <w:t>a</w:t>
      </w:r>
      <w:r>
        <w:rPr>
          <w:rFonts w:ascii="Calibri" w:hAnsi="Calibri"/>
          <w:spacing w:val="-1"/>
        </w:rPr>
        <w:t xml:space="preserve"> </w:t>
      </w:r>
      <w:r>
        <w:rPr>
          <w:rFonts w:ascii="Calibri" w:hAnsi="Calibri"/>
        </w:rPr>
        <w:t>road</w:t>
      </w:r>
      <w:r>
        <w:rPr>
          <w:rFonts w:ascii="Calibri" w:hAnsi="Calibri"/>
          <w:spacing w:val="-3"/>
        </w:rPr>
        <w:t xml:space="preserve"> </w:t>
      </w:r>
      <w:r>
        <w:rPr>
          <w:rFonts w:ascii="Calibri" w:hAnsi="Calibri"/>
        </w:rPr>
        <w:t>where</w:t>
      </w:r>
      <w:r>
        <w:rPr>
          <w:rFonts w:ascii="Calibri" w:hAnsi="Calibri"/>
          <w:spacing w:val="-1"/>
        </w:rPr>
        <w:t xml:space="preserve"> </w:t>
      </w:r>
      <w:r>
        <w:rPr>
          <w:rFonts w:ascii="Calibri" w:hAnsi="Calibri"/>
        </w:rPr>
        <w:t>it</w:t>
      </w:r>
      <w:r>
        <w:rPr>
          <w:rFonts w:ascii="Calibri" w:hAnsi="Calibri"/>
          <w:spacing w:val="-2"/>
        </w:rPr>
        <w:t xml:space="preserve"> </w:t>
      </w:r>
      <w:r>
        <w:rPr>
          <w:rFonts w:ascii="Calibri" w:hAnsi="Calibri"/>
        </w:rPr>
        <w:t>is</w:t>
      </w:r>
      <w:r>
        <w:rPr>
          <w:rFonts w:ascii="Calibri" w:hAnsi="Calibri"/>
          <w:spacing w:val="-2"/>
        </w:rPr>
        <w:t xml:space="preserve"> </w:t>
      </w:r>
      <w:r>
        <w:rPr>
          <w:rFonts w:ascii="Calibri" w:hAnsi="Calibri"/>
        </w:rPr>
        <w:t>in</w:t>
      </w:r>
      <w:r>
        <w:rPr>
          <w:rFonts w:ascii="Calibri" w:hAnsi="Calibri"/>
          <w:spacing w:val="-5"/>
        </w:rPr>
        <w:t xml:space="preserve"> </w:t>
      </w:r>
      <w:r>
        <w:rPr>
          <w:rFonts w:ascii="Calibri" w:hAnsi="Calibri"/>
        </w:rPr>
        <w:t>such</w:t>
      </w:r>
      <w:r>
        <w:rPr>
          <w:rFonts w:ascii="Calibri" w:hAnsi="Calibri"/>
          <w:spacing w:val="-3"/>
        </w:rPr>
        <w:t xml:space="preserve"> </w:t>
      </w:r>
      <w:r>
        <w:rPr>
          <w:rFonts w:ascii="Calibri" w:hAnsi="Calibri"/>
        </w:rPr>
        <w:t>a</w:t>
      </w:r>
      <w:r>
        <w:rPr>
          <w:rFonts w:ascii="Calibri" w:hAnsi="Calibri"/>
          <w:spacing w:val="-2"/>
        </w:rPr>
        <w:t xml:space="preserve"> </w:t>
      </w:r>
      <w:r>
        <w:rPr>
          <w:rFonts w:ascii="Calibri" w:hAnsi="Calibri"/>
        </w:rPr>
        <w:t>condition</w:t>
      </w:r>
      <w:r>
        <w:rPr>
          <w:rFonts w:ascii="Calibri" w:hAnsi="Calibri"/>
          <w:spacing w:val="-3"/>
        </w:rPr>
        <w:t xml:space="preserve"> </w:t>
      </w:r>
      <w:r>
        <w:rPr>
          <w:rFonts w:ascii="Calibri" w:hAnsi="Calibri"/>
        </w:rPr>
        <w:t>that</w:t>
      </w:r>
      <w:r>
        <w:rPr>
          <w:rFonts w:ascii="Calibri" w:hAnsi="Calibri"/>
          <w:spacing w:val="-2"/>
        </w:rPr>
        <w:t xml:space="preserve"> </w:t>
      </w:r>
      <w:r>
        <w:rPr>
          <w:rFonts w:ascii="Calibri" w:hAnsi="Calibri"/>
        </w:rPr>
        <w:t>an undue quantity of oil, grease or fuel drops from such vehicle</w:t>
      </w:r>
    </w:p>
    <w:p w14:paraId="791E4387" w14:textId="77777777" w:rsidR="005A39AF" w:rsidRDefault="005A39AF">
      <w:pPr>
        <w:pStyle w:val="BodyText"/>
        <w:spacing w:before="10"/>
        <w:rPr>
          <w:rFonts w:ascii="Calibri"/>
          <w:b w:val="0"/>
          <w:sz w:val="19"/>
        </w:rPr>
      </w:pPr>
    </w:p>
    <w:p w14:paraId="19118BE1" w14:textId="77777777" w:rsidR="005A39AF" w:rsidRDefault="00F40CC3">
      <w:pPr>
        <w:pStyle w:val="ListParagraph"/>
        <w:numPr>
          <w:ilvl w:val="0"/>
          <w:numId w:val="11"/>
        </w:numPr>
        <w:tabs>
          <w:tab w:val="left" w:pos="2918"/>
          <w:tab w:val="left" w:pos="2919"/>
        </w:tabs>
        <w:ind w:hanging="361"/>
        <w:rPr>
          <w:sz w:val="20"/>
        </w:rPr>
      </w:pPr>
      <w:r>
        <w:rPr>
          <w:sz w:val="20"/>
        </w:rPr>
        <w:t>damage</w:t>
      </w:r>
      <w:r>
        <w:rPr>
          <w:spacing w:val="-7"/>
          <w:sz w:val="20"/>
        </w:rPr>
        <w:t xml:space="preserve"> </w:t>
      </w:r>
      <w:r>
        <w:rPr>
          <w:sz w:val="20"/>
        </w:rPr>
        <w:t>the</w:t>
      </w:r>
      <w:r>
        <w:rPr>
          <w:spacing w:val="-4"/>
          <w:sz w:val="20"/>
        </w:rPr>
        <w:t xml:space="preserve"> </w:t>
      </w:r>
      <w:r>
        <w:rPr>
          <w:sz w:val="20"/>
        </w:rPr>
        <w:t>road,</w:t>
      </w:r>
      <w:r>
        <w:rPr>
          <w:spacing w:val="-6"/>
          <w:sz w:val="20"/>
        </w:rPr>
        <w:t xml:space="preserve"> </w:t>
      </w:r>
      <w:r>
        <w:rPr>
          <w:sz w:val="20"/>
        </w:rPr>
        <w:t>including</w:t>
      </w:r>
      <w:r>
        <w:rPr>
          <w:spacing w:val="-4"/>
          <w:sz w:val="20"/>
        </w:rPr>
        <w:t xml:space="preserve"> </w:t>
      </w:r>
      <w:r>
        <w:rPr>
          <w:sz w:val="20"/>
        </w:rPr>
        <w:t>cycle</w:t>
      </w:r>
      <w:r>
        <w:rPr>
          <w:spacing w:val="-7"/>
          <w:sz w:val="20"/>
        </w:rPr>
        <w:t xml:space="preserve"> </w:t>
      </w:r>
      <w:r>
        <w:rPr>
          <w:sz w:val="20"/>
        </w:rPr>
        <w:t>paths</w:t>
      </w:r>
      <w:r>
        <w:rPr>
          <w:spacing w:val="-6"/>
          <w:sz w:val="20"/>
        </w:rPr>
        <w:t xml:space="preserve"> </w:t>
      </w:r>
      <w:r>
        <w:rPr>
          <w:sz w:val="20"/>
        </w:rPr>
        <w:t>and</w:t>
      </w:r>
      <w:r>
        <w:rPr>
          <w:spacing w:val="-3"/>
          <w:sz w:val="20"/>
        </w:rPr>
        <w:t xml:space="preserve"> </w:t>
      </w:r>
      <w:r>
        <w:rPr>
          <w:spacing w:val="-2"/>
          <w:sz w:val="20"/>
        </w:rPr>
        <w:t>footpaths</w:t>
      </w:r>
    </w:p>
    <w:p w14:paraId="512FF7B3" w14:textId="77777777" w:rsidR="005A39AF" w:rsidRDefault="005A39AF">
      <w:pPr>
        <w:pStyle w:val="BodyText"/>
        <w:spacing w:before="8"/>
        <w:rPr>
          <w:b w:val="0"/>
          <w:sz w:val="19"/>
        </w:rPr>
      </w:pPr>
    </w:p>
    <w:p w14:paraId="383E7A60" w14:textId="77777777" w:rsidR="005A39AF" w:rsidRDefault="00F40CC3">
      <w:pPr>
        <w:pStyle w:val="ListParagraph"/>
        <w:numPr>
          <w:ilvl w:val="0"/>
          <w:numId w:val="11"/>
        </w:numPr>
        <w:tabs>
          <w:tab w:val="left" w:pos="2918"/>
          <w:tab w:val="left" w:pos="2919"/>
        </w:tabs>
        <w:ind w:right="406"/>
        <w:rPr>
          <w:sz w:val="20"/>
        </w:rPr>
      </w:pPr>
      <w:r>
        <w:rPr>
          <w:sz w:val="20"/>
        </w:rPr>
        <w:t>makes</w:t>
      </w:r>
      <w:r>
        <w:rPr>
          <w:spacing w:val="-3"/>
          <w:sz w:val="20"/>
        </w:rPr>
        <w:t xml:space="preserve"> </w:t>
      </w:r>
      <w:r>
        <w:rPr>
          <w:sz w:val="20"/>
        </w:rPr>
        <w:t>a</w:t>
      </w:r>
      <w:r>
        <w:rPr>
          <w:spacing w:val="-5"/>
          <w:sz w:val="20"/>
        </w:rPr>
        <w:t xml:space="preserve"> </w:t>
      </w:r>
      <w:r>
        <w:rPr>
          <w:sz w:val="20"/>
        </w:rPr>
        <w:t>false</w:t>
      </w:r>
      <w:r>
        <w:rPr>
          <w:spacing w:val="-4"/>
          <w:sz w:val="20"/>
        </w:rPr>
        <w:t xml:space="preserve"> </w:t>
      </w:r>
      <w:r>
        <w:rPr>
          <w:sz w:val="20"/>
        </w:rPr>
        <w:t>application</w:t>
      </w:r>
      <w:r>
        <w:rPr>
          <w:spacing w:val="-4"/>
          <w:sz w:val="20"/>
        </w:rPr>
        <w:t xml:space="preserve"> </w:t>
      </w:r>
      <w:r>
        <w:rPr>
          <w:sz w:val="20"/>
        </w:rPr>
        <w:t>or</w:t>
      </w:r>
      <w:r>
        <w:rPr>
          <w:spacing w:val="-4"/>
          <w:sz w:val="20"/>
        </w:rPr>
        <w:t xml:space="preserve"> </w:t>
      </w:r>
      <w:r>
        <w:rPr>
          <w:sz w:val="20"/>
        </w:rPr>
        <w:t>supplies</w:t>
      </w:r>
      <w:r>
        <w:rPr>
          <w:spacing w:val="-3"/>
          <w:sz w:val="20"/>
        </w:rPr>
        <w:t xml:space="preserve"> </w:t>
      </w:r>
      <w:r>
        <w:rPr>
          <w:sz w:val="20"/>
        </w:rPr>
        <w:t>false</w:t>
      </w:r>
      <w:r>
        <w:rPr>
          <w:spacing w:val="-6"/>
          <w:sz w:val="20"/>
        </w:rPr>
        <w:t xml:space="preserve"> </w:t>
      </w:r>
      <w:r>
        <w:rPr>
          <w:sz w:val="20"/>
        </w:rPr>
        <w:t>details</w:t>
      </w:r>
      <w:r>
        <w:rPr>
          <w:spacing w:val="-6"/>
          <w:sz w:val="20"/>
        </w:rPr>
        <w:t xml:space="preserve"> </w:t>
      </w:r>
      <w:r>
        <w:rPr>
          <w:sz w:val="20"/>
        </w:rPr>
        <w:t>in</w:t>
      </w:r>
      <w:r>
        <w:rPr>
          <w:spacing w:val="-4"/>
          <w:sz w:val="20"/>
        </w:rPr>
        <w:t xml:space="preserve"> </w:t>
      </w:r>
      <w:r>
        <w:rPr>
          <w:sz w:val="20"/>
        </w:rPr>
        <w:t>an</w:t>
      </w:r>
      <w:r>
        <w:rPr>
          <w:spacing w:val="-4"/>
          <w:sz w:val="20"/>
        </w:rPr>
        <w:t xml:space="preserve"> </w:t>
      </w:r>
      <w:r>
        <w:rPr>
          <w:sz w:val="20"/>
        </w:rPr>
        <w:t>application</w:t>
      </w:r>
      <w:r>
        <w:rPr>
          <w:spacing w:val="-2"/>
          <w:sz w:val="20"/>
        </w:rPr>
        <w:t xml:space="preserve"> </w:t>
      </w:r>
      <w:r>
        <w:rPr>
          <w:sz w:val="20"/>
        </w:rPr>
        <w:t>or uses a permit on a vehicle for which it was not issued</w:t>
      </w:r>
    </w:p>
    <w:p w14:paraId="4FE98160" w14:textId="77777777" w:rsidR="005A39AF" w:rsidRDefault="005A39AF">
      <w:pPr>
        <w:pStyle w:val="BodyText"/>
        <w:spacing w:before="11"/>
        <w:rPr>
          <w:b w:val="0"/>
          <w:sz w:val="19"/>
        </w:rPr>
      </w:pPr>
    </w:p>
    <w:p w14:paraId="4C152B2C" w14:textId="77777777" w:rsidR="005A39AF" w:rsidRDefault="00F40CC3">
      <w:pPr>
        <w:pStyle w:val="ListParagraph"/>
        <w:numPr>
          <w:ilvl w:val="0"/>
          <w:numId w:val="11"/>
        </w:numPr>
        <w:tabs>
          <w:tab w:val="left" w:pos="2918"/>
          <w:tab w:val="left" w:pos="2919"/>
        </w:tabs>
        <w:ind w:hanging="361"/>
        <w:rPr>
          <w:sz w:val="20"/>
        </w:rPr>
      </w:pPr>
      <w:r>
        <w:rPr>
          <w:sz w:val="20"/>
        </w:rPr>
        <w:t>Damage</w:t>
      </w:r>
      <w:r>
        <w:rPr>
          <w:spacing w:val="-7"/>
          <w:sz w:val="20"/>
        </w:rPr>
        <w:t xml:space="preserve"> </w:t>
      </w:r>
      <w:r>
        <w:rPr>
          <w:sz w:val="20"/>
        </w:rPr>
        <w:t>or</w:t>
      </w:r>
      <w:r>
        <w:rPr>
          <w:spacing w:val="-6"/>
          <w:sz w:val="20"/>
        </w:rPr>
        <w:t xml:space="preserve"> </w:t>
      </w:r>
      <w:r>
        <w:rPr>
          <w:sz w:val="20"/>
        </w:rPr>
        <w:t>otherwise</w:t>
      </w:r>
      <w:r>
        <w:rPr>
          <w:spacing w:val="-8"/>
          <w:sz w:val="20"/>
        </w:rPr>
        <w:t xml:space="preserve"> </w:t>
      </w:r>
      <w:r>
        <w:rPr>
          <w:sz w:val="20"/>
        </w:rPr>
        <w:t>affect</w:t>
      </w:r>
      <w:r>
        <w:rPr>
          <w:spacing w:val="-4"/>
          <w:sz w:val="20"/>
        </w:rPr>
        <w:t xml:space="preserve"> </w:t>
      </w:r>
      <w:r>
        <w:rPr>
          <w:sz w:val="20"/>
        </w:rPr>
        <w:t>parking</w:t>
      </w:r>
      <w:r>
        <w:rPr>
          <w:spacing w:val="-7"/>
          <w:sz w:val="20"/>
        </w:rPr>
        <w:t xml:space="preserve"> </w:t>
      </w:r>
      <w:r>
        <w:rPr>
          <w:spacing w:val="-2"/>
          <w:sz w:val="20"/>
        </w:rPr>
        <w:t>equipment</w:t>
      </w:r>
    </w:p>
    <w:p w14:paraId="63261504" w14:textId="77777777" w:rsidR="005A39AF" w:rsidRDefault="005A39AF">
      <w:pPr>
        <w:pStyle w:val="BodyText"/>
        <w:spacing w:before="8"/>
        <w:rPr>
          <w:b w:val="0"/>
          <w:sz w:val="19"/>
        </w:rPr>
      </w:pPr>
    </w:p>
    <w:p w14:paraId="47013915" w14:textId="77777777" w:rsidR="005A39AF" w:rsidRDefault="00F40CC3">
      <w:pPr>
        <w:pStyle w:val="ListParagraph"/>
        <w:numPr>
          <w:ilvl w:val="0"/>
          <w:numId w:val="11"/>
        </w:numPr>
        <w:tabs>
          <w:tab w:val="left" w:pos="2918"/>
          <w:tab w:val="left" w:pos="2919"/>
        </w:tabs>
        <w:ind w:right="362"/>
        <w:rPr>
          <w:sz w:val="20"/>
        </w:rPr>
      </w:pPr>
      <w:r>
        <w:rPr>
          <w:sz w:val="20"/>
        </w:rPr>
        <w:t>parks,</w:t>
      </w:r>
      <w:r>
        <w:rPr>
          <w:spacing w:val="-6"/>
          <w:sz w:val="20"/>
        </w:rPr>
        <w:t xml:space="preserve"> </w:t>
      </w:r>
      <w:r>
        <w:rPr>
          <w:sz w:val="20"/>
        </w:rPr>
        <w:t>places,</w:t>
      </w:r>
      <w:r>
        <w:rPr>
          <w:spacing w:val="-6"/>
          <w:sz w:val="20"/>
        </w:rPr>
        <w:t xml:space="preserve"> </w:t>
      </w:r>
      <w:r>
        <w:rPr>
          <w:sz w:val="20"/>
        </w:rPr>
        <w:t>or</w:t>
      </w:r>
      <w:r>
        <w:rPr>
          <w:spacing w:val="-4"/>
          <w:sz w:val="20"/>
        </w:rPr>
        <w:t xml:space="preserve"> </w:t>
      </w:r>
      <w:r>
        <w:rPr>
          <w:sz w:val="20"/>
        </w:rPr>
        <w:t>otherwise</w:t>
      </w:r>
      <w:r>
        <w:rPr>
          <w:spacing w:val="-6"/>
          <w:sz w:val="20"/>
        </w:rPr>
        <w:t xml:space="preserve"> </w:t>
      </w:r>
      <w:r>
        <w:rPr>
          <w:sz w:val="20"/>
        </w:rPr>
        <w:t>leaves</w:t>
      </w:r>
      <w:r>
        <w:rPr>
          <w:spacing w:val="-3"/>
          <w:sz w:val="20"/>
        </w:rPr>
        <w:t xml:space="preserve"> </w:t>
      </w:r>
      <w:r>
        <w:rPr>
          <w:sz w:val="20"/>
        </w:rPr>
        <w:t>a</w:t>
      </w:r>
      <w:r>
        <w:rPr>
          <w:spacing w:val="-5"/>
          <w:sz w:val="20"/>
        </w:rPr>
        <w:t xml:space="preserve"> </w:t>
      </w:r>
      <w:r>
        <w:rPr>
          <w:sz w:val="20"/>
        </w:rPr>
        <w:t>wheeled</w:t>
      </w:r>
      <w:r>
        <w:rPr>
          <w:spacing w:val="-4"/>
          <w:sz w:val="20"/>
        </w:rPr>
        <w:t xml:space="preserve"> </w:t>
      </w:r>
      <w:r>
        <w:rPr>
          <w:sz w:val="20"/>
        </w:rPr>
        <w:t>recreational</w:t>
      </w:r>
      <w:r>
        <w:rPr>
          <w:spacing w:val="-4"/>
          <w:sz w:val="20"/>
        </w:rPr>
        <w:t xml:space="preserve"> </w:t>
      </w:r>
      <w:r>
        <w:rPr>
          <w:sz w:val="20"/>
        </w:rPr>
        <w:t>device</w:t>
      </w:r>
      <w:r>
        <w:rPr>
          <w:spacing w:val="-4"/>
          <w:sz w:val="20"/>
        </w:rPr>
        <w:t xml:space="preserve"> </w:t>
      </w:r>
      <w:r>
        <w:rPr>
          <w:sz w:val="20"/>
        </w:rPr>
        <w:t>in</w:t>
      </w:r>
      <w:r>
        <w:rPr>
          <w:spacing w:val="-3"/>
          <w:sz w:val="20"/>
        </w:rPr>
        <w:t xml:space="preserve"> </w:t>
      </w:r>
      <w:r>
        <w:rPr>
          <w:sz w:val="20"/>
        </w:rPr>
        <w:t>or on any parking space unless it is designed or designated specifically for that type of wheeled recreational device.</w:t>
      </w:r>
    </w:p>
    <w:p w14:paraId="14F7B36C" w14:textId="77777777" w:rsidR="005A39AF" w:rsidRDefault="005A39AF">
      <w:pPr>
        <w:pStyle w:val="BodyText"/>
        <w:rPr>
          <w:b w:val="0"/>
          <w:sz w:val="24"/>
        </w:rPr>
      </w:pPr>
    </w:p>
    <w:p w14:paraId="7DAAF313" w14:textId="3BF2683F" w:rsidR="005A39AF" w:rsidRDefault="00F40CC3">
      <w:pPr>
        <w:spacing w:before="192"/>
        <w:ind w:left="998" w:right="325"/>
        <w:rPr>
          <w:sz w:val="20"/>
        </w:rPr>
      </w:pPr>
      <w:r>
        <w:rPr>
          <w:sz w:val="20"/>
        </w:rPr>
        <w:t>The</w:t>
      </w:r>
      <w:r>
        <w:rPr>
          <w:spacing w:val="-5"/>
          <w:sz w:val="20"/>
        </w:rPr>
        <w:t xml:space="preserve"> </w:t>
      </w:r>
      <w:r>
        <w:rPr>
          <w:sz w:val="20"/>
        </w:rPr>
        <w:t>current</w:t>
      </w:r>
      <w:r>
        <w:rPr>
          <w:spacing w:val="-3"/>
          <w:sz w:val="20"/>
        </w:rPr>
        <w:t xml:space="preserve"> </w:t>
      </w:r>
      <w:r>
        <w:rPr>
          <w:sz w:val="20"/>
        </w:rPr>
        <w:t>bylaw</w:t>
      </w:r>
      <w:r>
        <w:rPr>
          <w:spacing w:val="-1"/>
          <w:sz w:val="20"/>
        </w:rPr>
        <w:t xml:space="preserve"> </w:t>
      </w:r>
      <w:r>
        <w:rPr>
          <w:sz w:val="20"/>
        </w:rPr>
        <w:t>includes</w:t>
      </w:r>
      <w:r>
        <w:rPr>
          <w:spacing w:val="-2"/>
          <w:sz w:val="20"/>
        </w:rPr>
        <w:t xml:space="preserve"> </w:t>
      </w:r>
      <w:r>
        <w:rPr>
          <w:sz w:val="20"/>
        </w:rPr>
        <w:t>clauses</w:t>
      </w:r>
      <w:r>
        <w:rPr>
          <w:spacing w:val="-5"/>
          <w:sz w:val="20"/>
        </w:rPr>
        <w:t xml:space="preserve"> </w:t>
      </w:r>
      <w:r>
        <w:rPr>
          <w:sz w:val="20"/>
        </w:rPr>
        <w:t>about</w:t>
      </w:r>
      <w:r>
        <w:rPr>
          <w:spacing w:val="-3"/>
          <w:sz w:val="20"/>
        </w:rPr>
        <w:t xml:space="preserve"> </w:t>
      </w:r>
      <w:r>
        <w:rPr>
          <w:sz w:val="20"/>
        </w:rPr>
        <w:t>penalties.</w:t>
      </w:r>
      <w:r>
        <w:rPr>
          <w:spacing w:val="40"/>
          <w:sz w:val="20"/>
        </w:rPr>
        <w:t xml:space="preserve"> </w:t>
      </w:r>
      <w:r>
        <w:rPr>
          <w:sz w:val="20"/>
        </w:rPr>
        <w:t>These</w:t>
      </w:r>
      <w:r>
        <w:rPr>
          <w:spacing w:val="-3"/>
          <w:sz w:val="20"/>
        </w:rPr>
        <w:t xml:space="preserve"> </w:t>
      </w:r>
      <w:r>
        <w:rPr>
          <w:sz w:val="20"/>
        </w:rPr>
        <w:t>have</w:t>
      </w:r>
      <w:r>
        <w:rPr>
          <w:spacing w:val="-5"/>
          <w:sz w:val="20"/>
        </w:rPr>
        <w:t xml:space="preserve"> </w:t>
      </w:r>
      <w:r>
        <w:rPr>
          <w:sz w:val="20"/>
        </w:rPr>
        <w:t>not</w:t>
      </w:r>
      <w:r>
        <w:rPr>
          <w:spacing w:val="-4"/>
          <w:sz w:val="20"/>
        </w:rPr>
        <w:t xml:space="preserve"> </w:t>
      </w:r>
      <w:r>
        <w:rPr>
          <w:sz w:val="20"/>
        </w:rPr>
        <w:t>been</w:t>
      </w:r>
      <w:r>
        <w:rPr>
          <w:spacing w:val="-3"/>
          <w:sz w:val="20"/>
        </w:rPr>
        <w:t xml:space="preserve"> </w:t>
      </w:r>
      <w:r>
        <w:rPr>
          <w:sz w:val="20"/>
        </w:rPr>
        <w:t>included</w:t>
      </w:r>
      <w:r>
        <w:rPr>
          <w:spacing w:val="-3"/>
          <w:sz w:val="20"/>
        </w:rPr>
        <w:t xml:space="preserve"> </w:t>
      </w:r>
      <w:r>
        <w:rPr>
          <w:sz w:val="20"/>
        </w:rPr>
        <w:t>in</w:t>
      </w:r>
      <w:r>
        <w:rPr>
          <w:spacing w:val="-2"/>
          <w:sz w:val="20"/>
        </w:rPr>
        <w:t xml:space="preserve"> </w:t>
      </w:r>
      <w:r>
        <w:rPr>
          <w:sz w:val="20"/>
        </w:rPr>
        <w:t>the new Bylaw.</w:t>
      </w:r>
      <w:r>
        <w:rPr>
          <w:spacing w:val="40"/>
          <w:sz w:val="20"/>
        </w:rPr>
        <w:t xml:space="preserve"> </w:t>
      </w:r>
      <w:r>
        <w:rPr>
          <w:sz w:val="20"/>
        </w:rPr>
        <w:t>The new Bylaw (refer clause 4</w:t>
      </w:r>
      <w:r w:rsidR="001566E3">
        <w:rPr>
          <w:sz w:val="20"/>
        </w:rPr>
        <w:t>4</w:t>
      </w:r>
      <w:r>
        <w:rPr>
          <w:sz w:val="20"/>
        </w:rPr>
        <w:t>.1) will instead rely on the provisions of the Land Transport Act 1998 and the regulations and rules made under that Act.</w:t>
      </w:r>
      <w:r>
        <w:rPr>
          <w:spacing w:val="40"/>
          <w:sz w:val="20"/>
        </w:rPr>
        <w:t xml:space="preserve"> </w:t>
      </w:r>
      <w:r>
        <w:rPr>
          <w:sz w:val="20"/>
        </w:rPr>
        <w:t xml:space="preserve">The Land Transport (Offences and Penalties) Regulations 1999 set out the current statutory </w:t>
      </w:r>
      <w:r>
        <w:rPr>
          <w:spacing w:val="-2"/>
          <w:sz w:val="20"/>
        </w:rPr>
        <w:t>penalties.</w:t>
      </w:r>
    </w:p>
    <w:p w14:paraId="223C0CA0" w14:textId="77777777" w:rsidR="005A39AF" w:rsidRDefault="005A39AF">
      <w:pPr>
        <w:pStyle w:val="BodyText"/>
        <w:spacing w:before="1"/>
        <w:rPr>
          <w:b w:val="0"/>
        </w:rPr>
      </w:pPr>
    </w:p>
    <w:p w14:paraId="74BD1F2D" w14:textId="77777777" w:rsidR="005A39AF" w:rsidRDefault="00F40CC3">
      <w:pPr>
        <w:ind w:left="998"/>
        <w:rPr>
          <w:sz w:val="20"/>
        </w:rPr>
      </w:pPr>
      <w:r>
        <w:rPr>
          <w:sz w:val="20"/>
        </w:rPr>
        <w:t>The</w:t>
      </w:r>
      <w:r>
        <w:rPr>
          <w:spacing w:val="-7"/>
          <w:sz w:val="20"/>
        </w:rPr>
        <w:t xml:space="preserve"> </w:t>
      </w:r>
      <w:r>
        <w:rPr>
          <w:sz w:val="20"/>
        </w:rPr>
        <w:t>new</w:t>
      </w:r>
      <w:r>
        <w:rPr>
          <w:spacing w:val="-6"/>
          <w:sz w:val="20"/>
        </w:rPr>
        <w:t xml:space="preserve"> </w:t>
      </w:r>
      <w:r>
        <w:rPr>
          <w:sz w:val="20"/>
        </w:rPr>
        <w:t>Bylaw</w:t>
      </w:r>
      <w:r>
        <w:rPr>
          <w:spacing w:val="-6"/>
          <w:sz w:val="20"/>
        </w:rPr>
        <w:t xml:space="preserve"> </w:t>
      </w:r>
      <w:r>
        <w:rPr>
          <w:sz w:val="20"/>
        </w:rPr>
        <w:t>could</w:t>
      </w:r>
      <w:r>
        <w:rPr>
          <w:spacing w:val="-6"/>
          <w:sz w:val="20"/>
        </w:rPr>
        <w:t xml:space="preserve"> </w:t>
      </w:r>
      <w:r>
        <w:rPr>
          <w:sz w:val="20"/>
        </w:rPr>
        <w:t>potentially</w:t>
      </w:r>
      <w:r>
        <w:rPr>
          <w:spacing w:val="-6"/>
          <w:sz w:val="20"/>
        </w:rPr>
        <w:t xml:space="preserve"> </w:t>
      </w:r>
      <w:r>
        <w:rPr>
          <w:sz w:val="20"/>
        </w:rPr>
        <w:t>include</w:t>
      </w:r>
      <w:r>
        <w:rPr>
          <w:spacing w:val="-6"/>
          <w:sz w:val="20"/>
        </w:rPr>
        <w:t xml:space="preserve"> </w:t>
      </w:r>
      <w:r>
        <w:rPr>
          <w:sz w:val="20"/>
        </w:rPr>
        <w:t>a</w:t>
      </w:r>
      <w:r>
        <w:rPr>
          <w:spacing w:val="-6"/>
          <w:sz w:val="20"/>
        </w:rPr>
        <w:t xml:space="preserve"> </w:t>
      </w:r>
      <w:r>
        <w:rPr>
          <w:sz w:val="20"/>
        </w:rPr>
        <w:t>provision</w:t>
      </w:r>
      <w:r>
        <w:rPr>
          <w:spacing w:val="-6"/>
          <w:sz w:val="20"/>
        </w:rPr>
        <w:t xml:space="preserve"> </w:t>
      </w:r>
      <w:r>
        <w:rPr>
          <w:sz w:val="20"/>
        </w:rPr>
        <w:t>that</w:t>
      </w:r>
      <w:r>
        <w:rPr>
          <w:spacing w:val="-5"/>
          <w:sz w:val="20"/>
        </w:rPr>
        <w:t xml:space="preserve"> </w:t>
      </w:r>
      <w:r>
        <w:rPr>
          <w:sz w:val="20"/>
        </w:rPr>
        <w:t>would</w:t>
      </w:r>
      <w:r>
        <w:rPr>
          <w:spacing w:val="-5"/>
          <w:sz w:val="20"/>
        </w:rPr>
        <w:t xml:space="preserve"> </w:t>
      </w:r>
      <w:r>
        <w:rPr>
          <w:sz w:val="20"/>
        </w:rPr>
        <w:t>allow</w:t>
      </w:r>
      <w:r>
        <w:rPr>
          <w:spacing w:val="-6"/>
          <w:sz w:val="20"/>
        </w:rPr>
        <w:t xml:space="preserve"> </w:t>
      </w:r>
      <w:r>
        <w:rPr>
          <w:sz w:val="20"/>
        </w:rPr>
        <w:t>Council</w:t>
      </w:r>
      <w:r>
        <w:rPr>
          <w:spacing w:val="-5"/>
          <w:sz w:val="20"/>
        </w:rPr>
        <w:t xml:space="preserve"> </w:t>
      </w:r>
      <w:r>
        <w:rPr>
          <w:sz w:val="20"/>
        </w:rPr>
        <w:t>to</w:t>
      </w:r>
      <w:r>
        <w:rPr>
          <w:spacing w:val="-5"/>
          <w:sz w:val="20"/>
        </w:rPr>
        <w:t xml:space="preserve"> set</w:t>
      </w:r>
    </w:p>
    <w:p w14:paraId="4974E973" w14:textId="77777777" w:rsidR="005A39AF" w:rsidRDefault="00F40CC3">
      <w:pPr>
        <w:spacing w:before="76"/>
        <w:ind w:left="998" w:right="511"/>
        <w:rPr>
          <w:sz w:val="20"/>
        </w:rPr>
      </w:pPr>
      <w:r>
        <w:rPr>
          <w:sz w:val="20"/>
        </w:rPr>
        <w:t>penalties</w:t>
      </w:r>
      <w:r>
        <w:rPr>
          <w:spacing w:val="-7"/>
          <w:sz w:val="20"/>
        </w:rPr>
        <w:t xml:space="preserve"> </w:t>
      </w:r>
      <w:r>
        <w:rPr>
          <w:sz w:val="20"/>
        </w:rPr>
        <w:t>that</w:t>
      </w:r>
      <w:r>
        <w:rPr>
          <w:spacing w:val="-18"/>
          <w:sz w:val="20"/>
        </w:rPr>
        <w:t xml:space="preserve"> </w:t>
      </w:r>
      <w:r>
        <w:rPr>
          <w:sz w:val="20"/>
        </w:rPr>
        <w:t>are</w:t>
      </w:r>
      <w:r>
        <w:rPr>
          <w:spacing w:val="-5"/>
          <w:sz w:val="20"/>
        </w:rPr>
        <w:t xml:space="preserve"> </w:t>
      </w:r>
      <w:r>
        <w:rPr>
          <w:sz w:val="20"/>
        </w:rPr>
        <w:t>lower</w:t>
      </w:r>
      <w:r>
        <w:rPr>
          <w:spacing w:val="-3"/>
          <w:sz w:val="20"/>
        </w:rPr>
        <w:t xml:space="preserve"> </w:t>
      </w:r>
      <w:r>
        <w:rPr>
          <w:sz w:val="20"/>
        </w:rPr>
        <w:t>than</w:t>
      </w:r>
      <w:r>
        <w:rPr>
          <w:spacing w:val="-2"/>
          <w:sz w:val="20"/>
        </w:rPr>
        <w:t xml:space="preserve"> </w:t>
      </w:r>
      <w:r>
        <w:rPr>
          <w:sz w:val="20"/>
        </w:rPr>
        <w:t>the</w:t>
      </w:r>
      <w:r>
        <w:rPr>
          <w:spacing w:val="-5"/>
          <w:sz w:val="20"/>
        </w:rPr>
        <w:t xml:space="preserve"> </w:t>
      </w:r>
      <w:r>
        <w:rPr>
          <w:sz w:val="20"/>
        </w:rPr>
        <w:t>current</w:t>
      </w:r>
      <w:r>
        <w:rPr>
          <w:spacing w:val="-3"/>
          <w:sz w:val="20"/>
        </w:rPr>
        <w:t xml:space="preserve"> </w:t>
      </w:r>
      <w:r>
        <w:rPr>
          <w:sz w:val="20"/>
        </w:rPr>
        <w:t>statutory</w:t>
      </w:r>
      <w:r>
        <w:rPr>
          <w:spacing w:val="-4"/>
          <w:sz w:val="20"/>
        </w:rPr>
        <w:t xml:space="preserve"> </w:t>
      </w:r>
      <w:r>
        <w:rPr>
          <w:sz w:val="20"/>
        </w:rPr>
        <w:t>penalties</w:t>
      </w:r>
      <w:r>
        <w:rPr>
          <w:spacing w:val="-5"/>
          <w:sz w:val="20"/>
        </w:rPr>
        <w:t xml:space="preserve"> </w:t>
      </w:r>
      <w:r>
        <w:rPr>
          <w:sz w:val="20"/>
        </w:rPr>
        <w:t>by</w:t>
      </w:r>
      <w:r>
        <w:rPr>
          <w:spacing w:val="-2"/>
          <w:sz w:val="20"/>
        </w:rPr>
        <w:t xml:space="preserve"> </w:t>
      </w:r>
      <w:r>
        <w:rPr>
          <w:sz w:val="20"/>
        </w:rPr>
        <w:t>resolution.</w:t>
      </w:r>
      <w:r>
        <w:rPr>
          <w:spacing w:val="40"/>
          <w:sz w:val="20"/>
        </w:rPr>
        <w:t xml:space="preserve"> </w:t>
      </w:r>
      <w:r>
        <w:rPr>
          <w:sz w:val="20"/>
        </w:rPr>
        <w:t>Council</w:t>
      </w:r>
      <w:r>
        <w:rPr>
          <w:spacing w:val="-3"/>
          <w:sz w:val="20"/>
        </w:rPr>
        <w:t xml:space="preserve"> </w:t>
      </w:r>
      <w:r>
        <w:rPr>
          <w:sz w:val="20"/>
        </w:rPr>
        <w:t>has not included such a provision at this time because:</w:t>
      </w:r>
    </w:p>
    <w:p w14:paraId="252CB5BF" w14:textId="77777777" w:rsidR="005A39AF" w:rsidRDefault="005A39AF">
      <w:pPr>
        <w:pStyle w:val="BodyText"/>
        <w:spacing w:before="1"/>
        <w:rPr>
          <w:b w:val="0"/>
        </w:rPr>
      </w:pPr>
    </w:p>
    <w:p w14:paraId="3F45397A" w14:textId="77777777" w:rsidR="005A39AF" w:rsidRDefault="00F40CC3">
      <w:pPr>
        <w:pStyle w:val="ListParagraph"/>
        <w:numPr>
          <w:ilvl w:val="0"/>
          <w:numId w:val="10"/>
        </w:numPr>
        <w:tabs>
          <w:tab w:val="left" w:pos="2983"/>
          <w:tab w:val="left" w:pos="2984"/>
        </w:tabs>
        <w:ind w:right="363"/>
        <w:rPr>
          <w:sz w:val="20"/>
        </w:rPr>
      </w:pPr>
      <w:r>
        <w:rPr>
          <w:sz w:val="20"/>
        </w:rPr>
        <w:t>simply</w:t>
      </w:r>
      <w:r>
        <w:rPr>
          <w:spacing w:val="-5"/>
          <w:sz w:val="20"/>
        </w:rPr>
        <w:t xml:space="preserve"> </w:t>
      </w:r>
      <w:r>
        <w:rPr>
          <w:sz w:val="20"/>
        </w:rPr>
        <w:t>referring</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statutory</w:t>
      </w:r>
      <w:r>
        <w:rPr>
          <w:spacing w:val="-5"/>
          <w:sz w:val="20"/>
        </w:rPr>
        <w:t xml:space="preserve"> </w:t>
      </w:r>
      <w:r>
        <w:rPr>
          <w:sz w:val="20"/>
        </w:rPr>
        <w:t>penalties</w:t>
      </w:r>
      <w:r>
        <w:rPr>
          <w:spacing w:val="-6"/>
          <w:sz w:val="20"/>
        </w:rPr>
        <w:t xml:space="preserve"> </w:t>
      </w:r>
      <w:r>
        <w:rPr>
          <w:sz w:val="20"/>
        </w:rPr>
        <w:t>in</w:t>
      </w:r>
      <w:r>
        <w:rPr>
          <w:spacing w:val="-4"/>
          <w:sz w:val="20"/>
        </w:rPr>
        <w:t xml:space="preserve"> </w:t>
      </w:r>
      <w:r>
        <w:rPr>
          <w:sz w:val="20"/>
        </w:rPr>
        <w:t>the</w:t>
      </w:r>
      <w:r>
        <w:rPr>
          <w:spacing w:val="-4"/>
          <w:sz w:val="20"/>
        </w:rPr>
        <w:t xml:space="preserve"> </w:t>
      </w:r>
      <w:r>
        <w:rPr>
          <w:sz w:val="20"/>
        </w:rPr>
        <w:t>Bylaw</w:t>
      </w:r>
      <w:r>
        <w:rPr>
          <w:spacing w:val="-5"/>
          <w:sz w:val="20"/>
        </w:rPr>
        <w:t xml:space="preserve"> </w:t>
      </w:r>
      <w:r>
        <w:rPr>
          <w:sz w:val="20"/>
        </w:rPr>
        <w:t>will</w:t>
      </w:r>
      <w:r>
        <w:rPr>
          <w:spacing w:val="-4"/>
          <w:sz w:val="20"/>
        </w:rPr>
        <w:t xml:space="preserve"> </w:t>
      </w:r>
      <w:r>
        <w:rPr>
          <w:sz w:val="20"/>
        </w:rPr>
        <w:t>allow</w:t>
      </w:r>
      <w:r>
        <w:rPr>
          <w:spacing w:val="-5"/>
          <w:sz w:val="20"/>
        </w:rPr>
        <w:t xml:space="preserve"> </w:t>
      </w:r>
      <w:r>
        <w:rPr>
          <w:sz w:val="20"/>
        </w:rPr>
        <w:t>any central government changes to legislation to apply automatically</w:t>
      </w:r>
    </w:p>
    <w:p w14:paraId="5DBAD609" w14:textId="77777777" w:rsidR="005A39AF" w:rsidRDefault="005A39AF">
      <w:pPr>
        <w:pStyle w:val="BodyText"/>
        <w:spacing w:before="10"/>
        <w:rPr>
          <w:b w:val="0"/>
          <w:sz w:val="19"/>
        </w:rPr>
      </w:pPr>
    </w:p>
    <w:p w14:paraId="63B1F381" w14:textId="77777777" w:rsidR="005A39AF" w:rsidRDefault="00F40CC3">
      <w:pPr>
        <w:pStyle w:val="ListParagraph"/>
        <w:numPr>
          <w:ilvl w:val="0"/>
          <w:numId w:val="10"/>
        </w:numPr>
        <w:tabs>
          <w:tab w:val="left" w:pos="2983"/>
          <w:tab w:val="left" w:pos="2984"/>
        </w:tabs>
        <w:ind w:right="363"/>
        <w:rPr>
          <w:sz w:val="20"/>
        </w:rPr>
      </w:pPr>
      <w:r>
        <w:rPr>
          <w:sz w:val="20"/>
        </w:rPr>
        <w:t>the</w:t>
      </w:r>
      <w:r>
        <w:rPr>
          <w:spacing w:val="-6"/>
          <w:sz w:val="20"/>
        </w:rPr>
        <w:t xml:space="preserve"> </w:t>
      </w:r>
      <w:r>
        <w:rPr>
          <w:sz w:val="20"/>
        </w:rPr>
        <w:t>penalties</w:t>
      </w:r>
      <w:r>
        <w:rPr>
          <w:spacing w:val="-6"/>
          <w:sz w:val="20"/>
        </w:rPr>
        <w:t xml:space="preserve"> </w:t>
      </w:r>
      <w:r>
        <w:rPr>
          <w:sz w:val="20"/>
        </w:rPr>
        <w:t>in</w:t>
      </w:r>
      <w:r>
        <w:rPr>
          <w:spacing w:val="-4"/>
          <w:sz w:val="20"/>
        </w:rPr>
        <w:t xml:space="preserve"> </w:t>
      </w:r>
      <w:r>
        <w:rPr>
          <w:sz w:val="20"/>
        </w:rPr>
        <w:t>the</w:t>
      </w:r>
      <w:r>
        <w:rPr>
          <w:spacing w:val="-4"/>
          <w:sz w:val="20"/>
        </w:rPr>
        <w:t xml:space="preserve"> </w:t>
      </w:r>
      <w:r>
        <w:rPr>
          <w:sz w:val="20"/>
        </w:rPr>
        <w:t>Regulations</w:t>
      </w:r>
      <w:r>
        <w:rPr>
          <w:spacing w:val="-6"/>
          <w:sz w:val="20"/>
        </w:rPr>
        <w:t xml:space="preserve"> </w:t>
      </w:r>
      <w:r>
        <w:rPr>
          <w:sz w:val="20"/>
        </w:rPr>
        <w:t>are</w:t>
      </w:r>
      <w:r>
        <w:rPr>
          <w:spacing w:val="-6"/>
          <w:sz w:val="20"/>
        </w:rPr>
        <w:t xml:space="preserve"> </w:t>
      </w:r>
      <w:r>
        <w:rPr>
          <w:sz w:val="20"/>
        </w:rPr>
        <w:t>considered</w:t>
      </w:r>
      <w:r>
        <w:rPr>
          <w:spacing w:val="-3"/>
          <w:sz w:val="20"/>
        </w:rPr>
        <w:t xml:space="preserve"> </w:t>
      </w:r>
      <w:r>
        <w:rPr>
          <w:sz w:val="20"/>
        </w:rPr>
        <w:t>reasonable</w:t>
      </w:r>
      <w:r>
        <w:rPr>
          <w:spacing w:val="-4"/>
          <w:sz w:val="20"/>
        </w:rPr>
        <w:t xml:space="preserve"> </w:t>
      </w:r>
      <w:r>
        <w:rPr>
          <w:sz w:val="20"/>
        </w:rPr>
        <w:t>in</w:t>
      </w:r>
      <w:r>
        <w:rPr>
          <w:spacing w:val="-3"/>
          <w:sz w:val="20"/>
        </w:rPr>
        <w:t xml:space="preserve"> </w:t>
      </w:r>
      <w:r>
        <w:rPr>
          <w:sz w:val="20"/>
        </w:rPr>
        <w:t>today’s terms (for example, most parking offences carry infringement fees ranging from $12 to $60, whereas some moving vehicle offences carry a maximum fine on conviction of $1,000)</w:t>
      </w:r>
    </w:p>
    <w:p w14:paraId="3CD78CB5" w14:textId="77777777" w:rsidR="005A39AF" w:rsidRDefault="005A39AF">
      <w:pPr>
        <w:pStyle w:val="BodyText"/>
        <w:spacing w:before="1"/>
        <w:rPr>
          <w:b w:val="0"/>
        </w:rPr>
      </w:pPr>
    </w:p>
    <w:p w14:paraId="343DC45C" w14:textId="77777777" w:rsidR="005A39AF" w:rsidRDefault="00F40CC3">
      <w:pPr>
        <w:pStyle w:val="ListParagraph"/>
        <w:numPr>
          <w:ilvl w:val="0"/>
          <w:numId w:val="10"/>
        </w:numPr>
        <w:tabs>
          <w:tab w:val="left" w:pos="2984"/>
        </w:tabs>
        <w:ind w:right="464"/>
        <w:jc w:val="both"/>
        <w:rPr>
          <w:sz w:val="20"/>
        </w:rPr>
      </w:pPr>
      <w:r>
        <w:rPr>
          <w:sz w:val="20"/>
        </w:rPr>
        <w:t>relying</w:t>
      </w:r>
      <w:r>
        <w:rPr>
          <w:spacing w:val="-4"/>
          <w:sz w:val="20"/>
        </w:rPr>
        <w:t xml:space="preserve"> </w:t>
      </w:r>
      <w:r>
        <w:rPr>
          <w:sz w:val="20"/>
        </w:rPr>
        <w:t>on</w:t>
      </w:r>
      <w:r>
        <w:rPr>
          <w:spacing w:val="-5"/>
          <w:sz w:val="20"/>
        </w:rPr>
        <w:t xml:space="preserve"> </w:t>
      </w:r>
      <w:r>
        <w:rPr>
          <w:sz w:val="20"/>
        </w:rPr>
        <w:t>statutory</w:t>
      </w:r>
      <w:r>
        <w:rPr>
          <w:spacing w:val="-6"/>
          <w:sz w:val="20"/>
        </w:rPr>
        <w:t xml:space="preserve"> </w:t>
      </w:r>
      <w:r>
        <w:rPr>
          <w:sz w:val="20"/>
        </w:rPr>
        <w:t>penalties</w:t>
      </w:r>
      <w:r>
        <w:rPr>
          <w:spacing w:val="-7"/>
          <w:sz w:val="20"/>
        </w:rPr>
        <w:t xml:space="preserve"> </w:t>
      </w:r>
      <w:r>
        <w:rPr>
          <w:sz w:val="20"/>
        </w:rPr>
        <w:t>would</w:t>
      </w:r>
      <w:r>
        <w:rPr>
          <w:spacing w:val="-5"/>
          <w:sz w:val="20"/>
        </w:rPr>
        <w:t xml:space="preserve"> </w:t>
      </w:r>
      <w:r>
        <w:rPr>
          <w:sz w:val="20"/>
        </w:rPr>
        <w:t>reduce</w:t>
      </w:r>
      <w:r>
        <w:rPr>
          <w:spacing w:val="-7"/>
          <w:sz w:val="20"/>
        </w:rPr>
        <w:t xml:space="preserve"> </w:t>
      </w:r>
      <w:r>
        <w:rPr>
          <w:sz w:val="20"/>
        </w:rPr>
        <w:t>Council’s</w:t>
      </w:r>
      <w:r>
        <w:rPr>
          <w:spacing w:val="-7"/>
          <w:sz w:val="20"/>
        </w:rPr>
        <w:t xml:space="preserve"> </w:t>
      </w:r>
      <w:r>
        <w:rPr>
          <w:sz w:val="20"/>
        </w:rPr>
        <w:t>administration and</w:t>
      </w:r>
      <w:r>
        <w:rPr>
          <w:spacing w:val="-3"/>
          <w:sz w:val="20"/>
        </w:rPr>
        <w:t xml:space="preserve"> </w:t>
      </w:r>
      <w:r>
        <w:rPr>
          <w:sz w:val="20"/>
        </w:rPr>
        <w:t>consultation</w:t>
      </w:r>
      <w:r>
        <w:rPr>
          <w:spacing w:val="-3"/>
          <w:sz w:val="20"/>
        </w:rPr>
        <w:t xml:space="preserve"> </w:t>
      </w:r>
      <w:r>
        <w:rPr>
          <w:sz w:val="20"/>
        </w:rPr>
        <w:t>demands,</w:t>
      </w:r>
      <w:r>
        <w:rPr>
          <w:spacing w:val="-5"/>
          <w:sz w:val="20"/>
        </w:rPr>
        <w:t xml:space="preserve"> </w:t>
      </w:r>
      <w:r>
        <w:rPr>
          <w:sz w:val="20"/>
        </w:rPr>
        <w:t>which</w:t>
      </w:r>
      <w:r>
        <w:rPr>
          <w:spacing w:val="-4"/>
          <w:sz w:val="20"/>
        </w:rPr>
        <w:t xml:space="preserve"> </w:t>
      </w:r>
      <w:r>
        <w:rPr>
          <w:sz w:val="20"/>
        </w:rPr>
        <w:t>would</w:t>
      </w:r>
      <w:r>
        <w:rPr>
          <w:spacing w:val="-3"/>
          <w:sz w:val="20"/>
        </w:rPr>
        <w:t xml:space="preserve"> </w:t>
      </w:r>
      <w:r>
        <w:rPr>
          <w:sz w:val="20"/>
        </w:rPr>
        <w:t>apply</w:t>
      </w:r>
      <w:r>
        <w:rPr>
          <w:spacing w:val="-4"/>
          <w:sz w:val="20"/>
        </w:rPr>
        <w:t xml:space="preserve"> </w:t>
      </w:r>
      <w:r>
        <w:rPr>
          <w:sz w:val="20"/>
        </w:rPr>
        <w:t>if</w:t>
      </w:r>
      <w:r>
        <w:rPr>
          <w:spacing w:val="-2"/>
          <w:sz w:val="20"/>
        </w:rPr>
        <w:t xml:space="preserve"> </w:t>
      </w:r>
      <w:r>
        <w:rPr>
          <w:sz w:val="20"/>
        </w:rPr>
        <w:t>Council</w:t>
      </w:r>
      <w:r>
        <w:rPr>
          <w:spacing w:val="-3"/>
          <w:sz w:val="20"/>
        </w:rPr>
        <w:t xml:space="preserve"> </w:t>
      </w:r>
      <w:r>
        <w:rPr>
          <w:sz w:val="20"/>
        </w:rPr>
        <w:t>were</w:t>
      </w:r>
      <w:r>
        <w:rPr>
          <w:spacing w:val="-5"/>
          <w:sz w:val="20"/>
        </w:rPr>
        <w:t xml:space="preserve"> </w:t>
      </w:r>
      <w:r>
        <w:rPr>
          <w:sz w:val="20"/>
        </w:rPr>
        <w:t>to</w:t>
      </w:r>
      <w:r>
        <w:rPr>
          <w:spacing w:val="-3"/>
          <w:sz w:val="20"/>
        </w:rPr>
        <w:t xml:space="preserve"> </w:t>
      </w:r>
      <w:r>
        <w:rPr>
          <w:sz w:val="20"/>
        </w:rPr>
        <w:t>set different penalties</w:t>
      </w:r>
    </w:p>
    <w:p w14:paraId="40A2D7A3" w14:textId="77777777" w:rsidR="005A39AF" w:rsidRDefault="005A39AF">
      <w:pPr>
        <w:pStyle w:val="BodyText"/>
        <w:spacing w:before="9"/>
        <w:rPr>
          <w:b w:val="0"/>
          <w:sz w:val="19"/>
        </w:rPr>
      </w:pPr>
    </w:p>
    <w:p w14:paraId="4237565E" w14:textId="77777777" w:rsidR="005A39AF" w:rsidRDefault="00F40CC3">
      <w:pPr>
        <w:spacing w:before="1"/>
        <w:ind w:left="998" w:right="511"/>
        <w:rPr>
          <w:sz w:val="20"/>
        </w:rPr>
      </w:pPr>
      <w:proofErr w:type="spellStart"/>
      <w:r>
        <w:rPr>
          <w:sz w:val="20"/>
        </w:rPr>
        <w:t>Defences</w:t>
      </w:r>
      <w:proofErr w:type="spellEnd"/>
      <w:r>
        <w:rPr>
          <w:sz w:val="20"/>
        </w:rPr>
        <w:t xml:space="preserve"> that would be considered by Council when reviewing an objection to an infringement</w:t>
      </w:r>
      <w:r>
        <w:rPr>
          <w:spacing w:val="-4"/>
          <w:sz w:val="20"/>
        </w:rPr>
        <w:t xml:space="preserve"> </w:t>
      </w:r>
      <w:r>
        <w:rPr>
          <w:sz w:val="20"/>
        </w:rPr>
        <w:t>are</w:t>
      </w:r>
      <w:r>
        <w:rPr>
          <w:spacing w:val="-6"/>
          <w:sz w:val="20"/>
        </w:rPr>
        <w:t xml:space="preserve"> </w:t>
      </w:r>
      <w:r>
        <w:rPr>
          <w:sz w:val="20"/>
        </w:rPr>
        <w:t>listed under</w:t>
      </w:r>
      <w:r>
        <w:rPr>
          <w:spacing w:val="-6"/>
          <w:sz w:val="20"/>
        </w:rPr>
        <w:t xml:space="preserve"> </w:t>
      </w:r>
      <w:proofErr w:type="spellStart"/>
      <w:r>
        <w:rPr>
          <w:sz w:val="20"/>
        </w:rPr>
        <w:t>defences</w:t>
      </w:r>
      <w:proofErr w:type="spellEnd"/>
      <w:r>
        <w:rPr>
          <w:sz w:val="20"/>
        </w:rPr>
        <w:t>. These</w:t>
      </w:r>
      <w:r>
        <w:rPr>
          <w:spacing w:val="-4"/>
          <w:sz w:val="20"/>
        </w:rPr>
        <w:t xml:space="preserve"> </w:t>
      </w:r>
      <w:r>
        <w:rPr>
          <w:sz w:val="20"/>
        </w:rPr>
        <w:t>provisions</w:t>
      </w:r>
      <w:r>
        <w:rPr>
          <w:spacing w:val="-3"/>
          <w:sz w:val="20"/>
        </w:rPr>
        <w:t xml:space="preserve"> </w:t>
      </w:r>
      <w:r>
        <w:rPr>
          <w:sz w:val="20"/>
        </w:rPr>
        <w:t>are</w:t>
      </w:r>
      <w:r>
        <w:rPr>
          <w:spacing w:val="-4"/>
          <w:sz w:val="20"/>
        </w:rPr>
        <w:t xml:space="preserve"> </w:t>
      </w:r>
      <w:proofErr w:type="gramStart"/>
      <w:r>
        <w:rPr>
          <w:sz w:val="20"/>
        </w:rPr>
        <w:t>similar</w:t>
      </w:r>
      <w:r>
        <w:rPr>
          <w:spacing w:val="-5"/>
          <w:sz w:val="20"/>
        </w:rPr>
        <w:t xml:space="preserve"> </w:t>
      </w:r>
      <w:r>
        <w:rPr>
          <w:sz w:val="20"/>
        </w:rPr>
        <w:t>to</w:t>
      </w:r>
      <w:proofErr w:type="gramEnd"/>
      <w:r>
        <w:rPr>
          <w:spacing w:val="-3"/>
          <w:sz w:val="20"/>
        </w:rPr>
        <w:t xml:space="preserve"> </w:t>
      </w:r>
      <w:r>
        <w:rPr>
          <w:sz w:val="20"/>
        </w:rPr>
        <w:t>the</w:t>
      </w:r>
      <w:r>
        <w:rPr>
          <w:spacing w:val="-6"/>
          <w:sz w:val="20"/>
        </w:rPr>
        <w:t xml:space="preserve"> </w:t>
      </w:r>
      <w:r>
        <w:rPr>
          <w:sz w:val="20"/>
        </w:rPr>
        <w:t>exemptions clause in the current bylaw.</w:t>
      </w:r>
    </w:p>
    <w:p w14:paraId="5FF918EE" w14:textId="77777777" w:rsidR="005A39AF" w:rsidRDefault="005A39AF">
      <w:pPr>
        <w:pStyle w:val="BodyText"/>
        <w:spacing w:before="6"/>
        <w:rPr>
          <w:b w:val="0"/>
          <w:sz w:val="19"/>
        </w:rPr>
      </w:pPr>
    </w:p>
    <w:p w14:paraId="723E58EB" w14:textId="5E0C2143" w:rsidR="005A39AF" w:rsidRDefault="00F40CC3">
      <w:pPr>
        <w:pStyle w:val="BodyText"/>
        <w:spacing w:before="1"/>
        <w:ind w:left="998"/>
      </w:pPr>
      <w:r>
        <w:t>Removal</w:t>
      </w:r>
      <w:r>
        <w:rPr>
          <w:spacing w:val="-7"/>
        </w:rPr>
        <w:t xml:space="preserve"> </w:t>
      </w:r>
      <w:r>
        <w:t>and</w:t>
      </w:r>
      <w:r>
        <w:rPr>
          <w:spacing w:val="-7"/>
        </w:rPr>
        <w:t xml:space="preserve"> </w:t>
      </w:r>
      <w:r>
        <w:t>Relocation</w:t>
      </w:r>
      <w:r>
        <w:rPr>
          <w:spacing w:val="-9"/>
        </w:rPr>
        <w:t xml:space="preserve"> </w:t>
      </w:r>
      <w:r>
        <w:t>of</w:t>
      </w:r>
      <w:r>
        <w:rPr>
          <w:spacing w:val="-4"/>
        </w:rPr>
        <w:t xml:space="preserve"> </w:t>
      </w:r>
      <w:r>
        <w:t>Vehicles</w:t>
      </w:r>
      <w:r>
        <w:rPr>
          <w:spacing w:val="-7"/>
        </w:rPr>
        <w:t xml:space="preserve"> </w:t>
      </w:r>
      <w:r>
        <w:t>(clauses</w:t>
      </w:r>
      <w:r>
        <w:rPr>
          <w:spacing w:val="-7"/>
        </w:rPr>
        <w:t xml:space="preserve"> </w:t>
      </w:r>
      <w:r>
        <w:t>4</w:t>
      </w:r>
      <w:r w:rsidR="001566E3">
        <w:t>6</w:t>
      </w:r>
      <w:r>
        <w:rPr>
          <w:spacing w:val="-6"/>
        </w:rPr>
        <w:t xml:space="preserve"> </w:t>
      </w:r>
      <w:r>
        <w:t>and</w:t>
      </w:r>
      <w:r>
        <w:rPr>
          <w:spacing w:val="-8"/>
        </w:rPr>
        <w:t xml:space="preserve"> </w:t>
      </w:r>
      <w:r>
        <w:rPr>
          <w:spacing w:val="-5"/>
        </w:rPr>
        <w:t>4</w:t>
      </w:r>
      <w:r w:rsidR="001566E3">
        <w:rPr>
          <w:spacing w:val="-5"/>
        </w:rPr>
        <w:t>7</w:t>
      </w:r>
      <w:r>
        <w:rPr>
          <w:spacing w:val="-5"/>
        </w:rPr>
        <w:t>)</w:t>
      </w:r>
    </w:p>
    <w:p w14:paraId="5CE6363E" w14:textId="77777777" w:rsidR="005A39AF" w:rsidRDefault="005A39AF">
      <w:pPr>
        <w:pStyle w:val="BodyText"/>
        <w:spacing w:before="10"/>
        <w:rPr>
          <w:sz w:val="19"/>
        </w:rPr>
      </w:pPr>
    </w:p>
    <w:p w14:paraId="06BBC091" w14:textId="4666CD9F" w:rsidR="005A39AF" w:rsidRDefault="00F40CC3">
      <w:pPr>
        <w:ind w:left="998" w:right="1004"/>
        <w:rPr>
          <w:sz w:val="20"/>
        </w:rPr>
      </w:pPr>
      <w:r>
        <w:rPr>
          <w:sz w:val="20"/>
        </w:rPr>
        <w:t>The</w:t>
      </w:r>
      <w:r>
        <w:rPr>
          <w:spacing w:val="-5"/>
          <w:sz w:val="20"/>
        </w:rPr>
        <w:t xml:space="preserve"> </w:t>
      </w:r>
      <w:r>
        <w:rPr>
          <w:sz w:val="20"/>
        </w:rPr>
        <w:t>Council</w:t>
      </w:r>
      <w:r>
        <w:rPr>
          <w:spacing w:val="-3"/>
          <w:sz w:val="20"/>
        </w:rPr>
        <w:t xml:space="preserve"> </w:t>
      </w:r>
      <w:r>
        <w:rPr>
          <w:sz w:val="20"/>
        </w:rPr>
        <w:t>needs</w:t>
      </w:r>
      <w:r>
        <w:rPr>
          <w:spacing w:val="-5"/>
          <w:sz w:val="20"/>
        </w:rPr>
        <w:t xml:space="preserve"> </w:t>
      </w:r>
      <w:r>
        <w:rPr>
          <w:sz w:val="20"/>
        </w:rPr>
        <w:t>to</w:t>
      </w:r>
      <w:r>
        <w:rPr>
          <w:spacing w:val="-3"/>
          <w:sz w:val="20"/>
        </w:rPr>
        <w:t xml:space="preserve"> </w:t>
      </w:r>
      <w:r>
        <w:rPr>
          <w:sz w:val="20"/>
        </w:rPr>
        <w:t>remove</w:t>
      </w:r>
      <w:r>
        <w:rPr>
          <w:spacing w:val="-5"/>
          <w:sz w:val="20"/>
        </w:rPr>
        <w:t xml:space="preserve"> </w:t>
      </w:r>
      <w:r>
        <w:rPr>
          <w:sz w:val="20"/>
        </w:rPr>
        <w:t>or</w:t>
      </w:r>
      <w:r>
        <w:rPr>
          <w:spacing w:val="-3"/>
          <w:sz w:val="20"/>
        </w:rPr>
        <w:t xml:space="preserve"> </w:t>
      </w:r>
      <w:r>
        <w:rPr>
          <w:sz w:val="20"/>
        </w:rPr>
        <w:t>relocate</w:t>
      </w:r>
      <w:r>
        <w:rPr>
          <w:spacing w:val="-3"/>
          <w:sz w:val="20"/>
        </w:rPr>
        <w:t xml:space="preserve"> </w:t>
      </w:r>
      <w:r>
        <w:rPr>
          <w:sz w:val="20"/>
        </w:rPr>
        <w:t>vehicles or</w:t>
      </w:r>
      <w:r>
        <w:rPr>
          <w:spacing w:val="-5"/>
          <w:sz w:val="20"/>
        </w:rPr>
        <w:t xml:space="preserve"> </w:t>
      </w:r>
      <w:r>
        <w:rPr>
          <w:sz w:val="20"/>
        </w:rPr>
        <w:t>items</w:t>
      </w:r>
      <w:r>
        <w:rPr>
          <w:spacing w:val="-4"/>
          <w:sz w:val="20"/>
        </w:rPr>
        <w:t xml:space="preserve"> </w:t>
      </w:r>
      <w:r>
        <w:rPr>
          <w:sz w:val="20"/>
        </w:rPr>
        <w:t>from</w:t>
      </w:r>
      <w:r>
        <w:rPr>
          <w:spacing w:val="-1"/>
          <w:sz w:val="20"/>
        </w:rPr>
        <w:t xml:space="preserve"> </w:t>
      </w:r>
      <w:r>
        <w:rPr>
          <w:sz w:val="20"/>
        </w:rPr>
        <w:t>time</w:t>
      </w:r>
      <w:r>
        <w:rPr>
          <w:spacing w:val="-5"/>
          <w:sz w:val="20"/>
        </w:rPr>
        <w:t xml:space="preserve"> </w:t>
      </w:r>
      <w:r>
        <w:rPr>
          <w:sz w:val="20"/>
        </w:rPr>
        <w:t>to</w:t>
      </w:r>
      <w:r>
        <w:rPr>
          <w:spacing w:val="-2"/>
          <w:sz w:val="20"/>
        </w:rPr>
        <w:t xml:space="preserve"> </w:t>
      </w:r>
      <w:r>
        <w:rPr>
          <w:sz w:val="20"/>
        </w:rPr>
        <w:t>time.</w:t>
      </w:r>
      <w:r>
        <w:rPr>
          <w:spacing w:val="-3"/>
          <w:sz w:val="20"/>
        </w:rPr>
        <w:t xml:space="preserve"> </w:t>
      </w:r>
      <w:r>
        <w:rPr>
          <w:sz w:val="20"/>
        </w:rPr>
        <w:t>The provisions when this may be applied are given in clauses 4</w:t>
      </w:r>
      <w:r w:rsidR="001566E3">
        <w:rPr>
          <w:sz w:val="20"/>
        </w:rPr>
        <w:t>6</w:t>
      </w:r>
      <w:r>
        <w:rPr>
          <w:sz w:val="20"/>
        </w:rPr>
        <w:t xml:space="preserve"> and 4</w:t>
      </w:r>
      <w:r w:rsidR="001566E3">
        <w:rPr>
          <w:sz w:val="20"/>
        </w:rPr>
        <w:t>7</w:t>
      </w:r>
      <w:r>
        <w:rPr>
          <w:sz w:val="20"/>
        </w:rPr>
        <w:t>.</w:t>
      </w:r>
    </w:p>
    <w:p w14:paraId="6BD73E8F" w14:textId="77777777" w:rsidR="005A39AF" w:rsidRDefault="005A39AF">
      <w:pPr>
        <w:pStyle w:val="BodyText"/>
        <w:spacing w:before="8"/>
        <w:rPr>
          <w:b w:val="0"/>
          <w:sz w:val="19"/>
        </w:rPr>
      </w:pPr>
    </w:p>
    <w:p w14:paraId="3B87E385" w14:textId="70EB1810" w:rsidR="005A39AF" w:rsidRDefault="00F40CC3">
      <w:pPr>
        <w:ind w:left="998" w:right="325"/>
        <w:rPr>
          <w:sz w:val="20"/>
        </w:rPr>
      </w:pPr>
      <w:r>
        <w:rPr>
          <w:sz w:val="20"/>
        </w:rPr>
        <w:t>Removal</w:t>
      </w:r>
      <w:r>
        <w:rPr>
          <w:spacing w:val="-3"/>
          <w:sz w:val="20"/>
        </w:rPr>
        <w:t xml:space="preserve"> </w:t>
      </w:r>
      <w:r>
        <w:rPr>
          <w:sz w:val="20"/>
        </w:rPr>
        <w:t>(clause</w:t>
      </w:r>
      <w:r>
        <w:rPr>
          <w:spacing w:val="-5"/>
          <w:sz w:val="20"/>
        </w:rPr>
        <w:t xml:space="preserve"> </w:t>
      </w:r>
      <w:r>
        <w:rPr>
          <w:sz w:val="20"/>
        </w:rPr>
        <w:t>4</w:t>
      </w:r>
      <w:r w:rsidR="001566E3">
        <w:rPr>
          <w:sz w:val="20"/>
        </w:rPr>
        <w:t>6</w:t>
      </w:r>
      <w:r>
        <w:rPr>
          <w:sz w:val="20"/>
        </w:rPr>
        <w:t>)</w:t>
      </w:r>
      <w:r>
        <w:rPr>
          <w:spacing w:val="-3"/>
          <w:sz w:val="20"/>
        </w:rPr>
        <w:t xml:space="preserve"> </w:t>
      </w:r>
      <w:r>
        <w:rPr>
          <w:sz w:val="20"/>
        </w:rPr>
        <w:t>is similar</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current</w:t>
      </w:r>
      <w:r>
        <w:rPr>
          <w:spacing w:val="-3"/>
          <w:sz w:val="20"/>
        </w:rPr>
        <w:t xml:space="preserve"> </w:t>
      </w:r>
      <w:r>
        <w:rPr>
          <w:sz w:val="20"/>
        </w:rPr>
        <w:t>bylaw</w:t>
      </w:r>
      <w:r>
        <w:rPr>
          <w:spacing w:val="-4"/>
          <w:sz w:val="20"/>
        </w:rPr>
        <w:t xml:space="preserve"> </w:t>
      </w:r>
      <w:r>
        <w:rPr>
          <w:sz w:val="20"/>
        </w:rPr>
        <w:t>provisions,</w:t>
      </w:r>
      <w:r>
        <w:rPr>
          <w:spacing w:val="-5"/>
          <w:sz w:val="20"/>
        </w:rPr>
        <w:t xml:space="preserve"> </w:t>
      </w:r>
      <w:r>
        <w:rPr>
          <w:sz w:val="20"/>
        </w:rPr>
        <w:t>but</w:t>
      </w:r>
      <w:r>
        <w:rPr>
          <w:spacing w:val="-3"/>
          <w:sz w:val="20"/>
        </w:rPr>
        <w:t xml:space="preserve"> </w:t>
      </w:r>
      <w:r>
        <w:rPr>
          <w:sz w:val="20"/>
        </w:rPr>
        <w:t>have</w:t>
      </w:r>
      <w:r>
        <w:rPr>
          <w:spacing w:val="-3"/>
          <w:sz w:val="20"/>
        </w:rPr>
        <w:t xml:space="preserve"> </w:t>
      </w:r>
      <w:r>
        <w:rPr>
          <w:sz w:val="20"/>
        </w:rPr>
        <w:t>been</w:t>
      </w:r>
      <w:r>
        <w:rPr>
          <w:spacing w:val="-3"/>
          <w:sz w:val="20"/>
        </w:rPr>
        <w:t xml:space="preserve"> </w:t>
      </w:r>
      <w:r>
        <w:rPr>
          <w:sz w:val="20"/>
        </w:rPr>
        <w:t>extended to include other items (</w:t>
      </w:r>
      <w:proofErr w:type="spellStart"/>
      <w:proofErr w:type="gramStart"/>
      <w:r>
        <w:rPr>
          <w:sz w:val="20"/>
        </w:rPr>
        <w:t>eg</w:t>
      </w:r>
      <w:proofErr w:type="spellEnd"/>
      <w:proofErr w:type="gramEnd"/>
      <w:r>
        <w:rPr>
          <w:sz w:val="20"/>
        </w:rPr>
        <w:t xml:space="preserve"> shipping containers, </w:t>
      </w:r>
      <w:proofErr w:type="spellStart"/>
      <w:r>
        <w:rPr>
          <w:sz w:val="20"/>
        </w:rPr>
        <w:t>portaloos</w:t>
      </w:r>
      <w:proofErr w:type="spellEnd"/>
      <w:r>
        <w:rPr>
          <w:sz w:val="20"/>
        </w:rPr>
        <w:t>) as the road space is increasingly being used where properties cannot accommodate extra items.</w:t>
      </w:r>
    </w:p>
    <w:p w14:paraId="67302A9F" w14:textId="77777777" w:rsidR="005A39AF" w:rsidRDefault="005A39AF">
      <w:pPr>
        <w:pStyle w:val="BodyText"/>
        <w:spacing w:before="10"/>
        <w:rPr>
          <w:b w:val="0"/>
          <w:sz w:val="19"/>
        </w:rPr>
      </w:pPr>
    </w:p>
    <w:p w14:paraId="3DE016A4" w14:textId="06070CB6" w:rsidR="005A39AF" w:rsidRDefault="00F40CC3">
      <w:pPr>
        <w:ind w:left="998" w:right="325"/>
        <w:rPr>
          <w:sz w:val="20"/>
        </w:rPr>
      </w:pPr>
      <w:r>
        <w:rPr>
          <w:sz w:val="20"/>
        </w:rPr>
        <w:t>Relocation (clause 4</w:t>
      </w:r>
      <w:r w:rsidR="001566E3">
        <w:rPr>
          <w:sz w:val="20"/>
        </w:rPr>
        <w:t>7</w:t>
      </w:r>
      <w:r>
        <w:rPr>
          <w:sz w:val="20"/>
        </w:rPr>
        <w:t>) has been added to assist utility authorities and transport operations undertake emergency (</w:t>
      </w:r>
      <w:proofErr w:type="spellStart"/>
      <w:proofErr w:type="gramStart"/>
      <w:r>
        <w:rPr>
          <w:sz w:val="20"/>
        </w:rPr>
        <w:t>eg</w:t>
      </w:r>
      <w:proofErr w:type="spellEnd"/>
      <w:proofErr w:type="gramEnd"/>
      <w:r>
        <w:rPr>
          <w:sz w:val="20"/>
        </w:rPr>
        <w:t xml:space="preserve"> water main break repair) and scheduled maintenance works (</w:t>
      </w:r>
      <w:proofErr w:type="spellStart"/>
      <w:r>
        <w:rPr>
          <w:sz w:val="20"/>
        </w:rPr>
        <w:t>eg</w:t>
      </w:r>
      <w:proofErr w:type="spellEnd"/>
      <w:r>
        <w:rPr>
          <w:sz w:val="20"/>
        </w:rPr>
        <w:t xml:space="preserve"> road resurfacing). This clause is required when the public outcome</w:t>
      </w:r>
      <w:r>
        <w:rPr>
          <w:spacing w:val="-6"/>
          <w:sz w:val="20"/>
        </w:rPr>
        <w:t xml:space="preserve"> </w:t>
      </w:r>
      <w:r>
        <w:rPr>
          <w:sz w:val="20"/>
        </w:rPr>
        <w:t>(water</w:t>
      </w:r>
      <w:r>
        <w:rPr>
          <w:spacing w:val="-3"/>
          <w:sz w:val="20"/>
        </w:rPr>
        <w:t xml:space="preserve"> </w:t>
      </w:r>
      <w:r>
        <w:rPr>
          <w:sz w:val="20"/>
        </w:rPr>
        <w:t>supply</w:t>
      </w:r>
      <w:r>
        <w:rPr>
          <w:spacing w:val="-3"/>
          <w:sz w:val="20"/>
        </w:rPr>
        <w:t xml:space="preserve"> </w:t>
      </w:r>
      <w:r>
        <w:rPr>
          <w:sz w:val="20"/>
        </w:rPr>
        <w:t>or</w:t>
      </w:r>
      <w:r>
        <w:rPr>
          <w:spacing w:val="-6"/>
          <w:sz w:val="20"/>
        </w:rPr>
        <w:t xml:space="preserve"> </w:t>
      </w:r>
      <w:r>
        <w:rPr>
          <w:sz w:val="20"/>
        </w:rPr>
        <w:t>all</w:t>
      </w:r>
      <w:r>
        <w:rPr>
          <w:spacing w:val="-2"/>
          <w:sz w:val="20"/>
        </w:rPr>
        <w:t xml:space="preserve"> </w:t>
      </w:r>
      <w:r>
        <w:rPr>
          <w:sz w:val="20"/>
        </w:rPr>
        <w:t>vehicles</w:t>
      </w:r>
      <w:r>
        <w:rPr>
          <w:spacing w:val="-3"/>
          <w:sz w:val="20"/>
        </w:rPr>
        <w:t xml:space="preserve"> </w:t>
      </w:r>
      <w:r>
        <w:rPr>
          <w:sz w:val="20"/>
        </w:rPr>
        <w:t>have</w:t>
      </w:r>
      <w:r>
        <w:rPr>
          <w:spacing w:val="-6"/>
          <w:sz w:val="20"/>
        </w:rPr>
        <w:t xml:space="preserve"> </w:t>
      </w:r>
      <w:r>
        <w:rPr>
          <w:sz w:val="20"/>
        </w:rPr>
        <w:t>made</w:t>
      </w:r>
      <w:r>
        <w:rPr>
          <w:spacing w:val="-4"/>
          <w:sz w:val="20"/>
        </w:rPr>
        <w:t xml:space="preserve"> </w:t>
      </w:r>
      <w:r>
        <w:rPr>
          <w:sz w:val="20"/>
        </w:rPr>
        <w:t>room</w:t>
      </w:r>
      <w:r>
        <w:rPr>
          <w:spacing w:val="-5"/>
          <w:sz w:val="20"/>
        </w:rPr>
        <w:t xml:space="preserve"> </w:t>
      </w:r>
      <w:r>
        <w:rPr>
          <w:sz w:val="20"/>
        </w:rPr>
        <w:t>for</w:t>
      </w:r>
      <w:r>
        <w:rPr>
          <w:spacing w:val="-3"/>
          <w:sz w:val="20"/>
        </w:rPr>
        <w:t xml:space="preserve"> </w:t>
      </w:r>
      <w:r>
        <w:rPr>
          <w:sz w:val="20"/>
        </w:rPr>
        <w:t>planned</w:t>
      </w:r>
      <w:r>
        <w:rPr>
          <w:spacing w:val="-3"/>
          <w:sz w:val="20"/>
        </w:rPr>
        <w:t xml:space="preserve"> </w:t>
      </w:r>
      <w:r>
        <w:rPr>
          <w:sz w:val="20"/>
        </w:rPr>
        <w:t>resurfacing</w:t>
      </w:r>
      <w:r>
        <w:rPr>
          <w:spacing w:val="-3"/>
          <w:sz w:val="20"/>
        </w:rPr>
        <w:t xml:space="preserve"> </w:t>
      </w:r>
      <w:r>
        <w:rPr>
          <w:sz w:val="20"/>
        </w:rPr>
        <w:t>except one) exceeds the rights of one vehicle owner.</w:t>
      </w:r>
    </w:p>
    <w:p w14:paraId="58D1553D" w14:textId="77777777" w:rsidR="005A39AF" w:rsidRDefault="005A39AF">
      <w:pPr>
        <w:pStyle w:val="BodyText"/>
        <w:rPr>
          <w:b w:val="0"/>
          <w:sz w:val="24"/>
        </w:rPr>
      </w:pPr>
    </w:p>
    <w:p w14:paraId="71BFDFD2" w14:textId="77777777" w:rsidR="005A39AF" w:rsidRDefault="005A39AF">
      <w:pPr>
        <w:pStyle w:val="BodyText"/>
        <w:spacing w:before="7"/>
        <w:rPr>
          <w:b w:val="0"/>
          <w:sz w:val="35"/>
        </w:rPr>
      </w:pPr>
    </w:p>
    <w:p w14:paraId="68FA733F" w14:textId="577F4F00" w:rsidR="005A39AF" w:rsidRDefault="00F40CC3">
      <w:pPr>
        <w:pStyle w:val="BodyText"/>
        <w:ind w:left="1020"/>
      </w:pPr>
      <w:r>
        <w:t>Maps</w:t>
      </w:r>
      <w:r>
        <w:rPr>
          <w:spacing w:val="-9"/>
        </w:rPr>
        <w:t xml:space="preserve"> </w:t>
      </w:r>
      <w:r>
        <w:t>(clause</w:t>
      </w:r>
      <w:r>
        <w:rPr>
          <w:spacing w:val="-8"/>
        </w:rPr>
        <w:t xml:space="preserve"> </w:t>
      </w:r>
      <w:r w:rsidR="001566E3">
        <w:rPr>
          <w:spacing w:val="-8"/>
        </w:rPr>
        <w:t>49</w:t>
      </w:r>
      <w:r>
        <w:rPr>
          <w:spacing w:val="-5"/>
        </w:rPr>
        <w:t>)</w:t>
      </w:r>
    </w:p>
    <w:p w14:paraId="6B2430BE" w14:textId="77777777" w:rsidR="005A39AF" w:rsidRDefault="005A39AF">
      <w:pPr>
        <w:pStyle w:val="BodyText"/>
        <w:spacing w:before="8"/>
        <w:rPr>
          <w:sz w:val="19"/>
        </w:rPr>
      </w:pPr>
    </w:p>
    <w:p w14:paraId="666EE8B3" w14:textId="77777777" w:rsidR="005A39AF" w:rsidRDefault="00F40CC3">
      <w:pPr>
        <w:ind w:left="1020" w:right="325"/>
        <w:rPr>
          <w:sz w:val="20"/>
        </w:rPr>
      </w:pPr>
      <w:r>
        <w:rPr>
          <w:sz w:val="20"/>
        </w:rPr>
        <w:t>The current bylaw uses schedules and additional reference documents to list the resolutions</w:t>
      </w:r>
      <w:r>
        <w:rPr>
          <w:spacing w:val="-2"/>
          <w:sz w:val="20"/>
        </w:rPr>
        <w:t xml:space="preserve"> </w:t>
      </w:r>
      <w:r>
        <w:rPr>
          <w:sz w:val="20"/>
        </w:rPr>
        <w:t>made</w:t>
      </w:r>
      <w:r>
        <w:rPr>
          <w:spacing w:val="-3"/>
          <w:sz w:val="20"/>
        </w:rPr>
        <w:t xml:space="preserve"> </w:t>
      </w:r>
      <w:r>
        <w:rPr>
          <w:sz w:val="20"/>
        </w:rPr>
        <w:t>under</w:t>
      </w:r>
      <w:r>
        <w:rPr>
          <w:spacing w:val="-3"/>
          <w:sz w:val="20"/>
        </w:rPr>
        <w:t xml:space="preserve"> </w:t>
      </w:r>
      <w:r>
        <w:rPr>
          <w:sz w:val="20"/>
        </w:rPr>
        <w:t>that</w:t>
      </w:r>
      <w:r>
        <w:rPr>
          <w:spacing w:val="-3"/>
          <w:sz w:val="20"/>
        </w:rPr>
        <w:t xml:space="preserve"> </w:t>
      </w:r>
      <w:r>
        <w:rPr>
          <w:sz w:val="20"/>
        </w:rPr>
        <w:t>bylaw.</w:t>
      </w:r>
      <w:r>
        <w:rPr>
          <w:spacing w:val="-4"/>
          <w:sz w:val="20"/>
        </w:rPr>
        <w:t xml:space="preserve"> </w:t>
      </w:r>
      <w:r>
        <w:rPr>
          <w:sz w:val="20"/>
        </w:rPr>
        <w:t>These</w:t>
      </w:r>
      <w:r>
        <w:rPr>
          <w:spacing w:val="-5"/>
          <w:sz w:val="20"/>
        </w:rPr>
        <w:t xml:space="preserve"> </w:t>
      </w:r>
      <w:r>
        <w:rPr>
          <w:sz w:val="20"/>
        </w:rPr>
        <w:t>are</w:t>
      </w:r>
      <w:r>
        <w:rPr>
          <w:spacing w:val="-5"/>
          <w:sz w:val="20"/>
        </w:rPr>
        <w:t xml:space="preserve"> </w:t>
      </w:r>
      <w:r>
        <w:rPr>
          <w:sz w:val="20"/>
        </w:rPr>
        <w:t>available</w:t>
      </w:r>
      <w:r>
        <w:rPr>
          <w:spacing w:val="-5"/>
          <w:sz w:val="20"/>
        </w:rPr>
        <w:t xml:space="preserve"> </w:t>
      </w:r>
      <w:r>
        <w:rPr>
          <w:sz w:val="20"/>
        </w:rPr>
        <w:t>for</w:t>
      </w:r>
      <w:r>
        <w:rPr>
          <w:spacing w:val="-2"/>
          <w:sz w:val="20"/>
        </w:rPr>
        <w:t xml:space="preserve"> </w:t>
      </w:r>
      <w:r>
        <w:rPr>
          <w:sz w:val="20"/>
        </w:rPr>
        <w:t>public</w:t>
      </w:r>
      <w:r>
        <w:rPr>
          <w:spacing w:val="-5"/>
          <w:sz w:val="20"/>
        </w:rPr>
        <w:t xml:space="preserve"> </w:t>
      </w:r>
      <w:r>
        <w:rPr>
          <w:sz w:val="20"/>
        </w:rPr>
        <w:t>viewing.</w:t>
      </w:r>
      <w:r>
        <w:rPr>
          <w:spacing w:val="-5"/>
          <w:sz w:val="20"/>
        </w:rPr>
        <w:t xml:space="preserve"> </w:t>
      </w:r>
      <w:r>
        <w:rPr>
          <w:sz w:val="20"/>
        </w:rPr>
        <w:t>Link</w:t>
      </w:r>
      <w:r>
        <w:rPr>
          <w:spacing w:val="-4"/>
          <w:sz w:val="20"/>
        </w:rPr>
        <w:t xml:space="preserve"> </w:t>
      </w:r>
      <w:r>
        <w:rPr>
          <w:sz w:val="20"/>
        </w:rPr>
        <w:t>to</w:t>
      </w:r>
      <w:r>
        <w:rPr>
          <w:spacing w:val="-2"/>
          <w:sz w:val="20"/>
        </w:rPr>
        <w:t xml:space="preserve"> </w:t>
      </w:r>
      <w:r>
        <w:rPr>
          <w:sz w:val="20"/>
        </w:rPr>
        <w:t>the website can be found:</w:t>
      </w:r>
    </w:p>
    <w:p w14:paraId="47E208A6" w14:textId="77777777" w:rsidR="005A39AF" w:rsidRDefault="005A39AF">
      <w:pPr>
        <w:pStyle w:val="BodyText"/>
        <w:spacing w:before="10"/>
        <w:rPr>
          <w:b w:val="0"/>
          <w:sz w:val="19"/>
        </w:rPr>
      </w:pPr>
    </w:p>
    <w:p w14:paraId="4572982E" w14:textId="77777777" w:rsidR="005A39AF" w:rsidRDefault="005A7C08">
      <w:pPr>
        <w:ind w:left="1020" w:right="543"/>
        <w:rPr>
          <w:sz w:val="20"/>
        </w:rPr>
      </w:pPr>
      <w:hyperlink r:id="rId23">
        <w:r w:rsidR="00F40CC3">
          <w:rPr>
            <w:color w:val="0000FF"/>
            <w:spacing w:val="-2"/>
            <w:sz w:val="20"/>
            <w:u w:val="single" w:color="0000FF"/>
          </w:rPr>
          <w:t>http://www.nelson.govt.nz/assets/Our-council/Downloads/bylaws/bylaw-207/Parking-</w:t>
        </w:r>
      </w:hyperlink>
      <w:r w:rsidR="00F40CC3">
        <w:rPr>
          <w:color w:val="0000FF"/>
          <w:spacing w:val="-2"/>
          <w:sz w:val="20"/>
        </w:rPr>
        <w:t xml:space="preserve"> </w:t>
      </w:r>
      <w:hyperlink r:id="rId24">
        <w:r w:rsidR="00F40CC3">
          <w:rPr>
            <w:color w:val="0000FF"/>
            <w:spacing w:val="-2"/>
            <w:sz w:val="20"/>
            <w:u w:val="single" w:color="0000FF"/>
          </w:rPr>
          <w:t>and-Vehicle-Control-Bylaw-2011-Compiled-Schedules-Updated-3Aug2021.pdf</w:t>
        </w:r>
      </w:hyperlink>
    </w:p>
    <w:p w14:paraId="5844E850" w14:textId="77777777" w:rsidR="005A39AF" w:rsidRDefault="005A39AF">
      <w:pPr>
        <w:pStyle w:val="BodyText"/>
        <w:spacing w:before="8"/>
        <w:rPr>
          <w:b w:val="0"/>
          <w:sz w:val="19"/>
        </w:rPr>
      </w:pPr>
    </w:p>
    <w:p w14:paraId="66912977" w14:textId="77777777" w:rsidR="005A39AF" w:rsidRDefault="00F40CC3">
      <w:pPr>
        <w:ind w:left="1020"/>
        <w:rPr>
          <w:sz w:val="20"/>
        </w:rPr>
      </w:pPr>
      <w:r>
        <w:rPr>
          <w:sz w:val="20"/>
        </w:rPr>
        <w:t>The</w:t>
      </w:r>
      <w:r>
        <w:rPr>
          <w:spacing w:val="-5"/>
          <w:sz w:val="20"/>
        </w:rPr>
        <w:t xml:space="preserve"> </w:t>
      </w:r>
      <w:r>
        <w:rPr>
          <w:sz w:val="20"/>
        </w:rPr>
        <w:t>Council</w:t>
      </w:r>
      <w:r>
        <w:rPr>
          <w:spacing w:val="-3"/>
          <w:sz w:val="20"/>
        </w:rPr>
        <w:t xml:space="preserve"> </w:t>
      </w:r>
      <w:r>
        <w:rPr>
          <w:sz w:val="20"/>
        </w:rPr>
        <w:t>is</w:t>
      </w:r>
      <w:r>
        <w:rPr>
          <w:spacing w:val="-2"/>
          <w:sz w:val="20"/>
        </w:rPr>
        <w:t xml:space="preserve"> </w:t>
      </w:r>
      <w:r>
        <w:rPr>
          <w:sz w:val="20"/>
        </w:rPr>
        <w:t>currently</w:t>
      </w:r>
      <w:r>
        <w:rPr>
          <w:spacing w:val="-2"/>
          <w:sz w:val="20"/>
        </w:rPr>
        <w:t xml:space="preserve"> </w:t>
      </w:r>
      <w:r>
        <w:rPr>
          <w:sz w:val="20"/>
        </w:rPr>
        <w:t>working</w:t>
      </w:r>
      <w:r>
        <w:rPr>
          <w:spacing w:val="-3"/>
          <w:sz w:val="20"/>
        </w:rPr>
        <w:t xml:space="preserve"> </w:t>
      </w:r>
      <w:r>
        <w:rPr>
          <w:sz w:val="20"/>
        </w:rPr>
        <w:t>on</w:t>
      </w:r>
      <w:r>
        <w:rPr>
          <w:spacing w:val="-3"/>
          <w:sz w:val="20"/>
        </w:rPr>
        <w:t xml:space="preserve"> </w:t>
      </w:r>
      <w:r>
        <w:rPr>
          <w:sz w:val="20"/>
        </w:rPr>
        <w:t>a</w:t>
      </w:r>
      <w:r>
        <w:rPr>
          <w:spacing w:val="-4"/>
          <w:sz w:val="20"/>
        </w:rPr>
        <w:t xml:space="preserve"> </w:t>
      </w:r>
      <w:r>
        <w:rPr>
          <w:sz w:val="20"/>
        </w:rPr>
        <w:t>new</w:t>
      </w:r>
      <w:r>
        <w:rPr>
          <w:spacing w:val="-3"/>
          <w:sz w:val="20"/>
        </w:rPr>
        <w:t xml:space="preserve"> </w:t>
      </w:r>
      <w:r>
        <w:rPr>
          <w:sz w:val="20"/>
        </w:rPr>
        <w:t>mapping</w:t>
      </w:r>
      <w:r>
        <w:rPr>
          <w:spacing w:val="-3"/>
          <w:sz w:val="20"/>
        </w:rPr>
        <w:t xml:space="preserve"> </w:t>
      </w:r>
      <w:r>
        <w:rPr>
          <w:sz w:val="20"/>
        </w:rPr>
        <w:t>system</w:t>
      </w:r>
      <w:r>
        <w:rPr>
          <w:spacing w:val="-4"/>
          <w:sz w:val="20"/>
        </w:rPr>
        <w:t xml:space="preserve"> </w:t>
      </w:r>
      <w:r>
        <w:rPr>
          <w:sz w:val="20"/>
        </w:rPr>
        <w:t>that</w:t>
      </w:r>
      <w:r>
        <w:rPr>
          <w:spacing w:val="-3"/>
          <w:sz w:val="20"/>
        </w:rPr>
        <w:t xml:space="preserve"> </w:t>
      </w:r>
      <w:r>
        <w:rPr>
          <w:sz w:val="20"/>
        </w:rPr>
        <w:t>will</w:t>
      </w:r>
      <w:r>
        <w:rPr>
          <w:spacing w:val="-3"/>
          <w:sz w:val="20"/>
        </w:rPr>
        <w:t xml:space="preserve"> </w:t>
      </w:r>
      <w:r>
        <w:rPr>
          <w:sz w:val="20"/>
        </w:rPr>
        <w:t>record</w:t>
      </w:r>
      <w:r>
        <w:rPr>
          <w:spacing w:val="-3"/>
          <w:sz w:val="20"/>
        </w:rPr>
        <w:t xml:space="preserve"> </w:t>
      </w:r>
      <w:r>
        <w:rPr>
          <w:sz w:val="20"/>
        </w:rPr>
        <w:t>all resolutions made under the new bylaw in an online map, available through the Council’s website.</w:t>
      </w:r>
    </w:p>
    <w:p w14:paraId="69F0A35A" w14:textId="77777777" w:rsidR="005A39AF" w:rsidRDefault="00F40CC3">
      <w:pPr>
        <w:spacing w:before="1"/>
        <w:ind w:left="1020" w:right="222"/>
        <w:rPr>
          <w:sz w:val="20"/>
        </w:rPr>
      </w:pPr>
      <w:r>
        <w:rPr>
          <w:sz w:val="20"/>
        </w:rPr>
        <w:t>The</w:t>
      </w:r>
      <w:r>
        <w:rPr>
          <w:spacing w:val="-5"/>
          <w:sz w:val="20"/>
        </w:rPr>
        <w:t xml:space="preserve"> </w:t>
      </w:r>
      <w:r>
        <w:rPr>
          <w:sz w:val="20"/>
        </w:rPr>
        <w:t>maps</w:t>
      </w:r>
      <w:r>
        <w:rPr>
          <w:spacing w:val="-2"/>
          <w:sz w:val="20"/>
        </w:rPr>
        <w:t xml:space="preserve"> </w:t>
      </w:r>
      <w:r>
        <w:rPr>
          <w:sz w:val="20"/>
        </w:rPr>
        <w:t>will</w:t>
      </w:r>
      <w:r>
        <w:rPr>
          <w:spacing w:val="-3"/>
          <w:sz w:val="20"/>
        </w:rPr>
        <w:t xml:space="preserve"> </w:t>
      </w:r>
      <w:r>
        <w:rPr>
          <w:sz w:val="20"/>
        </w:rPr>
        <w:t>not</w:t>
      </w:r>
      <w:r>
        <w:rPr>
          <w:spacing w:val="-2"/>
          <w:sz w:val="20"/>
        </w:rPr>
        <w:t xml:space="preserve"> </w:t>
      </w:r>
      <w:r>
        <w:rPr>
          <w:sz w:val="20"/>
        </w:rPr>
        <w:t>form</w:t>
      </w:r>
      <w:r>
        <w:rPr>
          <w:spacing w:val="-1"/>
          <w:sz w:val="20"/>
        </w:rPr>
        <w:t xml:space="preserve"> </w:t>
      </w:r>
      <w:r>
        <w:rPr>
          <w:sz w:val="20"/>
        </w:rPr>
        <w:t>part</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proposed bylaw</w:t>
      </w:r>
      <w:r>
        <w:rPr>
          <w:spacing w:val="-3"/>
          <w:sz w:val="20"/>
        </w:rPr>
        <w:t xml:space="preserve"> </w:t>
      </w:r>
      <w:r>
        <w:rPr>
          <w:sz w:val="20"/>
        </w:rPr>
        <w:t>but</w:t>
      </w:r>
      <w:r>
        <w:rPr>
          <w:spacing w:val="-3"/>
          <w:sz w:val="20"/>
        </w:rPr>
        <w:t xml:space="preserve"> </w:t>
      </w:r>
      <w:r>
        <w:rPr>
          <w:sz w:val="20"/>
        </w:rPr>
        <w:t>will</w:t>
      </w:r>
      <w:r>
        <w:rPr>
          <w:spacing w:val="-3"/>
          <w:sz w:val="20"/>
        </w:rPr>
        <w:t xml:space="preserve"> </w:t>
      </w:r>
      <w:r>
        <w:rPr>
          <w:sz w:val="20"/>
        </w:rPr>
        <w:t>document</w:t>
      </w:r>
      <w:r>
        <w:rPr>
          <w:spacing w:val="-2"/>
          <w:sz w:val="20"/>
        </w:rPr>
        <w:t xml:space="preserve"> </w:t>
      </w:r>
      <w:r>
        <w:rPr>
          <w:sz w:val="20"/>
        </w:rPr>
        <w:t>the</w:t>
      </w:r>
      <w:r>
        <w:rPr>
          <w:spacing w:val="-3"/>
          <w:sz w:val="20"/>
        </w:rPr>
        <w:t xml:space="preserve"> </w:t>
      </w:r>
      <w:r>
        <w:rPr>
          <w:sz w:val="20"/>
        </w:rPr>
        <w:t>resolutions that are made under that bylaw and make them easier for members of the public to access and understand.</w:t>
      </w:r>
    </w:p>
    <w:p w14:paraId="4FB7ADD4" w14:textId="77777777" w:rsidR="005A39AF" w:rsidRDefault="005A39AF">
      <w:pPr>
        <w:pStyle w:val="BodyText"/>
        <w:spacing w:before="10"/>
        <w:rPr>
          <w:b w:val="0"/>
          <w:sz w:val="19"/>
        </w:rPr>
      </w:pPr>
    </w:p>
    <w:p w14:paraId="54947AB3" w14:textId="4A068545" w:rsidR="005A39AF" w:rsidRDefault="00F40CC3">
      <w:pPr>
        <w:ind w:left="1020" w:right="325"/>
        <w:rPr>
          <w:sz w:val="20"/>
        </w:rPr>
      </w:pPr>
      <w:r>
        <w:rPr>
          <w:sz w:val="20"/>
        </w:rPr>
        <w:t>At this stage, it is anticipated that the new mapping system will not be available until sometime in 2024, after a new bylaw is adopted.</w:t>
      </w:r>
      <w:r>
        <w:rPr>
          <w:spacing w:val="40"/>
          <w:sz w:val="20"/>
        </w:rPr>
        <w:t xml:space="preserve"> </w:t>
      </w:r>
      <w:r>
        <w:rPr>
          <w:sz w:val="20"/>
        </w:rPr>
        <w:t>In the meantime, the proposed bylaw will carry over all existing schedules and resolutions from the current Bylaw (see clause</w:t>
      </w:r>
      <w:r w:rsidR="004351D6">
        <w:rPr>
          <w:sz w:val="20"/>
        </w:rPr>
        <w:t> </w:t>
      </w:r>
      <w:r w:rsidR="001566E3">
        <w:rPr>
          <w:sz w:val="20"/>
        </w:rPr>
        <w:t>49</w:t>
      </w:r>
      <w:r>
        <w:rPr>
          <w:sz w:val="20"/>
        </w:rPr>
        <w:t>.1).</w:t>
      </w:r>
      <w:r>
        <w:rPr>
          <w:spacing w:val="40"/>
          <w:sz w:val="20"/>
        </w:rPr>
        <w:t xml:space="preserve"> </w:t>
      </w:r>
      <w:r>
        <w:rPr>
          <w:sz w:val="20"/>
        </w:rPr>
        <w:t>Once</w:t>
      </w:r>
      <w:r>
        <w:rPr>
          <w:spacing w:val="-3"/>
          <w:sz w:val="20"/>
        </w:rPr>
        <w:t xml:space="preserve"> </w:t>
      </w:r>
      <w:r>
        <w:rPr>
          <w:sz w:val="20"/>
        </w:rPr>
        <w:t>the</w:t>
      </w:r>
      <w:r>
        <w:rPr>
          <w:spacing w:val="-5"/>
          <w:sz w:val="20"/>
        </w:rPr>
        <w:t xml:space="preserve"> </w:t>
      </w:r>
      <w:r>
        <w:rPr>
          <w:sz w:val="20"/>
        </w:rPr>
        <w:t>mapping</w:t>
      </w:r>
      <w:r>
        <w:rPr>
          <w:spacing w:val="-3"/>
          <w:sz w:val="20"/>
        </w:rPr>
        <w:t xml:space="preserve"> </w:t>
      </w:r>
      <w:r>
        <w:rPr>
          <w:sz w:val="20"/>
        </w:rPr>
        <w:t>system</w:t>
      </w:r>
      <w:r>
        <w:rPr>
          <w:spacing w:val="-4"/>
          <w:sz w:val="20"/>
        </w:rPr>
        <w:t xml:space="preserve"> </w:t>
      </w:r>
      <w:r>
        <w:rPr>
          <w:sz w:val="20"/>
        </w:rPr>
        <w:t>is ready,</w:t>
      </w:r>
      <w:r>
        <w:rPr>
          <w:spacing w:val="-2"/>
          <w:sz w:val="20"/>
        </w:rPr>
        <w:t xml:space="preserve"> </w:t>
      </w:r>
      <w:r>
        <w:rPr>
          <w:sz w:val="20"/>
        </w:rPr>
        <w:t>the</w:t>
      </w:r>
      <w:r>
        <w:rPr>
          <w:spacing w:val="-3"/>
          <w:sz w:val="20"/>
        </w:rPr>
        <w:t xml:space="preserve"> </w:t>
      </w:r>
      <w:r>
        <w:rPr>
          <w:sz w:val="20"/>
        </w:rPr>
        <w:t>Council</w:t>
      </w:r>
      <w:r>
        <w:rPr>
          <w:spacing w:val="-3"/>
          <w:sz w:val="20"/>
        </w:rPr>
        <w:t xml:space="preserve"> </w:t>
      </w:r>
      <w:r>
        <w:rPr>
          <w:sz w:val="20"/>
        </w:rPr>
        <w:t>will</w:t>
      </w:r>
      <w:r>
        <w:rPr>
          <w:spacing w:val="-3"/>
          <w:sz w:val="20"/>
        </w:rPr>
        <w:t xml:space="preserve"> </w:t>
      </w:r>
      <w:r>
        <w:rPr>
          <w:sz w:val="20"/>
        </w:rPr>
        <w:t>make</w:t>
      </w:r>
      <w:r>
        <w:rPr>
          <w:spacing w:val="-3"/>
          <w:sz w:val="20"/>
        </w:rPr>
        <w:t xml:space="preserve"> </w:t>
      </w:r>
      <w:r>
        <w:rPr>
          <w:sz w:val="20"/>
        </w:rPr>
        <w:t>resolutions</w:t>
      </w:r>
      <w:r>
        <w:rPr>
          <w:spacing w:val="-5"/>
          <w:sz w:val="20"/>
        </w:rPr>
        <w:t xml:space="preserve"> </w:t>
      </w:r>
      <w:r>
        <w:rPr>
          <w:sz w:val="20"/>
        </w:rPr>
        <w:t>adopting</w:t>
      </w:r>
      <w:r>
        <w:rPr>
          <w:spacing w:val="-3"/>
          <w:sz w:val="20"/>
        </w:rPr>
        <w:t xml:space="preserve"> </w:t>
      </w:r>
      <w:r>
        <w:rPr>
          <w:sz w:val="20"/>
        </w:rPr>
        <w:t xml:space="preserve">all controls in the </w:t>
      </w:r>
      <w:proofErr w:type="gramStart"/>
      <w:r>
        <w:rPr>
          <w:sz w:val="20"/>
        </w:rPr>
        <w:t>maps, and</w:t>
      </w:r>
      <w:proofErr w:type="gramEnd"/>
      <w:r>
        <w:rPr>
          <w:sz w:val="20"/>
        </w:rPr>
        <w:t xml:space="preserve"> revoke all the earlier schedules and resolutions.</w:t>
      </w:r>
    </w:p>
    <w:p w14:paraId="5F341951" w14:textId="77777777" w:rsidR="005A39AF" w:rsidRDefault="005A39AF">
      <w:pPr>
        <w:pStyle w:val="BodyText"/>
        <w:spacing w:before="8"/>
        <w:rPr>
          <w:b w:val="0"/>
          <w:sz w:val="19"/>
        </w:rPr>
      </w:pPr>
    </w:p>
    <w:p w14:paraId="6CBC0EAA" w14:textId="77777777" w:rsidR="005A39AF" w:rsidRDefault="00F40CC3">
      <w:pPr>
        <w:pStyle w:val="BodyText"/>
        <w:ind w:left="1020"/>
      </w:pPr>
      <w:r>
        <w:t>Parking</w:t>
      </w:r>
      <w:r>
        <w:rPr>
          <w:spacing w:val="-10"/>
        </w:rPr>
        <w:t xml:space="preserve"> </w:t>
      </w:r>
      <w:r>
        <w:rPr>
          <w:spacing w:val="-2"/>
        </w:rPr>
        <w:t>Strategy</w:t>
      </w:r>
    </w:p>
    <w:p w14:paraId="56833DA9" w14:textId="77777777" w:rsidR="005A39AF" w:rsidRDefault="00F40CC3">
      <w:pPr>
        <w:spacing w:before="76"/>
        <w:ind w:left="1020" w:right="325"/>
        <w:rPr>
          <w:sz w:val="20"/>
        </w:rPr>
      </w:pPr>
      <w:r>
        <w:rPr>
          <w:sz w:val="20"/>
        </w:rPr>
        <w:t>The</w:t>
      </w:r>
      <w:r>
        <w:rPr>
          <w:spacing w:val="-5"/>
          <w:sz w:val="20"/>
        </w:rPr>
        <w:t xml:space="preserve"> </w:t>
      </w:r>
      <w:r>
        <w:rPr>
          <w:sz w:val="20"/>
        </w:rPr>
        <w:t>Council</w:t>
      </w:r>
      <w:r>
        <w:rPr>
          <w:spacing w:val="-4"/>
          <w:sz w:val="20"/>
        </w:rPr>
        <w:t xml:space="preserve"> </w:t>
      </w:r>
      <w:r>
        <w:rPr>
          <w:sz w:val="20"/>
        </w:rPr>
        <w:t>adopted</w:t>
      </w:r>
      <w:r>
        <w:rPr>
          <w:spacing w:val="-4"/>
          <w:sz w:val="20"/>
        </w:rPr>
        <w:t xml:space="preserve"> </w:t>
      </w:r>
      <w:r>
        <w:rPr>
          <w:sz w:val="20"/>
        </w:rPr>
        <w:t>a</w:t>
      </w:r>
      <w:r>
        <w:rPr>
          <w:spacing w:val="-3"/>
          <w:sz w:val="20"/>
        </w:rPr>
        <w:t xml:space="preserve"> </w:t>
      </w:r>
      <w:r>
        <w:rPr>
          <w:sz w:val="20"/>
        </w:rPr>
        <w:t>Parking</w:t>
      </w:r>
      <w:r>
        <w:rPr>
          <w:spacing w:val="-4"/>
          <w:sz w:val="20"/>
        </w:rPr>
        <w:t xml:space="preserve"> </w:t>
      </w:r>
      <w:r>
        <w:rPr>
          <w:sz w:val="20"/>
        </w:rPr>
        <w:t>Strategy</w:t>
      </w:r>
      <w:r>
        <w:rPr>
          <w:spacing w:val="-4"/>
          <w:sz w:val="20"/>
        </w:rPr>
        <w:t xml:space="preserve"> </w:t>
      </w:r>
      <w:r>
        <w:rPr>
          <w:sz w:val="20"/>
        </w:rPr>
        <w:t>in</w:t>
      </w:r>
      <w:r>
        <w:rPr>
          <w:spacing w:val="-4"/>
          <w:sz w:val="20"/>
        </w:rPr>
        <w:t xml:space="preserve"> </w:t>
      </w:r>
      <w:r>
        <w:rPr>
          <w:sz w:val="20"/>
        </w:rPr>
        <w:t>2021.</w:t>
      </w:r>
      <w:r>
        <w:rPr>
          <w:spacing w:val="-5"/>
          <w:sz w:val="20"/>
        </w:rPr>
        <w:t xml:space="preserve"> </w:t>
      </w:r>
      <w:r>
        <w:rPr>
          <w:sz w:val="20"/>
        </w:rPr>
        <w:t>The proposed</w:t>
      </w:r>
      <w:r>
        <w:rPr>
          <w:spacing w:val="-1"/>
          <w:sz w:val="20"/>
        </w:rPr>
        <w:t xml:space="preserve"> </w:t>
      </w:r>
      <w:r>
        <w:rPr>
          <w:sz w:val="20"/>
        </w:rPr>
        <w:t>bylaw</w:t>
      </w:r>
      <w:r>
        <w:rPr>
          <w:spacing w:val="-4"/>
          <w:sz w:val="20"/>
        </w:rPr>
        <w:t xml:space="preserve"> </w:t>
      </w:r>
      <w:r>
        <w:rPr>
          <w:sz w:val="20"/>
        </w:rPr>
        <w:t>generally</w:t>
      </w:r>
      <w:r>
        <w:rPr>
          <w:spacing w:val="-3"/>
          <w:sz w:val="20"/>
        </w:rPr>
        <w:t xml:space="preserve"> </w:t>
      </w:r>
      <w:r>
        <w:rPr>
          <w:sz w:val="20"/>
        </w:rPr>
        <w:t>reflects that Parking Strategy, delivering enforcement rules consistent with it. However, the proposed bylaw does not capture any specific proposals for controls in the Strategy.</w:t>
      </w:r>
    </w:p>
    <w:p w14:paraId="03E16CF1" w14:textId="77777777" w:rsidR="005A39AF" w:rsidRDefault="00F40CC3">
      <w:pPr>
        <w:spacing w:before="1"/>
        <w:ind w:left="1020" w:right="665"/>
        <w:rPr>
          <w:sz w:val="20"/>
        </w:rPr>
      </w:pPr>
      <w:r>
        <w:rPr>
          <w:sz w:val="20"/>
        </w:rPr>
        <w:t>These</w:t>
      </w:r>
      <w:r>
        <w:rPr>
          <w:spacing w:val="-5"/>
          <w:sz w:val="20"/>
        </w:rPr>
        <w:t xml:space="preserve"> </w:t>
      </w:r>
      <w:r>
        <w:rPr>
          <w:sz w:val="20"/>
        </w:rPr>
        <w:t>will</w:t>
      </w:r>
      <w:r>
        <w:rPr>
          <w:spacing w:val="-3"/>
          <w:sz w:val="20"/>
        </w:rPr>
        <w:t xml:space="preserve"> </w:t>
      </w:r>
      <w:r>
        <w:rPr>
          <w:sz w:val="20"/>
        </w:rPr>
        <w:t>need</w:t>
      </w:r>
      <w:r>
        <w:rPr>
          <w:spacing w:val="-3"/>
          <w:sz w:val="20"/>
        </w:rPr>
        <w:t xml:space="preserve"> </w:t>
      </w:r>
      <w:r>
        <w:rPr>
          <w:sz w:val="20"/>
        </w:rPr>
        <w:t>to</w:t>
      </w:r>
      <w:r>
        <w:rPr>
          <w:spacing w:val="-5"/>
          <w:sz w:val="20"/>
        </w:rPr>
        <w:t xml:space="preserve"> </w:t>
      </w:r>
      <w:r>
        <w:rPr>
          <w:sz w:val="20"/>
        </w:rPr>
        <w:t>be</w:t>
      </w:r>
      <w:r>
        <w:rPr>
          <w:spacing w:val="-5"/>
          <w:sz w:val="20"/>
        </w:rPr>
        <w:t xml:space="preserve"> </w:t>
      </w:r>
      <w:r>
        <w:rPr>
          <w:sz w:val="20"/>
        </w:rPr>
        <w:t>addressed</w:t>
      </w:r>
      <w:r>
        <w:rPr>
          <w:spacing w:val="-3"/>
          <w:sz w:val="20"/>
        </w:rPr>
        <w:t xml:space="preserve"> </w:t>
      </w:r>
      <w:r>
        <w:rPr>
          <w:sz w:val="20"/>
        </w:rPr>
        <w:t>through</w:t>
      </w:r>
      <w:r>
        <w:rPr>
          <w:spacing w:val="-3"/>
          <w:sz w:val="20"/>
        </w:rPr>
        <w:t xml:space="preserve"> </w:t>
      </w:r>
      <w:r>
        <w:rPr>
          <w:sz w:val="20"/>
        </w:rPr>
        <w:t>new resolutions</w:t>
      </w:r>
      <w:r>
        <w:rPr>
          <w:spacing w:val="-3"/>
          <w:sz w:val="20"/>
        </w:rPr>
        <w:t xml:space="preserve"> </w:t>
      </w:r>
      <w:r>
        <w:rPr>
          <w:sz w:val="20"/>
        </w:rPr>
        <w:t>made</w:t>
      </w:r>
      <w:r>
        <w:rPr>
          <w:spacing w:val="-5"/>
          <w:sz w:val="20"/>
        </w:rPr>
        <w:t xml:space="preserve"> </w:t>
      </w:r>
      <w:r>
        <w:rPr>
          <w:sz w:val="20"/>
        </w:rPr>
        <w:t>under</w:t>
      </w:r>
      <w:r>
        <w:rPr>
          <w:spacing w:val="-5"/>
          <w:sz w:val="20"/>
        </w:rPr>
        <w:t xml:space="preserve"> </w:t>
      </w:r>
      <w:r>
        <w:rPr>
          <w:sz w:val="20"/>
        </w:rPr>
        <w:t>the</w:t>
      </w:r>
      <w:r>
        <w:rPr>
          <w:spacing w:val="-5"/>
          <w:sz w:val="20"/>
        </w:rPr>
        <w:t xml:space="preserve"> </w:t>
      </w:r>
      <w:r>
        <w:rPr>
          <w:sz w:val="20"/>
        </w:rPr>
        <w:t>proposed bylaw once it is in place.</w:t>
      </w:r>
    </w:p>
    <w:p w14:paraId="7A1D0648" w14:textId="77777777" w:rsidR="005A39AF" w:rsidRDefault="005A39AF">
      <w:pPr>
        <w:pStyle w:val="BodyText"/>
        <w:spacing w:before="8"/>
        <w:rPr>
          <w:b w:val="0"/>
          <w:sz w:val="19"/>
        </w:rPr>
      </w:pPr>
    </w:p>
    <w:p w14:paraId="4686E2DB" w14:textId="77777777" w:rsidR="005A39AF" w:rsidRDefault="00F40CC3">
      <w:pPr>
        <w:ind w:left="1020"/>
        <w:rPr>
          <w:sz w:val="20"/>
        </w:rPr>
      </w:pPr>
      <w:r>
        <w:rPr>
          <w:sz w:val="20"/>
        </w:rPr>
        <w:t>The</w:t>
      </w:r>
      <w:r>
        <w:rPr>
          <w:spacing w:val="-7"/>
          <w:sz w:val="20"/>
        </w:rPr>
        <w:t xml:space="preserve"> </w:t>
      </w:r>
      <w:r>
        <w:rPr>
          <w:sz w:val="20"/>
        </w:rPr>
        <w:t>Parking</w:t>
      </w:r>
      <w:r>
        <w:rPr>
          <w:spacing w:val="-5"/>
          <w:sz w:val="20"/>
        </w:rPr>
        <w:t xml:space="preserve"> </w:t>
      </w:r>
      <w:r>
        <w:rPr>
          <w:sz w:val="20"/>
        </w:rPr>
        <w:t>Strategy</w:t>
      </w:r>
      <w:r>
        <w:rPr>
          <w:spacing w:val="-4"/>
          <w:sz w:val="20"/>
        </w:rPr>
        <w:t xml:space="preserve"> </w:t>
      </w:r>
      <w:r>
        <w:rPr>
          <w:sz w:val="20"/>
        </w:rPr>
        <w:t>can</w:t>
      </w:r>
      <w:r>
        <w:rPr>
          <w:spacing w:val="-5"/>
          <w:sz w:val="20"/>
        </w:rPr>
        <w:t xml:space="preserve"> </w:t>
      </w:r>
      <w:r>
        <w:rPr>
          <w:sz w:val="20"/>
        </w:rPr>
        <w:t>be</w:t>
      </w:r>
      <w:r>
        <w:rPr>
          <w:spacing w:val="-6"/>
          <w:sz w:val="20"/>
        </w:rPr>
        <w:t xml:space="preserve"> </w:t>
      </w:r>
      <w:r>
        <w:rPr>
          <w:sz w:val="20"/>
        </w:rPr>
        <w:t>viewed</w:t>
      </w:r>
      <w:r>
        <w:rPr>
          <w:spacing w:val="-5"/>
          <w:sz w:val="20"/>
        </w:rPr>
        <w:t xml:space="preserve"> </w:t>
      </w:r>
      <w:r>
        <w:rPr>
          <w:sz w:val="20"/>
        </w:rPr>
        <w:t>on</w:t>
      </w:r>
      <w:r>
        <w:rPr>
          <w:spacing w:val="-5"/>
          <w:sz w:val="20"/>
        </w:rPr>
        <w:t xml:space="preserve"> </w:t>
      </w:r>
      <w:r>
        <w:rPr>
          <w:sz w:val="20"/>
        </w:rPr>
        <w:t>the</w:t>
      </w:r>
      <w:r>
        <w:rPr>
          <w:spacing w:val="-6"/>
          <w:sz w:val="20"/>
        </w:rPr>
        <w:t xml:space="preserve"> </w:t>
      </w:r>
      <w:r>
        <w:rPr>
          <w:sz w:val="20"/>
        </w:rPr>
        <w:t>Council’s</w:t>
      </w:r>
      <w:r>
        <w:rPr>
          <w:spacing w:val="-7"/>
          <w:sz w:val="20"/>
        </w:rPr>
        <w:t xml:space="preserve"> </w:t>
      </w:r>
      <w:r>
        <w:rPr>
          <w:sz w:val="20"/>
        </w:rPr>
        <w:t>web</w:t>
      </w:r>
      <w:r>
        <w:rPr>
          <w:spacing w:val="-5"/>
          <w:sz w:val="20"/>
        </w:rPr>
        <w:t xml:space="preserve"> </w:t>
      </w:r>
      <w:r>
        <w:rPr>
          <w:spacing w:val="-2"/>
          <w:sz w:val="20"/>
        </w:rPr>
        <w:t>page.</w:t>
      </w:r>
    </w:p>
    <w:p w14:paraId="3FB9B836" w14:textId="77777777" w:rsidR="005A39AF" w:rsidRDefault="005A39AF">
      <w:pPr>
        <w:pStyle w:val="BodyText"/>
        <w:spacing w:before="8"/>
        <w:rPr>
          <w:b w:val="0"/>
          <w:sz w:val="19"/>
        </w:rPr>
      </w:pPr>
    </w:p>
    <w:p w14:paraId="52DCC27D" w14:textId="77777777" w:rsidR="005A39AF" w:rsidRDefault="005A7C08">
      <w:pPr>
        <w:ind w:left="1020" w:right="1372"/>
        <w:rPr>
          <w:sz w:val="20"/>
        </w:rPr>
      </w:pPr>
      <w:hyperlink r:id="rId25">
        <w:r w:rsidR="00F40CC3">
          <w:rPr>
            <w:color w:val="1F487C"/>
            <w:spacing w:val="-2"/>
            <w:sz w:val="20"/>
          </w:rPr>
          <w:t>http://www.nelson.govt.nz/assets/Our-council/Downloads/Plans-strategies-</w:t>
        </w:r>
      </w:hyperlink>
      <w:r w:rsidR="00F40CC3">
        <w:rPr>
          <w:color w:val="1F487C"/>
          <w:spacing w:val="-2"/>
          <w:sz w:val="20"/>
        </w:rPr>
        <w:t xml:space="preserve"> policies/2022/NCC-Parking-Strategy-29-Aug22-FINAL-ADOPTED-VERSION.pdf</w:t>
      </w:r>
    </w:p>
    <w:p w14:paraId="7A1E0B33" w14:textId="77777777" w:rsidR="005A39AF" w:rsidRDefault="005A39AF">
      <w:pPr>
        <w:rPr>
          <w:sz w:val="20"/>
        </w:rPr>
        <w:sectPr w:rsidR="005A39AF">
          <w:pgSz w:w="11910" w:h="16850"/>
          <w:pgMar w:top="1200" w:right="1200" w:bottom="1180" w:left="420" w:header="0" w:footer="938" w:gutter="0"/>
          <w:cols w:space="720"/>
        </w:sectPr>
      </w:pPr>
    </w:p>
    <w:p w14:paraId="6DA0A2E7" w14:textId="77777777" w:rsidR="005A39AF" w:rsidRDefault="00F40CC3">
      <w:pPr>
        <w:pStyle w:val="Heading4"/>
        <w:spacing w:before="75"/>
      </w:pPr>
      <w:r>
        <w:lastRenderedPageBreak/>
        <w:t>Considerations</w:t>
      </w:r>
      <w:r>
        <w:rPr>
          <w:spacing w:val="-5"/>
        </w:rPr>
        <w:t xml:space="preserve"> </w:t>
      </w:r>
      <w:r>
        <w:t>under</w:t>
      </w:r>
      <w:r>
        <w:rPr>
          <w:spacing w:val="-3"/>
        </w:rPr>
        <w:t xml:space="preserve"> </w:t>
      </w:r>
      <w:r>
        <w:t>the</w:t>
      </w:r>
      <w:r>
        <w:rPr>
          <w:spacing w:val="-6"/>
        </w:rPr>
        <w:t xml:space="preserve"> </w:t>
      </w:r>
      <w:r>
        <w:t>Land</w:t>
      </w:r>
      <w:r>
        <w:rPr>
          <w:spacing w:val="-4"/>
        </w:rPr>
        <w:t xml:space="preserve"> </w:t>
      </w:r>
      <w:r>
        <w:t>Transport</w:t>
      </w:r>
      <w:r>
        <w:rPr>
          <w:spacing w:val="-3"/>
        </w:rPr>
        <w:t xml:space="preserve"> </w:t>
      </w:r>
      <w:r>
        <w:t>Act</w:t>
      </w:r>
      <w:r>
        <w:rPr>
          <w:spacing w:val="-4"/>
        </w:rPr>
        <w:t xml:space="preserve"> </w:t>
      </w:r>
      <w:r>
        <w:t>1998</w:t>
      </w:r>
      <w:r>
        <w:rPr>
          <w:spacing w:val="-2"/>
        </w:rPr>
        <w:t xml:space="preserve"> </w:t>
      </w:r>
      <w:r>
        <w:t>and</w:t>
      </w:r>
      <w:r>
        <w:rPr>
          <w:spacing w:val="-4"/>
        </w:rPr>
        <w:t xml:space="preserve"> </w:t>
      </w:r>
      <w:r>
        <w:t>the</w:t>
      </w:r>
      <w:r>
        <w:rPr>
          <w:spacing w:val="-4"/>
        </w:rPr>
        <w:t xml:space="preserve"> </w:t>
      </w:r>
      <w:r>
        <w:t>Local Government Act 2002 (LGA)</w:t>
      </w:r>
    </w:p>
    <w:p w14:paraId="46967007" w14:textId="77777777" w:rsidR="005A39AF" w:rsidRDefault="00F40CC3">
      <w:pPr>
        <w:spacing w:before="120"/>
        <w:ind w:left="1020" w:right="1004"/>
        <w:rPr>
          <w:sz w:val="20"/>
        </w:rPr>
      </w:pPr>
      <w:r>
        <w:rPr>
          <w:sz w:val="20"/>
        </w:rPr>
        <w:t>This</w:t>
      </w:r>
      <w:r>
        <w:rPr>
          <w:spacing w:val="-6"/>
          <w:sz w:val="20"/>
        </w:rPr>
        <w:t xml:space="preserve"> </w:t>
      </w:r>
      <w:r>
        <w:rPr>
          <w:sz w:val="20"/>
        </w:rPr>
        <w:t>Statement</w:t>
      </w:r>
      <w:r>
        <w:rPr>
          <w:spacing w:val="-4"/>
          <w:sz w:val="20"/>
        </w:rPr>
        <w:t xml:space="preserve"> </w:t>
      </w:r>
      <w:r>
        <w:rPr>
          <w:sz w:val="20"/>
        </w:rPr>
        <w:t>of</w:t>
      </w:r>
      <w:r>
        <w:rPr>
          <w:spacing w:val="-3"/>
          <w:sz w:val="20"/>
        </w:rPr>
        <w:t xml:space="preserve"> </w:t>
      </w:r>
      <w:r>
        <w:rPr>
          <w:sz w:val="20"/>
        </w:rPr>
        <w:t>Proposal</w:t>
      </w:r>
      <w:r>
        <w:rPr>
          <w:spacing w:val="-5"/>
          <w:sz w:val="20"/>
        </w:rPr>
        <w:t xml:space="preserve"> </w:t>
      </w:r>
      <w:r>
        <w:rPr>
          <w:sz w:val="20"/>
        </w:rPr>
        <w:t>has</w:t>
      </w:r>
      <w:r>
        <w:rPr>
          <w:spacing w:val="-6"/>
          <w:sz w:val="20"/>
        </w:rPr>
        <w:t xml:space="preserve"> </w:t>
      </w:r>
      <w:r>
        <w:rPr>
          <w:sz w:val="20"/>
        </w:rPr>
        <w:t>been</w:t>
      </w:r>
      <w:r>
        <w:rPr>
          <w:spacing w:val="-4"/>
          <w:sz w:val="20"/>
        </w:rPr>
        <w:t xml:space="preserve"> </w:t>
      </w:r>
      <w:r>
        <w:rPr>
          <w:sz w:val="20"/>
        </w:rPr>
        <w:t>prepared</w:t>
      </w:r>
      <w:r>
        <w:rPr>
          <w:spacing w:val="-4"/>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 xml:space="preserve">the following </w:t>
      </w:r>
      <w:r>
        <w:rPr>
          <w:spacing w:val="-2"/>
          <w:sz w:val="20"/>
        </w:rPr>
        <w:t>legislation:</w:t>
      </w:r>
    </w:p>
    <w:p w14:paraId="14549CFB" w14:textId="77777777" w:rsidR="005A39AF" w:rsidRDefault="005A39AF">
      <w:pPr>
        <w:pStyle w:val="BodyText"/>
        <w:rPr>
          <w:b w:val="0"/>
        </w:rPr>
      </w:pPr>
    </w:p>
    <w:p w14:paraId="0D16F3E5" w14:textId="77777777" w:rsidR="005A39AF" w:rsidRDefault="00F40CC3">
      <w:pPr>
        <w:pStyle w:val="ListParagraph"/>
        <w:numPr>
          <w:ilvl w:val="0"/>
          <w:numId w:val="9"/>
        </w:numPr>
        <w:tabs>
          <w:tab w:val="left" w:pos="1740"/>
          <w:tab w:val="left" w:pos="1741"/>
        </w:tabs>
        <w:ind w:hanging="318"/>
        <w:rPr>
          <w:sz w:val="20"/>
        </w:rPr>
      </w:pPr>
      <w:r>
        <w:rPr>
          <w:sz w:val="20"/>
        </w:rPr>
        <w:t>Land</w:t>
      </w:r>
      <w:r>
        <w:rPr>
          <w:spacing w:val="-5"/>
          <w:sz w:val="20"/>
        </w:rPr>
        <w:t xml:space="preserve"> </w:t>
      </w:r>
      <w:r>
        <w:rPr>
          <w:sz w:val="20"/>
        </w:rPr>
        <w:t>Transport</w:t>
      </w:r>
      <w:r>
        <w:rPr>
          <w:spacing w:val="-5"/>
          <w:sz w:val="20"/>
        </w:rPr>
        <w:t xml:space="preserve"> </w:t>
      </w:r>
      <w:r>
        <w:rPr>
          <w:sz w:val="20"/>
        </w:rPr>
        <w:t>Act</w:t>
      </w:r>
      <w:r>
        <w:rPr>
          <w:spacing w:val="-5"/>
          <w:sz w:val="20"/>
        </w:rPr>
        <w:t xml:space="preserve"> </w:t>
      </w:r>
      <w:r>
        <w:rPr>
          <w:sz w:val="20"/>
        </w:rPr>
        <w:t>1998</w:t>
      </w:r>
      <w:r>
        <w:rPr>
          <w:spacing w:val="-5"/>
          <w:sz w:val="20"/>
        </w:rPr>
        <w:t xml:space="preserve"> </w:t>
      </w:r>
      <w:r>
        <w:rPr>
          <w:sz w:val="20"/>
        </w:rPr>
        <w:t>—</w:t>
      </w:r>
      <w:r>
        <w:rPr>
          <w:spacing w:val="-6"/>
          <w:sz w:val="20"/>
        </w:rPr>
        <w:t xml:space="preserve"> </w:t>
      </w:r>
      <w:r>
        <w:rPr>
          <w:sz w:val="20"/>
        </w:rPr>
        <w:t>section</w:t>
      </w:r>
      <w:r>
        <w:rPr>
          <w:spacing w:val="-4"/>
          <w:sz w:val="20"/>
        </w:rPr>
        <w:t xml:space="preserve"> 22AD</w:t>
      </w:r>
    </w:p>
    <w:p w14:paraId="44976033" w14:textId="77777777" w:rsidR="005A39AF" w:rsidRDefault="00F40CC3">
      <w:pPr>
        <w:pStyle w:val="ListParagraph"/>
        <w:numPr>
          <w:ilvl w:val="0"/>
          <w:numId w:val="9"/>
        </w:numPr>
        <w:tabs>
          <w:tab w:val="left" w:pos="1740"/>
          <w:tab w:val="left" w:pos="1741"/>
        </w:tabs>
        <w:spacing w:before="2"/>
        <w:ind w:hanging="318"/>
        <w:rPr>
          <w:sz w:val="20"/>
        </w:rPr>
      </w:pPr>
      <w:r>
        <w:rPr>
          <w:sz w:val="20"/>
        </w:rPr>
        <w:t>Local</w:t>
      </w:r>
      <w:r>
        <w:rPr>
          <w:spacing w:val="-4"/>
          <w:sz w:val="20"/>
        </w:rPr>
        <w:t xml:space="preserve"> </w:t>
      </w:r>
      <w:r>
        <w:rPr>
          <w:sz w:val="20"/>
        </w:rPr>
        <w:t>Government</w:t>
      </w:r>
      <w:r>
        <w:rPr>
          <w:spacing w:val="-5"/>
          <w:sz w:val="20"/>
        </w:rPr>
        <w:t xml:space="preserve"> </w:t>
      </w:r>
      <w:r>
        <w:rPr>
          <w:sz w:val="20"/>
        </w:rPr>
        <w:t>Act</w:t>
      </w:r>
      <w:r>
        <w:rPr>
          <w:spacing w:val="-6"/>
          <w:sz w:val="20"/>
        </w:rPr>
        <w:t xml:space="preserve"> </w:t>
      </w:r>
      <w:r>
        <w:rPr>
          <w:sz w:val="20"/>
        </w:rPr>
        <w:t>2002</w:t>
      </w:r>
      <w:r>
        <w:rPr>
          <w:spacing w:val="-4"/>
          <w:sz w:val="20"/>
        </w:rPr>
        <w:t xml:space="preserve"> </w:t>
      </w:r>
      <w:r>
        <w:rPr>
          <w:sz w:val="20"/>
        </w:rPr>
        <w:t>—</w:t>
      </w:r>
      <w:r>
        <w:rPr>
          <w:spacing w:val="-6"/>
          <w:sz w:val="20"/>
        </w:rPr>
        <w:t xml:space="preserve"> </w:t>
      </w:r>
      <w:r>
        <w:rPr>
          <w:sz w:val="20"/>
        </w:rPr>
        <w:t>sections</w:t>
      </w:r>
      <w:r>
        <w:rPr>
          <w:spacing w:val="-6"/>
          <w:sz w:val="20"/>
        </w:rPr>
        <w:t xml:space="preserve"> </w:t>
      </w:r>
      <w:r>
        <w:rPr>
          <w:sz w:val="20"/>
        </w:rPr>
        <w:t>83,</w:t>
      </w:r>
      <w:r>
        <w:rPr>
          <w:spacing w:val="-4"/>
          <w:sz w:val="20"/>
        </w:rPr>
        <w:t xml:space="preserve"> </w:t>
      </w:r>
      <w:r>
        <w:rPr>
          <w:sz w:val="20"/>
        </w:rPr>
        <w:t>86,</w:t>
      </w:r>
      <w:r>
        <w:rPr>
          <w:spacing w:val="-4"/>
          <w:sz w:val="20"/>
        </w:rPr>
        <w:t xml:space="preserve"> </w:t>
      </w:r>
      <w:r>
        <w:rPr>
          <w:sz w:val="20"/>
        </w:rPr>
        <w:t>and</w:t>
      </w:r>
      <w:r>
        <w:rPr>
          <w:spacing w:val="-5"/>
          <w:sz w:val="20"/>
        </w:rPr>
        <w:t xml:space="preserve"> </w:t>
      </w:r>
      <w:r>
        <w:rPr>
          <w:spacing w:val="-4"/>
          <w:sz w:val="20"/>
        </w:rPr>
        <w:t>156.</w:t>
      </w:r>
    </w:p>
    <w:p w14:paraId="7E524D5B" w14:textId="77777777" w:rsidR="005A39AF" w:rsidRDefault="005A39AF">
      <w:pPr>
        <w:pStyle w:val="BodyText"/>
        <w:spacing w:before="8"/>
        <w:rPr>
          <w:b w:val="0"/>
          <w:sz w:val="19"/>
        </w:rPr>
      </w:pPr>
    </w:p>
    <w:p w14:paraId="366E8B2E" w14:textId="77777777" w:rsidR="005A39AF" w:rsidRDefault="00F40CC3">
      <w:pPr>
        <w:ind w:left="1020"/>
        <w:rPr>
          <w:sz w:val="20"/>
        </w:rPr>
      </w:pPr>
      <w:r>
        <w:rPr>
          <w:sz w:val="20"/>
        </w:rPr>
        <w:t>Note:</w:t>
      </w:r>
      <w:r>
        <w:rPr>
          <w:spacing w:val="-1"/>
          <w:sz w:val="20"/>
        </w:rPr>
        <w:t xml:space="preserve"> </w:t>
      </w:r>
      <w:r>
        <w:rPr>
          <w:sz w:val="20"/>
        </w:rPr>
        <w:t>Section</w:t>
      </w:r>
      <w:r>
        <w:rPr>
          <w:spacing w:val="-3"/>
          <w:sz w:val="20"/>
        </w:rPr>
        <w:t xml:space="preserve"> </w:t>
      </w:r>
      <w:r>
        <w:rPr>
          <w:sz w:val="20"/>
        </w:rPr>
        <w:t>156</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Local</w:t>
      </w:r>
      <w:r>
        <w:rPr>
          <w:spacing w:val="-1"/>
          <w:sz w:val="20"/>
        </w:rPr>
        <w:t xml:space="preserve"> </w:t>
      </w:r>
      <w:r>
        <w:rPr>
          <w:sz w:val="20"/>
        </w:rPr>
        <w:t>Government</w:t>
      </w:r>
      <w:r>
        <w:rPr>
          <w:spacing w:val="-3"/>
          <w:sz w:val="20"/>
        </w:rPr>
        <w:t xml:space="preserve"> </w:t>
      </w:r>
      <w:r>
        <w:rPr>
          <w:sz w:val="20"/>
        </w:rPr>
        <w:t>Act</w:t>
      </w:r>
      <w:r>
        <w:rPr>
          <w:spacing w:val="-1"/>
          <w:sz w:val="20"/>
        </w:rPr>
        <w:t xml:space="preserve"> </w:t>
      </w:r>
      <w:r>
        <w:rPr>
          <w:sz w:val="20"/>
        </w:rPr>
        <w:t>2002</w:t>
      </w:r>
      <w:r>
        <w:rPr>
          <w:spacing w:val="-1"/>
          <w:sz w:val="20"/>
        </w:rPr>
        <w:t xml:space="preserve"> </w:t>
      </w:r>
      <w:r>
        <w:rPr>
          <w:sz w:val="20"/>
        </w:rPr>
        <w:t>requires</w:t>
      </w:r>
      <w:r>
        <w:rPr>
          <w:spacing w:val="-5"/>
          <w:sz w:val="20"/>
        </w:rPr>
        <w:t xml:space="preserve"> </w:t>
      </w:r>
      <w:r>
        <w:rPr>
          <w:sz w:val="20"/>
        </w:rPr>
        <w:t>Council</w:t>
      </w:r>
      <w:r>
        <w:rPr>
          <w:spacing w:val="-3"/>
          <w:sz w:val="20"/>
        </w:rPr>
        <w:t xml:space="preserve"> </w:t>
      </w:r>
      <w:r>
        <w:rPr>
          <w:sz w:val="20"/>
        </w:rPr>
        <w:t>to</w:t>
      </w:r>
      <w:r>
        <w:rPr>
          <w:spacing w:val="-5"/>
          <w:sz w:val="20"/>
        </w:rPr>
        <w:t xml:space="preserve"> </w:t>
      </w:r>
      <w:r>
        <w:rPr>
          <w:sz w:val="20"/>
        </w:rPr>
        <w:t>use</w:t>
      </w:r>
      <w:r>
        <w:rPr>
          <w:spacing w:val="-5"/>
          <w:sz w:val="20"/>
        </w:rPr>
        <w:t xml:space="preserve"> </w:t>
      </w:r>
      <w:r>
        <w:rPr>
          <w:sz w:val="20"/>
        </w:rPr>
        <w:t>the</w:t>
      </w:r>
      <w:r>
        <w:rPr>
          <w:spacing w:val="-3"/>
          <w:sz w:val="20"/>
        </w:rPr>
        <w:t xml:space="preserve"> </w:t>
      </w:r>
      <w:r>
        <w:rPr>
          <w:sz w:val="20"/>
        </w:rPr>
        <w:t>special consultative</w:t>
      </w:r>
      <w:r>
        <w:rPr>
          <w:spacing w:val="-7"/>
          <w:sz w:val="20"/>
        </w:rPr>
        <w:t xml:space="preserve"> </w:t>
      </w:r>
      <w:r>
        <w:rPr>
          <w:sz w:val="20"/>
        </w:rPr>
        <w:t>procedure</w:t>
      </w:r>
      <w:r>
        <w:rPr>
          <w:spacing w:val="-6"/>
          <w:sz w:val="20"/>
        </w:rPr>
        <w:t xml:space="preserve"> </w:t>
      </w:r>
      <w:r>
        <w:rPr>
          <w:sz w:val="20"/>
        </w:rPr>
        <w:t>when</w:t>
      </w:r>
      <w:r>
        <w:rPr>
          <w:spacing w:val="-3"/>
          <w:sz w:val="20"/>
        </w:rPr>
        <w:t xml:space="preserve"> </w:t>
      </w:r>
      <w:r>
        <w:rPr>
          <w:sz w:val="20"/>
        </w:rPr>
        <w:t>making</w:t>
      </w:r>
      <w:r>
        <w:rPr>
          <w:spacing w:val="-6"/>
          <w:sz w:val="20"/>
        </w:rPr>
        <w:t xml:space="preserve"> </w:t>
      </w:r>
      <w:r>
        <w:rPr>
          <w:sz w:val="20"/>
        </w:rPr>
        <w:t>a</w:t>
      </w:r>
      <w:r>
        <w:rPr>
          <w:spacing w:val="-7"/>
          <w:sz w:val="20"/>
        </w:rPr>
        <w:t xml:space="preserve"> </w:t>
      </w:r>
      <w:r>
        <w:rPr>
          <w:sz w:val="20"/>
        </w:rPr>
        <w:t>bylaw</w:t>
      </w:r>
      <w:r>
        <w:rPr>
          <w:spacing w:val="-6"/>
          <w:sz w:val="20"/>
        </w:rPr>
        <w:t xml:space="preserve"> </w:t>
      </w:r>
      <w:r>
        <w:rPr>
          <w:sz w:val="20"/>
        </w:rPr>
        <w:t>that</w:t>
      </w:r>
      <w:r>
        <w:rPr>
          <w:spacing w:val="-6"/>
          <w:sz w:val="20"/>
        </w:rPr>
        <w:t xml:space="preserve"> </w:t>
      </w:r>
      <w:r>
        <w:rPr>
          <w:sz w:val="20"/>
        </w:rPr>
        <w:t>will</w:t>
      </w:r>
      <w:r>
        <w:rPr>
          <w:spacing w:val="-6"/>
          <w:sz w:val="20"/>
        </w:rPr>
        <w:t xml:space="preserve"> </w:t>
      </w:r>
      <w:r>
        <w:rPr>
          <w:sz w:val="20"/>
        </w:rPr>
        <w:t>significantly</w:t>
      </w:r>
      <w:r>
        <w:rPr>
          <w:spacing w:val="-7"/>
          <w:sz w:val="20"/>
        </w:rPr>
        <w:t xml:space="preserve"> </w:t>
      </w:r>
      <w:r>
        <w:rPr>
          <w:sz w:val="20"/>
        </w:rPr>
        <w:t>impact</w:t>
      </w:r>
      <w:r>
        <w:rPr>
          <w:spacing w:val="-7"/>
          <w:sz w:val="20"/>
        </w:rPr>
        <w:t xml:space="preserve"> </w:t>
      </w:r>
      <w:r>
        <w:rPr>
          <w:sz w:val="20"/>
        </w:rPr>
        <w:t>on</w:t>
      </w:r>
      <w:r>
        <w:rPr>
          <w:spacing w:val="-6"/>
          <w:sz w:val="20"/>
        </w:rPr>
        <w:t xml:space="preserve"> </w:t>
      </w:r>
      <w:r>
        <w:rPr>
          <w:sz w:val="20"/>
        </w:rPr>
        <w:t>the</w:t>
      </w:r>
      <w:r>
        <w:rPr>
          <w:spacing w:val="-6"/>
          <w:sz w:val="20"/>
        </w:rPr>
        <w:t xml:space="preserve"> </w:t>
      </w:r>
      <w:r>
        <w:rPr>
          <w:spacing w:val="-2"/>
          <w:sz w:val="20"/>
        </w:rPr>
        <w:t>public.</w:t>
      </w:r>
    </w:p>
    <w:p w14:paraId="49DE2593" w14:textId="77777777" w:rsidR="005A39AF" w:rsidRDefault="005A39AF">
      <w:pPr>
        <w:pStyle w:val="BodyText"/>
        <w:spacing w:before="8"/>
        <w:rPr>
          <w:b w:val="0"/>
          <w:sz w:val="19"/>
        </w:rPr>
      </w:pPr>
    </w:p>
    <w:p w14:paraId="6A544547" w14:textId="77777777" w:rsidR="005A39AF" w:rsidRDefault="00F40CC3">
      <w:pPr>
        <w:ind w:left="1020" w:right="665"/>
        <w:rPr>
          <w:sz w:val="20"/>
        </w:rPr>
      </w:pPr>
      <w:r>
        <w:rPr>
          <w:sz w:val="20"/>
        </w:rPr>
        <w:t>The Council is not obliged to make determinations under section 155 of the Local Government</w:t>
      </w:r>
      <w:r>
        <w:rPr>
          <w:spacing w:val="-3"/>
          <w:sz w:val="20"/>
        </w:rPr>
        <w:t xml:space="preserve"> </w:t>
      </w:r>
      <w:r>
        <w:rPr>
          <w:sz w:val="20"/>
        </w:rPr>
        <w:t>Act</w:t>
      </w:r>
      <w:r>
        <w:rPr>
          <w:spacing w:val="-1"/>
          <w:sz w:val="20"/>
        </w:rPr>
        <w:t xml:space="preserve"> </w:t>
      </w:r>
      <w:r>
        <w:rPr>
          <w:sz w:val="20"/>
        </w:rPr>
        <w:t>2002</w:t>
      </w:r>
      <w:r>
        <w:rPr>
          <w:spacing w:val="-4"/>
          <w:sz w:val="20"/>
        </w:rPr>
        <w:t xml:space="preserve"> </w:t>
      </w:r>
      <w:r>
        <w:rPr>
          <w:sz w:val="20"/>
        </w:rPr>
        <w:t>for</w:t>
      </w:r>
      <w:r>
        <w:rPr>
          <w:spacing w:val="-5"/>
          <w:sz w:val="20"/>
        </w:rPr>
        <w:t xml:space="preserve"> </w:t>
      </w:r>
      <w:r>
        <w:rPr>
          <w:sz w:val="20"/>
        </w:rPr>
        <w:t>the</w:t>
      </w:r>
      <w:r>
        <w:rPr>
          <w:spacing w:val="-5"/>
          <w:sz w:val="20"/>
        </w:rPr>
        <w:t xml:space="preserve"> </w:t>
      </w:r>
      <w:r>
        <w:rPr>
          <w:sz w:val="20"/>
        </w:rPr>
        <w:t>proposed</w:t>
      </w:r>
      <w:r>
        <w:rPr>
          <w:spacing w:val="-1"/>
          <w:sz w:val="20"/>
        </w:rPr>
        <w:t xml:space="preserve"> </w:t>
      </w:r>
      <w:r>
        <w:rPr>
          <w:sz w:val="20"/>
        </w:rPr>
        <w:t>bylaw,</w:t>
      </w:r>
      <w:r>
        <w:rPr>
          <w:spacing w:val="-2"/>
          <w:sz w:val="20"/>
        </w:rPr>
        <w:t xml:space="preserve"> </w:t>
      </w:r>
      <w:r>
        <w:rPr>
          <w:sz w:val="20"/>
        </w:rPr>
        <w:t>given</w:t>
      </w:r>
      <w:r>
        <w:rPr>
          <w:spacing w:val="-3"/>
          <w:sz w:val="20"/>
        </w:rPr>
        <w:t xml:space="preserve"> </w:t>
      </w:r>
      <w:r>
        <w:rPr>
          <w:sz w:val="20"/>
        </w:rPr>
        <w:t>it</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made</w:t>
      </w:r>
      <w:r>
        <w:rPr>
          <w:spacing w:val="-3"/>
          <w:sz w:val="20"/>
        </w:rPr>
        <w:t xml:space="preserve"> </w:t>
      </w:r>
      <w:r>
        <w:rPr>
          <w:sz w:val="20"/>
        </w:rPr>
        <w:t>under</w:t>
      </w:r>
      <w:r>
        <w:rPr>
          <w:spacing w:val="-5"/>
          <w:sz w:val="20"/>
        </w:rPr>
        <w:t xml:space="preserve"> </w:t>
      </w:r>
      <w:r>
        <w:rPr>
          <w:sz w:val="20"/>
        </w:rPr>
        <w:t>the</w:t>
      </w:r>
      <w:r>
        <w:rPr>
          <w:spacing w:val="-5"/>
          <w:sz w:val="20"/>
        </w:rPr>
        <w:t xml:space="preserve"> </w:t>
      </w:r>
      <w:r>
        <w:rPr>
          <w:sz w:val="20"/>
        </w:rPr>
        <w:t>Land Transport Act 2002.</w:t>
      </w:r>
      <w:r>
        <w:rPr>
          <w:spacing w:val="40"/>
          <w:sz w:val="20"/>
        </w:rPr>
        <w:t xml:space="preserve"> </w:t>
      </w:r>
      <w:r>
        <w:rPr>
          <w:sz w:val="20"/>
        </w:rPr>
        <w:t>Despite this, the Council has considered matters relevant to section 155 as a matter of good practice.</w:t>
      </w:r>
    </w:p>
    <w:p w14:paraId="3DF29C92" w14:textId="77777777" w:rsidR="005A39AF" w:rsidRDefault="005A39AF">
      <w:pPr>
        <w:pStyle w:val="BodyText"/>
        <w:spacing w:before="11"/>
        <w:rPr>
          <w:b w:val="0"/>
          <w:sz w:val="19"/>
        </w:rPr>
      </w:pPr>
    </w:p>
    <w:p w14:paraId="1F6D5679" w14:textId="77777777" w:rsidR="005A39AF" w:rsidRDefault="00F40CC3">
      <w:pPr>
        <w:pStyle w:val="Heading4"/>
      </w:pPr>
      <w:r>
        <w:t>Proposed</w:t>
      </w:r>
      <w:r>
        <w:rPr>
          <w:spacing w:val="-8"/>
        </w:rPr>
        <w:t xml:space="preserve"> </w:t>
      </w:r>
      <w:r>
        <w:t>bylaw</w:t>
      </w:r>
      <w:r>
        <w:rPr>
          <w:spacing w:val="-5"/>
        </w:rPr>
        <w:t xml:space="preserve"> </w:t>
      </w:r>
      <w:r>
        <w:t>is</w:t>
      </w:r>
      <w:r>
        <w:rPr>
          <w:spacing w:val="-4"/>
        </w:rPr>
        <w:t xml:space="preserve"> </w:t>
      </w:r>
      <w:r>
        <w:t>the</w:t>
      </w:r>
      <w:r>
        <w:rPr>
          <w:spacing w:val="-6"/>
        </w:rPr>
        <w:t xml:space="preserve"> </w:t>
      </w:r>
      <w:r>
        <w:t>most</w:t>
      </w:r>
      <w:r>
        <w:rPr>
          <w:spacing w:val="-5"/>
        </w:rPr>
        <w:t xml:space="preserve"> </w:t>
      </w:r>
      <w:r>
        <w:t>appropriate</w:t>
      </w:r>
      <w:r>
        <w:rPr>
          <w:spacing w:val="-6"/>
        </w:rPr>
        <w:t xml:space="preserve"> </w:t>
      </w:r>
      <w:r>
        <w:t>form</w:t>
      </w:r>
      <w:r>
        <w:rPr>
          <w:spacing w:val="-6"/>
        </w:rPr>
        <w:t xml:space="preserve"> </w:t>
      </w:r>
      <w:r>
        <w:t>of</w:t>
      </w:r>
      <w:r>
        <w:rPr>
          <w:spacing w:val="-4"/>
        </w:rPr>
        <w:t xml:space="preserve"> </w:t>
      </w:r>
      <w:r>
        <w:rPr>
          <w:spacing w:val="-2"/>
        </w:rPr>
        <w:t>bylaw</w:t>
      </w:r>
    </w:p>
    <w:p w14:paraId="409B13BC" w14:textId="77777777" w:rsidR="005A39AF" w:rsidRDefault="00F40CC3">
      <w:pPr>
        <w:spacing w:before="120"/>
        <w:ind w:left="1020" w:right="1004"/>
        <w:rPr>
          <w:sz w:val="20"/>
        </w:rPr>
      </w:pPr>
      <w:r>
        <w:rPr>
          <w:sz w:val="20"/>
        </w:rPr>
        <w:t>The</w:t>
      </w:r>
      <w:r>
        <w:rPr>
          <w:spacing w:val="-5"/>
          <w:sz w:val="20"/>
        </w:rPr>
        <w:t xml:space="preserve"> </w:t>
      </w:r>
      <w:r>
        <w:rPr>
          <w:sz w:val="20"/>
        </w:rPr>
        <w:t>proposed</w:t>
      </w:r>
      <w:r>
        <w:rPr>
          <w:spacing w:val="-3"/>
          <w:sz w:val="20"/>
        </w:rPr>
        <w:t xml:space="preserve"> </w:t>
      </w:r>
      <w:r>
        <w:rPr>
          <w:sz w:val="20"/>
        </w:rPr>
        <w:t>Traffic</w:t>
      </w:r>
      <w:r>
        <w:rPr>
          <w:spacing w:val="-5"/>
          <w:sz w:val="20"/>
        </w:rPr>
        <w:t xml:space="preserve"> </w:t>
      </w:r>
      <w:r>
        <w:rPr>
          <w:sz w:val="20"/>
        </w:rPr>
        <w:t>and</w:t>
      </w:r>
      <w:r>
        <w:rPr>
          <w:spacing w:val="-3"/>
          <w:sz w:val="20"/>
        </w:rPr>
        <w:t xml:space="preserve"> </w:t>
      </w:r>
      <w:r>
        <w:rPr>
          <w:sz w:val="20"/>
        </w:rPr>
        <w:t>Parking</w:t>
      </w:r>
      <w:r>
        <w:rPr>
          <w:spacing w:val="-3"/>
          <w:sz w:val="20"/>
        </w:rPr>
        <w:t xml:space="preserve"> </w:t>
      </w:r>
      <w:r>
        <w:rPr>
          <w:sz w:val="20"/>
        </w:rPr>
        <w:t>Bylaw</w:t>
      </w:r>
      <w:r>
        <w:rPr>
          <w:spacing w:val="-4"/>
          <w:sz w:val="20"/>
        </w:rPr>
        <w:t xml:space="preserve"> </w:t>
      </w:r>
      <w:r>
        <w:rPr>
          <w:sz w:val="20"/>
        </w:rPr>
        <w:t>is</w:t>
      </w:r>
      <w:r>
        <w:rPr>
          <w:spacing w:val="-2"/>
          <w:sz w:val="20"/>
        </w:rPr>
        <w:t xml:space="preserve"> </w:t>
      </w:r>
      <w:r>
        <w:rPr>
          <w:sz w:val="20"/>
        </w:rPr>
        <w:t>the</w:t>
      </w:r>
      <w:r>
        <w:rPr>
          <w:spacing w:val="-3"/>
          <w:sz w:val="20"/>
        </w:rPr>
        <w:t xml:space="preserve"> </w:t>
      </w:r>
      <w:r>
        <w:rPr>
          <w:sz w:val="20"/>
        </w:rPr>
        <w:t>most</w:t>
      </w:r>
      <w:r>
        <w:rPr>
          <w:spacing w:val="-3"/>
          <w:sz w:val="20"/>
        </w:rPr>
        <w:t xml:space="preserve"> </w:t>
      </w:r>
      <w:r>
        <w:rPr>
          <w:sz w:val="20"/>
        </w:rPr>
        <w:t>appropriate</w:t>
      </w:r>
      <w:r>
        <w:rPr>
          <w:spacing w:val="-3"/>
          <w:sz w:val="20"/>
        </w:rPr>
        <w:t xml:space="preserve"> </w:t>
      </w:r>
      <w:r>
        <w:rPr>
          <w:sz w:val="20"/>
        </w:rPr>
        <w:t>form</w:t>
      </w:r>
      <w:r>
        <w:rPr>
          <w:spacing w:val="-1"/>
          <w:sz w:val="20"/>
        </w:rPr>
        <w:t xml:space="preserve"> </w:t>
      </w:r>
      <w:r>
        <w:rPr>
          <w:sz w:val="20"/>
        </w:rPr>
        <w:t>of</w:t>
      </w:r>
      <w:r>
        <w:rPr>
          <w:spacing w:val="-5"/>
          <w:sz w:val="20"/>
        </w:rPr>
        <w:t xml:space="preserve"> </w:t>
      </w:r>
      <w:r>
        <w:rPr>
          <w:sz w:val="20"/>
        </w:rPr>
        <w:t>bylaw.</w:t>
      </w:r>
      <w:r>
        <w:rPr>
          <w:spacing w:val="40"/>
          <w:sz w:val="20"/>
        </w:rPr>
        <w:t xml:space="preserve"> </w:t>
      </w:r>
      <w:proofErr w:type="gramStart"/>
      <w:r>
        <w:rPr>
          <w:sz w:val="20"/>
        </w:rPr>
        <w:t>In particular, it</w:t>
      </w:r>
      <w:proofErr w:type="gramEnd"/>
      <w:r>
        <w:rPr>
          <w:sz w:val="20"/>
        </w:rPr>
        <w:t>:</w:t>
      </w:r>
    </w:p>
    <w:p w14:paraId="1850DA7B" w14:textId="77777777" w:rsidR="005A39AF" w:rsidRDefault="005A39AF">
      <w:pPr>
        <w:pStyle w:val="BodyText"/>
        <w:rPr>
          <w:b w:val="0"/>
        </w:rPr>
      </w:pPr>
    </w:p>
    <w:p w14:paraId="70DA6996" w14:textId="77777777" w:rsidR="005A39AF" w:rsidRDefault="00F40CC3">
      <w:pPr>
        <w:pStyle w:val="ListParagraph"/>
        <w:numPr>
          <w:ilvl w:val="0"/>
          <w:numId w:val="8"/>
        </w:numPr>
        <w:tabs>
          <w:tab w:val="left" w:pos="1740"/>
          <w:tab w:val="left" w:pos="1741"/>
        </w:tabs>
        <w:ind w:right="866"/>
        <w:rPr>
          <w:sz w:val="20"/>
        </w:rPr>
      </w:pPr>
      <w:r>
        <w:rPr>
          <w:sz w:val="20"/>
        </w:rPr>
        <w:t>is</w:t>
      </w:r>
      <w:r>
        <w:rPr>
          <w:spacing w:val="-5"/>
          <w:sz w:val="20"/>
        </w:rPr>
        <w:t xml:space="preserve"> </w:t>
      </w:r>
      <w:proofErr w:type="spellStart"/>
      <w:r>
        <w:rPr>
          <w:sz w:val="20"/>
        </w:rPr>
        <w:t>authorised</w:t>
      </w:r>
      <w:proofErr w:type="spellEnd"/>
      <w:r>
        <w:rPr>
          <w:spacing w:val="-3"/>
          <w:sz w:val="20"/>
        </w:rPr>
        <w:t xml:space="preserve"> </w:t>
      </w:r>
      <w:r>
        <w:rPr>
          <w:sz w:val="20"/>
        </w:rPr>
        <w:t>by</w:t>
      </w:r>
      <w:r>
        <w:rPr>
          <w:spacing w:val="-4"/>
          <w:sz w:val="20"/>
        </w:rPr>
        <w:t xml:space="preserve"> </w:t>
      </w:r>
      <w:r>
        <w:rPr>
          <w:sz w:val="20"/>
        </w:rPr>
        <w:t>statutory</w:t>
      </w:r>
      <w:r>
        <w:rPr>
          <w:spacing w:val="-4"/>
          <w:sz w:val="20"/>
        </w:rPr>
        <w:t xml:space="preserve"> </w:t>
      </w:r>
      <w:r>
        <w:rPr>
          <w:sz w:val="20"/>
        </w:rPr>
        <w:t>authority</w:t>
      </w:r>
      <w:r>
        <w:rPr>
          <w:spacing w:val="-1"/>
          <w:sz w:val="20"/>
        </w:rPr>
        <w:t xml:space="preserve"> </w:t>
      </w:r>
      <w:r>
        <w:rPr>
          <w:sz w:val="20"/>
        </w:rPr>
        <w:t>(section</w:t>
      </w:r>
      <w:r>
        <w:rPr>
          <w:spacing w:val="-3"/>
          <w:sz w:val="20"/>
        </w:rPr>
        <w:t xml:space="preserve"> </w:t>
      </w:r>
      <w:r>
        <w:rPr>
          <w:sz w:val="20"/>
        </w:rPr>
        <w:t>22AB</w:t>
      </w:r>
      <w:r>
        <w:rPr>
          <w:spacing w:val="-3"/>
          <w:sz w:val="20"/>
        </w:rPr>
        <w:t xml:space="preserve"> </w:t>
      </w:r>
      <w:r>
        <w:rPr>
          <w:sz w:val="20"/>
        </w:rPr>
        <w:t>of</w:t>
      </w:r>
      <w:r>
        <w:rPr>
          <w:spacing w:val="-1"/>
          <w:sz w:val="20"/>
        </w:rPr>
        <w:t xml:space="preserve"> </w:t>
      </w:r>
      <w:r>
        <w:rPr>
          <w:sz w:val="20"/>
        </w:rPr>
        <w:t>the</w:t>
      </w:r>
      <w:r>
        <w:rPr>
          <w:spacing w:val="-5"/>
          <w:sz w:val="20"/>
        </w:rPr>
        <w:t xml:space="preserve"> </w:t>
      </w:r>
      <w:r>
        <w:rPr>
          <w:sz w:val="20"/>
        </w:rPr>
        <w:t>Land</w:t>
      </w:r>
      <w:r>
        <w:rPr>
          <w:spacing w:val="-3"/>
          <w:sz w:val="20"/>
        </w:rPr>
        <w:t xml:space="preserve"> </w:t>
      </w:r>
      <w:r>
        <w:rPr>
          <w:sz w:val="20"/>
        </w:rPr>
        <w:t>Transport</w:t>
      </w:r>
      <w:r>
        <w:rPr>
          <w:spacing w:val="-3"/>
          <w:sz w:val="20"/>
        </w:rPr>
        <w:t xml:space="preserve"> </w:t>
      </w:r>
      <w:r>
        <w:rPr>
          <w:sz w:val="20"/>
        </w:rPr>
        <w:t xml:space="preserve">Act </w:t>
      </w:r>
      <w:r>
        <w:rPr>
          <w:spacing w:val="-2"/>
          <w:sz w:val="20"/>
        </w:rPr>
        <w:t>1998)</w:t>
      </w:r>
    </w:p>
    <w:p w14:paraId="06119595" w14:textId="77777777" w:rsidR="005A39AF" w:rsidRDefault="00F40CC3">
      <w:pPr>
        <w:pStyle w:val="ListParagraph"/>
        <w:numPr>
          <w:ilvl w:val="0"/>
          <w:numId w:val="8"/>
        </w:numPr>
        <w:tabs>
          <w:tab w:val="left" w:pos="1740"/>
          <w:tab w:val="left" w:pos="1741"/>
        </w:tabs>
        <w:ind w:right="461"/>
        <w:rPr>
          <w:sz w:val="20"/>
        </w:rPr>
      </w:pPr>
      <w:r>
        <w:rPr>
          <w:sz w:val="20"/>
        </w:rPr>
        <w:t>is</w:t>
      </w:r>
      <w:r>
        <w:rPr>
          <w:spacing w:val="-4"/>
          <w:sz w:val="20"/>
        </w:rPr>
        <w:t xml:space="preserve"> </w:t>
      </w:r>
      <w:r>
        <w:rPr>
          <w:sz w:val="20"/>
        </w:rPr>
        <w:t>not</w:t>
      </w:r>
      <w:r>
        <w:rPr>
          <w:spacing w:val="-2"/>
          <w:sz w:val="20"/>
        </w:rPr>
        <w:t xml:space="preserve"> </w:t>
      </w:r>
      <w:r>
        <w:rPr>
          <w:sz w:val="20"/>
        </w:rPr>
        <w:t>considered</w:t>
      </w:r>
      <w:r>
        <w:rPr>
          <w:spacing w:val="-2"/>
          <w:sz w:val="20"/>
        </w:rPr>
        <w:t xml:space="preserve"> </w:t>
      </w:r>
      <w:r>
        <w:rPr>
          <w:sz w:val="20"/>
        </w:rPr>
        <w:t>to</w:t>
      </w:r>
      <w:r>
        <w:rPr>
          <w:spacing w:val="-4"/>
          <w:sz w:val="20"/>
        </w:rPr>
        <w:t xml:space="preserve"> </w:t>
      </w:r>
      <w:proofErr w:type="gramStart"/>
      <w:r>
        <w:rPr>
          <w:sz w:val="20"/>
        </w:rPr>
        <w:t>be</w:t>
      </w:r>
      <w:r>
        <w:rPr>
          <w:spacing w:val="-1"/>
          <w:sz w:val="20"/>
        </w:rPr>
        <w:t xml:space="preserve"> </w:t>
      </w:r>
      <w:r>
        <w:rPr>
          <w:sz w:val="20"/>
        </w:rPr>
        <w:t>in</w:t>
      </w:r>
      <w:r>
        <w:rPr>
          <w:spacing w:val="-2"/>
          <w:sz w:val="20"/>
        </w:rPr>
        <w:t xml:space="preserve"> </w:t>
      </w:r>
      <w:r>
        <w:rPr>
          <w:sz w:val="20"/>
        </w:rPr>
        <w:t>conflict</w:t>
      </w:r>
      <w:r>
        <w:rPr>
          <w:spacing w:val="-1"/>
          <w:sz w:val="20"/>
        </w:rPr>
        <w:t xml:space="preserve"> </w:t>
      </w:r>
      <w:r>
        <w:rPr>
          <w:sz w:val="20"/>
        </w:rPr>
        <w:t>with</w:t>
      </w:r>
      <w:proofErr w:type="gramEnd"/>
      <w:r>
        <w:rPr>
          <w:sz w:val="20"/>
        </w:rPr>
        <w:t>,</w:t>
      </w:r>
      <w:r>
        <w:rPr>
          <w:spacing w:val="-4"/>
          <w:sz w:val="20"/>
        </w:rPr>
        <w:t xml:space="preserve"> </w:t>
      </w:r>
      <w:r>
        <w:rPr>
          <w:sz w:val="20"/>
        </w:rPr>
        <w:t>or</w:t>
      </w:r>
      <w:r>
        <w:rPr>
          <w:spacing w:val="-4"/>
          <w:sz w:val="20"/>
        </w:rPr>
        <w:t xml:space="preserve"> </w:t>
      </w:r>
      <w:r>
        <w:rPr>
          <w:sz w:val="20"/>
        </w:rPr>
        <w:t>incompatible</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general</w:t>
      </w:r>
      <w:r>
        <w:rPr>
          <w:spacing w:val="-2"/>
          <w:sz w:val="20"/>
        </w:rPr>
        <w:t xml:space="preserve"> </w:t>
      </w:r>
      <w:r>
        <w:rPr>
          <w:sz w:val="20"/>
        </w:rPr>
        <w:t>laws</w:t>
      </w:r>
      <w:r>
        <w:rPr>
          <w:spacing w:val="-1"/>
          <w:sz w:val="20"/>
        </w:rPr>
        <w:t xml:space="preserve"> </w:t>
      </w:r>
      <w:r>
        <w:rPr>
          <w:sz w:val="20"/>
        </w:rPr>
        <w:t>of New Zealand</w:t>
      </w:r>
    </w:p>
    <w:p w14:paraId="6BA432CB" w14:textId="77777777" w:rsidR="005A39AF" w:rsidRDefault="00F40CC3">
      <w:pPr>
        <w:pStyle w:val="ListParagraph"/>
        <w:numPr>
          <w:ilvl w:val="0"/>
          <w:numId w:val="8"/>
        </w:numPr>
        <w:tabs>
          <w:tab w:val="left" w:pos="1740"/>
          <w:tab w:val="left" w:pos="1741"/>
        </w:tabs>
        <w:spacing w:line="243" w:lineRule="exact"/>
        <w:rPr>
          <w:sz w:val="20"/>
        </w:rPr>
      </w:pPr>
      <w:r>
        <w:rPr>
          <w:sz w:val="20"/>
        </w:rPr>
        <w:t>is</w:t>
      </w:r>
      <w:r>
        <w:rPr>
          <w:spacing w:val="-9"/>
          <w:sz w:val="20"/>
        </w:rPr>
        <w:t xml:space="preserve"> </w:t>
      </w:r>
      <w:r>
        <w:rPr>
          <w:sz w:val="20"/>
        </w:rPr>
        <w:t>certain,</w:t>
      </w:r>
      <w:r>
        <w:rPr>
          <w:spacing w:val="-6"/>
          <w:sz w:val="20"/>
        </w:rPr>
        <w:t xml:space="preserve"> </w:t>
      </w:r>
      <w:r>
        <w:rPr>
          <w:sz w:val="20"/>
        </w:rPr>
        <w:t>enforceable</w:t>
      </w:r>
      <w:r>
        <w:rPr>
          <w:spacing w:val="-8"/>
          <w:sz w:val="20"/>
        </w:rPr>
        <w:t xml:space="preserve"> </w:t>
      </w:r>
      <w:r>
        <w:rPr>
          <w:sz w:val="20"/>
        </w:rPr>
        <w:t>and</w:t>
      </w:r>
      <w:r>
        <w:rPr>
          <w:spacing w:val="-7"/>
          <w:sz w:val="20"/>
        </w:rPr>
        <w:t xml:space="preserve"> </w:t>
      </w:r>
      <w:r>
        <w:rPr>
          <w:sz w:val="20"/>
        </w:rPr>
        <w:t>provides</w:t>
      </w:r>
      <w:r>
        <w:rPr>
          <w:spacing w:val="-6"/>
          <w:sz w:val="20"/>
        </w:rPr>
        <w:t xml:space="preserve"> </w:t>
      </w:r>
      <w:r>
        <w:rPr>
          <w:sz w:val="20"/>
        </w:rPr>
        <w:t>clear</w:t>
      </w:r>
      <w:r>
        <w:rPr>
          <w:spacing w:val="-7"/>
          <w:sz w:val="20"/>
        </w:rPr>
        <w:t xml:space="preserve"> </w:t>
      </w:r>
      <w:r>
        <w:rPr>
          <w:spacing w:val="-2"/>
          <w:sz w:val="20"/>
        </w:rPr>
        <w:t>direction</w:t>
      </w:r>
    </w:p>
    <w:p w14:paraId="153D8265" w14:textId="77777777" w:rsidR="005A39AF" w:rsidRDefault="00F40CC3">
      <w:pPr>
        <w:pStyle w:val="ListParagraph"/>
        <w:numPr>
          <w:ilvl w:val="0"/>
          <w:numId w:val="8"/>
        </w:numPr>
        <w:tabs>
          <w:tab w:val="left" w:pos="1706"/>
          <w:tab w:val="left" w:pos="1707"/>
        </w:tabs>
        <w:ind w:left="1706" w:right="1030" w:hanging="425"/>
        <w:rPr>
          <w:sz w:val="20"/>
        </w:rPr>
      </w:pPr>
      <w:r>
        <w:rPr>
          <w:sz w:val="20"/>
        </w:rPr>
        <w:t>is</w:t>
      </w:r>
      <w:r>
        <w:rPr>
          <w:spacing w:val="-6"/>
          <w:sz w:val="20"/>
        </w:rPr>
        <w:t xml:space="preserve"> </w:t>
      </w:r>
      <w:r>
        <w:rPr>
          <w:sz w:val="20"/>
        </w:rPr>
        <w:t>reasonable,</w:t>
      </w:r>
      <w:r>
        <w:rPr>
          <w:spacing w:val="-3"/>
          <w:sz w:val="20"/>
        </w:rPr>
        <w:t xml:space="preserve"> </w:t>
      </w:r>
      <w:r>
        <w:rPr>
          <w:sz w:val="20"/>
        </w:rPr>
        <w:t>and</w:t>
      </w:r>
      <w:r>
        <w:rPr>
          <w:spacing w:val="-4"/>
          <w:sz w:val="20"/>
        </w:rPr>
        <w:t xml:space="preserve"> </w:t>
      </w:r>
      <w:r>
        <w:rPr>
          <w:sz w:val="20"/>
        </w:rPr>
        <w:t>not</w:t>
      </w:r>
      <w:r>
        <w:rPr>
          <w:spacing w:val="-3"/>
          <w:sz w:val="20"/>
        </w:rPr>
        <w:t xml:space="preserve"> </w:t>
      </w:r>
      <w:r>
        <w:rPr>
          <w:sz w:val="20"/>
        </w:rPr>
        <w:t>overly</w:t>
      </w:r>
      <w:r>
        <w:rPr>
          <w:spacing w:val="-3"/>
          <w:sz w:val="20"/>
        </w:rPr>
        <w:t xml:space="preserve"> </w:t>
      </w:r>
      <w:r>
        <w:rPr>
          <w:sz w:val="20"/>
        </w:rPr>
        <w:t>restrictive,</w:t>
      </w:r>
      <w:r>
        <w:rPr>
          <w:spacing w:val="-1"/>
          <w:sz w:val="20"/>
        </w:rPr>
        <w:t xml:space="preserve"> </w:t>
      </w:r>
      <w:r>
        <w:rPr>
          <w:sz w:val="20"/>
        </w:rPr>
        <w:t>unduly</w:t>
      </w:r>
      <w:r>
        <w:rPr>
          <w:spacing w:val="-4"/>
          <w:sz w:val="20"/>
        </w:rPr>
        <w:t xml:space="preserve"> </w:t>
      </w:r>
      <w:r>
        <w:rPr>
          <w:sz w:val="20"/>
        </w:rPr>
        <w:t>onerous</w:t>
      </w:r>
      <w:r>
        <w:rPr>
          <w:spacing w:val="-6"/>
          <w:sz w:val="20"/>
        </w:rPr>
        <w:t xml:space="preserve"> </w:t>
      </w:r>
      <w:r>
        <w:rPr>
          <w:sz w:val="20"/>
        </w:rPr>
        <w:t>on</w:t>
      </w:r>
      <w:r>
        <w:rPr>
          <w:spacing w:val="-2"/>
          <w:sz w:val="20"/>
        </w:rPr>
        <w:t xml:space="preserve"> </w:t>
      </w:r>
      <w:r>
        <w:rPr>
          <w:sz w:val="20"/>
        </w:rPr>
        <w:t>any</w:t>
      </w:r>
      <w:r>
        <w:rPr>
          <w:spacing w:val="-4"/>
          <w:sz w:val="20"/>
        </w:rPr>
        <w:t xml:space="preserve"> </w:t>
      </w:r>
      <w:r>
        <w:rPr>
          <w:sz w:val="20"/>
        </w:rPr>
        <w:t>person,</w:t>
      </w:r>
      <w:r>
        <w:rPr>
          <w:spacing w:val="-3"/>
          <w:sz w:val="20"/>
        </w:rPr>
        <w:t xml:space="preserve"> </w:t>
      </w:r>
      <w:r>
        <w:rPr>
          <w:sz w:val="20"/>
        </w:rPr>
        <w:t xml:space="preserve">or </w:t>
      </w:r>
      <w:r>
        <w:rPr>
          <w:spacing w:val="-2"/>
          <w:sz w:val="20"/>
        </w:rPr>
        <w:t>impractical.</w:t>
      </w:r>
    </w:p>
    <w:p w14:paraId="73C01EDA" w14:textId="77777777" w:rsidR="005A39AF" w:rsidRDefault="005A39AF">
      <w:pPr>
        <w:pStyle w:val="BodyText"/>
        <w:spacing w:before="9"/>
        <w:rPr>
          <w:b w:val="0"/>
          <w:sz w:val="19"/>
        </w:rPr>
      </w:pPr>
    </w:p>
    <w:p w14:paraId="2C6C79F2" w14:textId="77777777" w:rsidR="005A39AF" w:rsidRDefault="00F40CC3">
      <w:pPr>
        <w:pStyle w:val="Heading4"/>
        <w:ind w:right="325"/>
      </w:pPr>
      <w:r>
        <w:t>Proposed</w:t>
      </w:r>
      <w:r>
        <w:rPr>
          <w:spacing w:val="-4"/>
        </w:rPr>
        <w:t xml:space="preserve"> </w:t>
      </w:r>
      <w:r>
        <w:t>bylaw</w:t>
      </w:r>
      <w:r>
        <w:rPr>
          <w:spacing w:val="-3"/>
        </w:rPr>
        <w:t xml:space="preserve"> </w:t>
      </w:r>
      <w:r>
        <w:t>is</w:t>
      </w:r>
      <w:r>
        <w:rPr>
          <w:spacing w:val="-2"/>
        </w:rPr>
        <w:t xml:space="preserve"> </w:t>
      </w:r>
      <w:r>
        <w:t>not</w:t>
      </w:r>
      <w:r>
        <w:rPr>
          <w:spacing w:val="-4"/>
        </w:rPr>
        <w:t xml:space="preserve"> </w:t>
      </w:r>
      <w:r>
        <w:t>inconsistent</w:t>
      </w:r>
      <w:r>
        <w:rPr>
          <w:spacing w:val="-3"/>
        </w:rPr>
        <w:t xml:space="preserve"> </w:t>
      </w:r>
      <w:r>
        <w:t>with</w:t>
      </w:r>
      <w:r>
        <w:rPr>
          <w:spacing w:val="-2"/>
        </w:rPr>
        <w:t xml:space="preserve"> </w:t>
      </w:r>
      <w:r>
        <w:t>the</w:t>
      </w:r>
      <w:r>
        <w:rPr>
          <w:spacing w:val="-4"/>
        </w:rPr>
        <w:t xml:space="preserve"> </w:t>
      </w:r>
      <w:r>
        <w:t>New</w:t>
      </w:r>
      <w:r>
        <w:rPr>
          <w:spacing w:val="-4"/>
        </w:rPr>
        <w:t xml:space="preserve"> </w:t>
      </w:r>
      <w:r>
        <w:t>Zealand</w:t>
      </w:r>
      <w:r>
        <w:rPr>
          <w:spacing w:val="-6"/>
        </w:rPr>
        <w:t xml:space="preserve"> </w:t>
      </w:r>
      <w:r>
        <w:t>Bill</w:t>
      </w:r>
      <w:r>
        <w:rPr>
          <w:spacing w:val="-4"/>
        </w:rPr>
        <w:t xml:space="preserve"> </w:t>
      </w:r>
      <w:r>
        <w:t>of</w:t>
      </w:r>
      <w:r>
        <w:rPr>
          <w:spacing w:val="-3"/>
        </w:rPr>
        <w:t xml:space="preserve"> </w:t>
      </w:r>
      <w:r>
        <w:t>Rights Act 1990</w:t>
      </w:r>
    </w:p>
    <w:p w14:paraId="588F105B" w14:textId="77777777" w:rsidR="005A39AF" w:rsidRDefault="00F40CC3">
      <w:pPr>
        <w:spacing w:before="122"/>
        <w:ind w:left="1020"/>
        <w:rPr>
          <w:sz w:val="20"/>
        </w:rPr>
      </w:pPr>
      <w:r>
        <w:rPr>
          <w:sz w:val="20"/>
        </w:rPr>
        <w:t>The</w:t>
      </w:r>
      <w:r>
        <w:rPr>
          <w:spacing w:val="-5"/>
          <w:sz w:val="20"/>
        </w:rPr>
        <w:t xml:space="preserve"> </w:t>
      </w:r>
      <w:r>
        <w:rPr>
          <w:sz w:val="20"/>
        </w:rPr>
        <w:t>proposed</w:t>
      </w:r>
      <w:r>
        <w:rPr>
          <w:spacing w:val="-3"/>
          <w:sz w:val="20"/>
        </w:rPr>
        <w:t xml:space="preserve"> </w:t>
      </w:r>
      <w:r>
        <w:rPr>
          <w:sz w:val="20"/>
        </w:rPr>
        <w:t>Traffic</w:t>
      </w:r>
      <w:r>
        <w:rPr>
          <w:spacing w:val="-5"/>
          <w:sz w:val="20"/>
        </w:rPr>
        <w:t xml:space="preserve"> </w:t>
      </w:r>
      <w:r>
        <w:rPr>
          <w:sz w:val="20"/>
        </w:rPr>
        <w:t>and</w:t>
      </w:r>
      <w:r>
        <w:rPr>
          <w:spacing w:val="-3"/>
          <w:sz w:val="20"/>
        </w:rPr>
        <w:t xml:space="preserve"> </w:t>
      </w:r>
      <w:r>
        <w:rPr>
          <w:sz w:val="20"/>
        </w:rPr>
        <w:t>Parking</w:t>
      </w:r>
      <w:r>
        <w:rPr>
          <w:spacing w:val="-3"/>
          <w:sz w:val="20"/>
        </w:rPr>
        <w:t xml:space="preserve"> </w:t>
      </w:r>
      <w:r>
        <w:rPr>
          <w:sz w:val="20"/>
        </w:rPr>
        <w:t>Bylaw</w:t>
      </w:r>
      <w:r>
        <w:rPr>
          <w:spacing w:val="-2"/>
          <w:sz w:val="20"/>
        </w:rPr>
        <w:t xml:space="preserve"> </w:t>
      </w:r>
      <w:r>
        <w:rPr>
          <w:sz w:val="20"/>
        </w:rPr>
        <w:t>gives</w:t>
      </w:r>
      <w:r>
        <w:rPr>
          <w:spacing w:val="-2"/>
          <w:sz w:val="20"/>
        </w:rPr>
        <w:t xml:space="preserve"> </w:t>
      </w:r>
      <w:r>
        <w:rPr>
          <w:sz w:val="20"/>
        </w:rPr>
        <w:t>rise</w:t>
      </w:r>
      <w:r>
        <w:rPr>
          <w:spacing w:val="-5"/>
          <w:sz w:val="20"/>
        </w:rPr>
        <w:t xml:space="preserve"> </w:t>
      </w:r>
      <w:r>
        <w:rPr>
          <w:sz w:val="20"/>
        </w:rPr>
        <w:t>to</w:t>
      </w:r>
      <w:r>
        <w:rPr>
          <w:spacing w:val="-3"/>
          <w:sz w:val="20"/>
        </w:rPr>
        <w:t xml:space="preserve"> </w:t>
      </w:r>
      <w:r>
        <w:rPr>
          <w:sz w:val="20"/>
        </w:rPr>
        <w:t>some</w:t>
      </w:r>
      <w:r>
        <w:rPr>
          <w:spacing w:val="-5"/>
          <w:sz w:val="20"/>
        </w:rPr>
        <w:t xml:space="preserve"> </w:t>
      </w:r>
      <w:r>
        <w:rPr>
          <w:sz w:val="20"/>
        </w:rPr>
        <w:t>implications</w:t>
      </w:r>
      <w:r>
        <w:rPr>
          <w:spacing w:val="-2"/>
          <w:sz w:val="20"/>
        </w:rPr>
        <w:t xml:space="preserve"> </w:t>
      </w:r>
      <w:r>
        <w:rPr>
          <w:sz w:val="20"/>
        </w:rPr>
        <w:t>under</w:t>
      </w:r>
      <w:r>
        <w:rPr>
          <w:spacing w:val="-5"/>
          <w:sz w:val="20"/>
        </w:rPr>
        <w:t xml:space="preserve"> </w:t>
      </w:r>
      <w:r>
        <w:rPr>
          <w:sz w:val="20"/>
        </w:rPr>
        <w:t>the</w:t>
      </w:r>
      <w:r>
        <w:rPr>
          <w:spacing w:val="-3"/>
          <w:sz w:val="20"/>
        </w:rPr>
        <w:t xml:space="preserve"> </w:t>
      </w:r>
      <w:r>
        <w:rPr>
          <w:sz w:val="20"/>
        </w:rPr>
        <w:t xml:space="preserve">New Zealand Bill of Rights Act </w:t>
      </w:r>
      <w:proofErr w:type="gramStart"/>
      <w:r>
        <w:rPr>
          <w:sz w:val="20"/>
        </w:rPr>
        <w:t>1990, but</w:t>
      </w:r>
      <w:proofErr w:type="gramEnd"/>
      <w:r>
        <w:rPr>
          <w:sz w:val="20"/>
        </w:rPr>
        <w:t xml:space="preserve"> is not inconsistent with that Act.</w:t>
      </w:r>
    </w:p>
    <w:p w14:paraId="03734BED" w14:textId="6280048C" w:rsidR="005A39AF" w:rsidRDefault="00F40CC3">
      <w:pPr>
        <w:spacing w:before="118"/>
        <w:ind w:left="1020" w:right="325"/>
        <w:rPr>
          <w:sz w:val="20"/>
        </w:rPr>
      </w:pPr>
      <w:r>
        <w:rPr>
          <w:sz w:val="20"/>
        </w:rPr>
        <w:t>The proposed bylaw infringes on members of the public’s freedom of movement (protected under section 18 of the New Zealand Bill of Rights Act 1990).</w:t>
      </w:r>
      <w:r>
        <w:rPr>
          <w:spacing w:val="40"/>
          <w:sz w:val="20"/>
        </w:rPr>
        <w:t xml:space="preserve"> </w:t>
      </w:r>
      <w:r>
        <w:rPr>
          <w:sz w:val="20"/>
        </w:rPr>
        <w:t>The proposed bylaw will restrict, or may provide for the imposition of restrictions on, who may use certain</w:t>
      </w:r>
      <w:r>
        <w:rPr>
          <w:spacing w:val="-3"/>
          <w:sz w:val="20"/>
        </w:rPr>
        <w:t xml:space="preserve"> </w:t>
      </w:r>
      <w:r>
        <w:rPr>
          <w:sz w:val="20"/>
        </w:rPr>
        <w:t>roads</w:t>
      </w:r>
      <w:r>
        <w:rPr>
          <w:spacing w:val="-2"/>
          <w:sz w:val="20"/>
        </w:rPr>
        <w:t xml:space="preserve"> </w:t>
      </w:r>
      <w:r>
        <w:rPr>
          <w:sz w:val="20"/>
        </w:rPr>
        <w:t>or</w:t>
      </w:r>
      <w:r>
        <w:rPr>
          <w:spacing w:val="-2"/>
          <w:sz w:val="20"/>
        </w:rPr>
        <w:t xml:space="preserve"> </w:t>
      </w:r>
      <w:r>
        <w:rPr>
          <w:sz w:val="20"/>
        </w:rPr>
        <w:t>parking</w:t>
      </w:r>
      <w:r>
        <w:rPr>
          <w:spacing w:val="-3"/>
          <w:sz w:val="20"/>
        </w:rPr>
        <w:t xml:space="preserve"> </w:t>
      </w:r>
      <w:r>
        <w:rPr>
          <w:sz w:val="20"/>
        </w:rPr>
        <w:t>places,</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and</w:t>
      </w:r>
      <w:r>
        <w:rPr>
          <w:spacing w:val="-3"/>
          <w:sz w:val="20"/>
        </w:rPr>
        <w:t xml:space="preserve"> </w:t>
      </w:r>
      <w:r>
        <w:rPr>
          <w:sz w:val="20"/>
        </w:rPr>
        <w:t>when</w:t>
      </w:r>
      <w:r>
        <w:rPr>
          <w:spacing w:val="-3"/>
          <w:sz w:val="20"/>
        </w:rPr>
        <w:t xml:space="preserve"> </w:t>
      </w:r>
      <w:r>
        <w:rPr>
          <w:sz w:val="20"/>
        </w:rPr>
        <w:t>they</w:t>
      </w:r>
      <w:r>
        <w:rPr>
          <w:spacing w:val="-4"/>
          <w:sz w:val="20"/>
        </w:rPr>
        <w:t xml:space="preserve"> </w:t>
      </w:r>
      <w:r>
        <w:rPr>
          <w:sz w:val="20"/>
        </w:rPr>
        <w:t>may</w:t>
      </w:r>
      <w:r>
        <w:rPr>
          <w:spacing w:val="-4"/>
          <w:sz w:val="20"/>
        </w:rPr>
        <w:t xml:space="preserve"> </w:t>
      </w:r>
      <w:r>
        <w:rPr>
          <w:sz w:val="20"/>
        </w:rPr>
        <w:t>be</w:t>
      </w:r>
      <w:r>
        <w:rPr>
          <w:spacing w:val="-5"/>
          <w:sz w:val="20"/>
        </w:rPr>
        <w:t xml:space="preserve"> </w:t>
      </w:r>
      <w:r>
        <w:rPr>
          <w:sz w:val="20"/>
        </w:rPr>
        <w:t>used.</w:t>
      </w:r>
      <w:r>
        <w:rPr>
          <w:spacing w:val="40"/>
          <w:sz w:val="20"/>
        </w:rPr>
        <w:t xml:space="preserve"> </w:t>
      </w:r>
      <w:r>
        <w:rPr>
          <w:sz w:val="20"/>
        </w:rPr>
        <w:t>For</w:t>
      </w:r>
      <w:r>
        <w:rPr>
          <w:spacing w:val="-2"/>
          <w:sz w:val="20"/>
        </w:rPr>
        <w:t xml:space="preserve"> </w:t>
      </w:r>
      <w:r>
        <w:rPr>
          <w:sz w:val="20"/>
        </w:rPr>
        <w:t>example,</w:t>
      </w:r>
      <w:r>
        <w:rPr>
          <w:spacing w:val="-2"/>
          <w:sz w:val="20"/>
        </w:rPr>
        <w:t xml:space="preserve"> </w:t>
      </w:r>
      <w:r>
        <w:rPr>
          <w:sz w:val="20"/>
        </w:rPr>
        <w:t xml:space="preserve">the proposed bylaw permits the Council to make certain roads one-way, to restrict turning </w:t>
      </w:r>
      <w:proofErr w:type="spellStart"/>
      <w:r>
        <w:rPr>
          <w:sz w:val="20"/>
        </w:rPr>
        <w:t>manoeuvres</w:t>
      </w:r>
      <w:proofErr w:type="spellEnd"/>
      <w:r>
        <w:rPr>
          <w:sz w:val="20"/>
        </w:rPr>
        <w:t>, or to reserve certain parking spaces to particular classes of vehicle (</w:t>
      </w:r>
      <w:proofErr w:type="spellStart"/>
      <w:proofErr w:type="gramStart"/>
      <w:r>
        <w:rPr>
          <w:sz w:val="20"/>
        </w:rPr>
        <w:t>eg</w:t>
      </w:r>
      <w:proofErr w:type="spellEnd"/>
      <w:proofErr w:type="gramEnd"/>
      <w:r>
        <w:rPr>
          <w:sz w:val="20"/>
        </w:rPr>
        <w:t xml:space="preserve"> mobility parking).</w:t>
      </w:r>
    </w:p>
    <w:p w14:paraId="793486E8" w14:textId="77777777" w:rsidR="005A39AF" w:rsidRDefault="00F40CC3">
      <w:pPr>
        <w:spacing w:before="120"/>
        <w:ind w:left="1020" w:right="280"/>
        <w:rPr>
          <w:sz w:val="20"/>
        </w:rPr>
      </w:pPr>
      <w:r>
        <w:rPr>
          <w:sz w:val="20"/>
        </w:rPr>
        <w:t>The</w:t>
      </w:r>
      <w:r>
        <w:rPr>
          <w:spacing w:val="-2"/>
          <w:sz w:val="20"/>
        </w:rPr>
        <w:t xml:space="preserve"> </w:t>
      </w:r>
      <w:r>
        <w:rPr>
          <w:sz w:val="20"/>
        </w:rPr>
        <w:t>Council is, however,</w:t>
      </w:r>
      <w:r>
        <w:rPr>
          <w:spacing w:val="-2"/>
          <w:sz w:val="20"/>
        </w:rPr>
        <w:t xml:space="preserve"> </w:t>
      </w:r>
      <w:r>
        <w:rPr>
          <w:sz w:val="20"/>
        </w:rPr>
        <w:t>satisfied that the limits</w:t>
      </w:r>
      <w:r>
        <w:rPr>
          <w:spacing w:val="-2"/>
          <w:sz w:val="20"/>
        </w:rPr>
        <w:t xml:space="preserve"> </w:t>
      </w:r>
      <w:r>
        <w:rPr>
          <w:sz w:val="20"/>
        </w:rPr>
        <w:t>on the freedom of movement permitted under</w:t>
      </w:r>
      <w:r>
        <w:rPr>
          <w:spacing w:val="-5"/>
          <w:sz w:val="20"/>
        </w:rPr>
        <w:t xml:space="preserve"> </w:t>
      </w:r>
      <w:r>
        <w:rPr>
          <w:sz w:val="20"/>
        </w:rPr>
        <w:t>the</w:t>
      </w:r>
      <w:r>
        <w:rPr>
          <w:spacing w:val="-5"/>
          <w:sz w:val="20"/>
        </w:rPr>
        <w:t xml:space="preserve"> </w:t>
      </w:r>
      <w:r>
        <w:rPr>
          <w:sz w:val="20"/>
        </w:rPr>
        <w:t>proposed</w:t>
      </w:r>
      <w:r>
        <w:rPr>
          <w:spacing w:val="-2"/>
          <w:sz w:val="20"/>
        </w:rPr>
        <w:t xml:space="preserve"> </w:t>
      </w:r>
      <w:r>
        <w:rPr>
          <w:sz w:val="20"/>
        </w:rPr>
        <w:t>bylaw</w:t>
      </w:r>
      <w:r>
        <w:rPr>
          <w:spacing w:val="-4"/>
          <w:sz w:val="20"/>
        </w:rPr>
        <w:t xml:space="preserve"> </w:t>
      </w:r>
      <w:r>
        <w:rPr>
          <w:sz w:val="20"/>
        </w:rPr>
        <w:t>can</w:t>
      </w:r>
      <w:r>
        <w:rPr>
          <w:spacing w:val="-3"/>
          <w:sz w:val="20"/>
        </w:rPr>
        <w:t xml:space="preserve"> </w:t>
      </w:r>
      <w:r>
        <w:rPr>
          <w:sz w:val="20"/>
        </w:rPr>
        <w:t>be</w:t>
      </w:r>
      <w:r>
        <w:rPr>
          <w:spacing w:val="-5"/>
          <w:sz w:val="20"/>
        </w:rPr>
        <w:t xml:space="preserve"> </w:t>
      </w:r>
      <w:r>
        <w:rPr>
          <w:sz w:val="20"/>
        </w:rPr>
        <w:t>demonstrably</w:t>
      </w:r>
      <w:r>
        <w:rPr>
          <w:spacing w:val="-4"/>
          <w:sz w:val="20"/>
        </w:rPr>
        <w:t xml:space="preserve"> </w:t>
      </w:r>
      <w:r>
        <w:rPr>
          <w:sz w:val="20"/>
        </w:rPr>
        <w:t>justified</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free</w:t>
      </w:r>
      <w:r>
        <w:rPr>
          <w:spacing w:val="-5"/>
          <w:sz w:val="20"/>
        </w:rPr>
        <w:t xml:space="preserve"> </w:t>
      </w:r>
      <w:r>
        <w:rPr>
          <w:sz w:val="20"/>
        </w:rPr>
        <w:t>and</w:t>
      </w:r>
      <w:r>
        <w:rPr>
          <w:spacing w:val="-2"/>
          <w:sz w:val="20"/>
        </w:rPr>
        <w:t xml:space="preserve"> </w:t>
      </w:r>
      <w:r>
        <w:rPr>
          <w:sz w:val="20"/>
        </w:rPr>
        <w:t>democratic</w:t>
      </w:r>
      <w:r>
        <w:rPr>
          <w:spacing w:val="-2"/>
          <w:sz w:val="20"/>
        </w:rPr>
        <w:t xml:space="preserve"> </w:t>
      </w:r>
      <w:r>
        <w:rPr>
          <w:sz w:val="20"/>
        </w:rPr>
        <w:t>society (in line with section 5 of the New Zealand Bill of Rights Act 1990).</w:t>
      </w:r>
      <w:r>
        <w:rPr>
          <w:spacing w:val="40"/>
          <w:sz w:val="20"/>
        </w:rPr>
        <w:t xml:space="preserve"> </w:t>
      </w:r>
      <w:r>
        <w:rPr>
          <w:sz w:val="20"/>
        </w:rPr>
        <w:t>Some regulation of roads and parking is necessary to ensure the roading network works safely and effectively for all road users.</w:t>
      </w:r>
    </w:p>
    <w:p w14:paraId="6F285AE1" w14:textId="77777777" w:rsidR="005A39AF" w:rsidRDefault="005A39AF">
      <w:pPr>
        <w:pStyle w:val="BodyText"/>
        <w:rPr>
          <w:b w:val="0"/>
          <w:sz w:val="22"/>
        </w:rPr>
      </w:pPr>
    </w:p>
    <w:p w14:paraId="7A335974" w14:textId="77777777" w:rsidR="005A39AF" w:rsidRDefault="00F40CC3">
      <w:pPr>
        <w:pStyle w:val="Heading4"/>
        <w:spacing w:before="1"/>
        <w:ind w:left="998"/>
      </w:pPr>
      <w:r>
        <w:t>Special</w:t>
      </w:r>
      <w:r>
        <w:rPr>
          <w:spacing w:val="-9"/>
        </w:rPr>
        <w:t xml:space="preserve"> </w:t>
      </w:r>
      <w:r>
        <w:t>Consultative</w:t>
      </w:r>
      <w:r>
        <w:rPr>
          <w:spacing w:val="-9"/>
        </w:rPr>
        <w:t xml:space="preserve"> </w:t>
      </w:r>
      <w:r>
        <w:rPr>
          <w:spacing w:val="-2"/>
        </w:rPr>
        <w:t>Procedure</w:t>
      </w:r>
    </w:p>
    <w:p w14:paraId="1EFBB0C0" w14:textId="77777777" w:rsidR="005A39AF" w:rsidRDefault="005A39AF">
      <w:pPr>
        <w:pStyle w:val="BodyText"/>
        <w:spacing w:before="1"/>
      </w:pPr>
    </w:p>
    <w:p w14:paraId="38B88819" w14:textId="77777777" w:rsidR="005A39AF" w:rsidRDefault="00F40CC3">
      <w:pPr>
        <w:spacing w:line="243" w:lineRule="exact"/>
        <w:ind w:left="998"/>
        <w:rPr>
          <w:sz w:val="20"/>
        </w:rPr>
      </w:pPr>
      <w:r>
        <w:rPr>
          <w:sz w:val="20"/>
        </w:rPr>
        <w:t>Outcomes</w:t>
      </w:r>
      <w:r>
        <w:rPr>
          <w:spacing w:val="-7"/>
          <w:sz w:val="20"/>
        </w:rPr>
        <w:t xml:space="preserve"> </w:t>
      </w:r>
      <w:r>
        <w:rPr>
          <w:sz w:val="20"/>
        </w:rPr>
        <w:t>of</w:t>
      </w:r>
      <w:r>
        <w:rPr>
          <w:spacing w:val="-7"/>
          <w:sz w:val="20"/>
        </w:rPr>
        <w:t xml:space="preserve"> </w:t>
      </w:r>
      <w:r>
        <w:rPr>
          <w:sz w:val="20"/>
        </w:rPr>
        <w:t>this</w:t>
      </w:r>
      <w:r>
        <w:rPr>
          <w:spacing w:val="-10"/>
          <w:sz w:val="20"/>
        </w:rPr>
        <w:t xml:space="preserve"> </w:t>
      </w:r>
      <w:r>
        <w:rPr>
          <w:sz w:val="20"/>
        </w:rPr>
        <w:t>special</w:t>
      </w:r>
      <w:r>
        <w:rPr>
          <w:spacing w:val="-6"/>
          <w:sz w:val="20"/>
        </w:rPr>
        <w:t xml:space="preserve"> </w:t>
      </w:r>
      <w:r>
        <w:rPr>
          <w:sz w:val="20"/>
        </w:rPr>
        <w:t>consultative</w:t>
      </w:r>
      <w:r>
        <w:rPr>
          <w:spacing w:val="-9"/>
          <w:sz w:val="20"/>
        </w:rPr>
        <w:t xml:space="preserve"> </w:t>
      </w:r>
      <w:r>
        <w:rPr>
          <w:sz w:val="20"/>
        </w:rPr>
        <w:t>procedure</w:t>
      </w:r>
      <w:r>
        <w:rPr>
          <w:spacing w:val="-4"/>
          <w:sz w:val="20"/>
        </w:rPr>
        <w:t xml:space="preserve"> </w:t>
      </w:r>
      <w:r>
        <w:rPr>
          <w:sz w:val="20"/>
        </w:rPr>
        <w:t>could</w:t>
      </w:r>
      <w:r>
        <w:rPr>
          <w:spacing w:val="-7"/>
          <w:sz w:val="20"/>
        </w:rPr>
        <w:t xml:space="preserve"> </w:t>
      </w:r>
      <w:r>
        <w:rPr>
          <w:spacing w:val="-2"/>
          <w:sz w:val="20"/>
        </w:rPr>
        <w:t>include:</w:t>
      </w:r>
    </w:p>
    <w:p w14:paraId="1A49F276" w14:textId="77777777" w:rsidR="005A39AF" w:rsidRDefault="00F40CC3">
      <w:pPr>
        <w:pStyle w:val="ListParagraph"/>
        <w:numPr>
          <w:ilvl w:val="0"/>
          <w:numId w:val="8"/>
        </w:numPr>
        <w:tabs>
          <w:tab w:val="left" w:pos="1706"/>
          <w:tab w:val="left" w:pos="1707"/>
        </w:tabs>
        <w:spacing w:line="242" w:lineRule="exact"/>
        <w:ind w:left="1706" w:hanging="361"/>
        <w:rPr>
          <w:i/>
          <w:sz w:val="20"/>
        </w:rPr>
      </w:pPr>
      <w:r>
        <w:rPr>
          <w:sz w:val="20"/>
        </w:rPr>
        <w:t>Adopting</w:t>
      </w:r>
      <w:r>
        <w:rPr>
          <w:spacing w:val="-6"/>
          <w:sz w:val="20"/>
        </w:rPr>
        <w:t xml:space="preserve"> </w:t>
      </w:r>
      <w:r>
        <w:rPr>
          <w:sz w:val="20"/>
        </w:rPr>
        <w:t>the</w:t>
      </w:r>
      <w:r>
        <w:rPr>
          <w:spacing w:val="-6"/>
          <w:sz w:val="20"/>
        </w:rPr>
        <w:t xml:space="preserve"> </w:t>
      </w:r>
      <w:r>
        <w:rPr>
          <w:sz w:val="20"/>
        </w:rPr>
        <w:t>proposed</w:t>
      </w:r>
      <w:r>
        <w:rPr>
          <w:spacing w:val="-5"/>
          <w:sz w:val="20"/>
        </w:rPr>
        <w:t xml:space="preserve"> </w:t>
      </w:r>
      <w:r>
        <w:rPr>
          <w:sz w:val="20"/>
        </w:rPr>
        <w:t>Traffic</w:t>
      </w:r>
      <w:r>
        <w:rPr>
          <w:spacing w:val="-6"/>
          <w:sz w:val="20"/>
        </w:rPr>
        <w:t xml:space="preserve"> </w:t>
      </w:r>
      <w:r>
        <w:rPr>
          <w:sz w:val="20"/>
        </w:rPr>
        <w:t>and</w:t>
      </w:r>
      <w:r>
        <w:rPr>
          <w:spacing w:val="-5"/>
          <w:sz w:val="20"/>
        </w:rPr>
        <w:t xml:space="preserve"> </w:t>
      </w:r>
      <w:r>
        <w:rPr>
          <w:sz w:val="20"/>
        </w:rPr>
        <w:t>Parking</w:t>
      </w:r>
      <w:r>
        <w:rPr>
          <w:spacing w:val="-5"/>
          <w:sz w:val="20"/>
        </w:rPr>
        <w:t xml:space="preserve"> </w:t>
      </w:r>
      <w:r>
        <w:rPr>
          <w:sz w:val="20"/>
        </w:rPr>
        <w:t>Bylaw</w:t>
      </w:r>
      <w:r>
        <w:rPr>
          <w:spacing w:val="-6"/>
          <w:sz w:val="20"/>
        </w:rPr>
        <w:t xml:space="preserve"> </w:t>
      </w:r>
      <w:r>
        <w:rPr>
          <w:sz w:val="20"/>
        </w:rPr>
        <w:t>2023</w:t>
      </w:r>
      <w:r>
        <w:rPr>
          <w:spacing w:val="-2"/>
          <w:sz w:val="20"/>
        </w:rPr>
        <w:t xml:space="preserve"> </w:t>
      </w:r>
      <w:r>
        <w:rPr>
          <w:sz w:val="20"/>
        </w:rPr>
        <w:t>in</w:t>
      </w:r>
      <w:r>
        <w:rPr>
          <w:spacing w:val="-5"/>
          <w:sz w:val="20"/>
        </w:rPr>
        <w:t xml:space="preserve"> </w:t>
      </w:r>
      <w:r>
        <w:rPr>
          <w:sz w:val="20"/>
        </w:rPr>
        <w:t>full;</w:t>
      </w:r>
      <w:r>
        <w:rPr>
          <w:spacing w:val="-5"/>
          <w:sz w:val="20"/>
        </w:rPr>
        <w:t xml:space="preserve"> </w:t>
      </w:r>
      <w:r>
        <w:rPr>
          <w:i/>
          <w:spacing w:val="-5"/>
          <w:sz w:val="20"/>
        </w:rPr>
        <w:t>or</w:t>
      </w:r>
    </w:p>
    <w:p w14:paraId="21E7685E" w14:textId="77777777" w:rsidR="005A39AF" w:rsidRDefault="00F40CC3">
      <w:pPr>
        <w:pStyle w:val="ListParagraph"/>
        <w:numPr>
          <w:ilvl w:val="0"/>
          <w:numId w:val="8"/>
        </w:numPr>
        <w:tabs>
          <w:tab w:val="left" w:pos="1706"/>
          <w:tab w:val="left" w:pos="1707"/>
        </w:tabs>
        <w:ind w:left="1706" w:right="832" w:hanging="360"/>
        <w:rPr>
          <w:sz w:val="20"/>
        </w:rPr>
      </w:pPr>
      <w:r>
        <w:rPr>
          <w:sz w:val="20"/>
        </w:rPr>
        <w:t>Adopting</w:t>
      </w:r>
      <w:r>
        <w:rPr>
          <w:spacing w:val="-4"/>
          <w:sz w:val="20"/>
        </w:rPr>
        <w:t xml:space="preserve"> </w:t>
      </w:r>
      <w:r>
        <w:rPr>
          <w:sz w:val="20"/>
        </w:rPr>
        <w:t>the</w:t>
      </w:r>
      <w:r>
        <w:rPr>
          <w:spacing w:val="-6"/>
          <w:sz w:val="20"/>
        </w:rPr>
        <w:t xml:space="preserve"> </w:t>
      </w:r>
      <w:r>
        <w:rPr>
          <w:sz w:val="20"/>
        </w:rPr>
        <w:t>proposed</w:t>
      </w:r>
      <w:r>
        <w:rPr>
          <w:spacing w:val="-3"/>
          <w:sz w:val="20"/>
        </w:rPr>
        <w:t xml:space="preserve"> </w:t>
      </w:r>
      <w:r>
        <w:rPr>
          <w:sz w:val="20"/>
        </w:rPr>
        <w:t>Traffic</w:t>
      </w:r>
      <w:r>
        <w:rPr>
          <w:spacing w:val="-5"/>
          <w:sz w:val="20"/>
        </w:rPr>
        <w:t xml:space="preserve"> </w:t>
      </w:r>
      <w:r>
        <w:rPr>
          <w:sz w:val="20"/>
        </w:rPr>
        <w:t>and</w:t>
      </w:r>
      <w:r>
        <w:rPr>
          <w:spacing w:val="-4"/>
          <w:sz w:val="20"/>
        </w:rPr>
        <w:t xml:space="preserve"> </w:t>
      </w:r>
      <w:r>
        <w:rPr>
          <w:sz w:val="20"/>
        </w:rPr>
        <w:t>Parking</w:t>
      </w:r>
      <w:r>
        <w:rPr>
          <w:spacing w:val="-4"/>
          <w:sz w:val="20"/>
        </w:rPr>
        <w:t xml:space="preserve"> </w:t>
      </w:r>
      <w:r>
        <w:rPr>
          <w:sz w:val="20"/>
        </w:rPr>
        <w:t>Bylaw</w:t>
      </w:r>
      <w:r>
        <w:rPr>
          <w:spacing w:val="-5"/>
          <w:sz w:val="20"/>
        </w:rPr>
        <w:t xml:space="preserve"> </w:t>
      </w:r>
      <w:r>
        <w:rPr>
          <w:sz w:val="20"/>
        </w:rPr>
        <w:t>2023</w:t>
      </w:r>
      <w:r>
        <w:rPr>
          <w:spacing w:val="-4"/>
          <w:sz w:val="20"/>
        </w:rPr>
        <w:t xml:space="preserve"> </w:t>
      </w:r>
      <w:r>
        <w:rPr>
          <w:sz w:val="20"/>
        </w:rPr>
        <w:t>in</w:t>
      </w:r>
      <w:r>
        <w:rPr>
          <w:spacing w:val="-3"/>
          <w:sz w:val="20"/>
        </w:rPr>
        <w:t xml:space="preserve"> </w:t>
      </w:r>
      <w:r>
        <w:rPr>
          <w:sz w:val="20"/>
        </w:rPr>
        <w:t>part</w:t>
      </w:r>
      <w:r>
        <w:rPr>
          <w:spacing w:val="-3"/>
          <w:sz w:val="20"/>
        </w:rPr>
        <w:t xml:space="preserve"> </w:t>
      </w:r>
      <w:r>
        <w:rPr>
          <w:sz w:val="20"/>
        </w:rPr>
        <w:t>or</w:t>
      </w:r>
      <w:r>
        <w:rPr>
          <w:spacing w:val="-3"/>
          <w:sz w:val="20"/>
        </w:rPr>
        <w:t xml:space="preserve"> </w:t>
      </w:r>
      <w:r>
        <w:rPr>
          <w:sz w:val="20"/>
        </w:rPr>
        <w:t>with</w:t>
      </w:r>
      <w:r>
        <w:rPr>
          <w:spacing w:val="-4"/>
          <w:sz w:val="20"/>
        </w:rPr>
        <w:t xml:space="preserve"> </w:t>
      </w:r>
      <w:r>
        <w:rPr>
          <w:sz w:val="20"/>
        </w:rPr>
        <w:t>further amendments based on community feedback.</w:t>
      </w:r>
    </w:p>
    <w:p w14:paraId="459BAD46" w14:textId="77777777" w:rsidR="005A39AF" w:rsidRDefault="005A39AF">
      <w:pPr>
        <w:pStyle w:val="BodyText"/>
        <w:rPr>
          <w:b w:val="0"/>
        </w:rPr>
      </w:pPr>
    </w:p>
    <w:p w14:paraId="00532914" w14:textId="77777777" w:rsidR="005A39AF" w:rsidRDefault="00F40CC3">
      <w:pPr>
        <w:ind w:left="1020" w:right="325" w:hanging="22"/>
        <w:rPr>
          <w:sz w:val="20"/>
        </w:rPr>
      </w:pPr>
      <w:r>
        <w:rPr>
          <w:sz w:val="20"/>
        </w:rPr>
        <w:t>It</w:t>
      </w:r>
      <w:r>
        <w:rPr>
          <w:spacing w:val="-3"/>
          <w:sz w:val="20"/>
        </w:rPr>
        <w:t xml:space="preserve"> </w:t>
      </w:r>
      <w:r>
        <w:rPr>
          <w:sz w:val="20"/>
        </w:rPr>
        <w:t>is</w:t>
      </w:r>
      <w:r>
        <w:rPr>
          <w:spacing w:val="-4"/>
          <w:sz w:val="20"/>
        </w:rPr>
        <w:t xml:space="preserve"> </w:t>
      </w:r>
      <w:r>
        <w:rPr>
          <w:sz w:val="20"/>
        </w:rPr>
        <w:t>possible,</w:t>
      </w:r>
      <w:r>
        <w:rPr>
          <w:spacing w:val="-5"/>
          <w:sz w:val="20"/>
        </w:rPr>
        <w:t xml:space="preserve"> </w:t>
      </w:r>
      <w:r>
        <w:rPr>
          <w:sz w:val="20"/>
        </w:rPr>
        <w:t>but</w:t>
      </w:r>
      <w:r>
        <w:rPr>
          <w:spacing w:val="-3"/>
          <w:sz w:val="20"/>
        </w:rPr>
        <w:t xml:space="preserve"> </w:t>
      </w:r>
      <w:r>
        <w:rPr>
          <w:sz w:val="20"/>
        </w:rPr>
        <w:t>unlikely,</w:t>
      </w:r>
      <w:r>
        <w:rPr>
          <w:spacing w:val="-4"/>
          <w:sz w:val="20"/>
        </w:rPr>
        <w:t xml:space="preserve"> </w:t>
      </w:r>
      <w:r>
        <w:rPr>
          <w:sz w:val="20"/>
        </w:rPr>
        <w:t>that</w:t>
      </w:r>
      <w:r>
        <w:rPr>
          <w:spacing w:val="-3"/>
          <w:sz w:val="20"/>
        </w:rPr>
        <w:t xml:space="preserve"> </w:t>
      </w:r>
      <w:r>
        <w:rPr>
          <w:sz w:val="20"/>
        </w:rPr>
        <w:t>the</w:t>
      </w:r>
      <w:r>
        <w:rPr>
          <w:spacing w:val="-5"/>
          <w:sz w:val="20"/>
        </w:rPr>
        <w:t xml:space="preserve"> </w:t>
      </w:r>
      <w:r>
        <w:rPr>
          <w:sz w:val="20"/>
        </w:rPr>
        <w:t>Council</w:t>
      </w:r>
      <w:r>
        <w:rPr>
          <w:spacing w:val="-3"/>
          <w:sz w:val="20"/>
        </w:rPr>
        <w:t xml:space="preserve"> </w:t>
      </w:r>
      <w:r>
        <w:rPr>
          <w:sz w:val="20"/>
        </w:rPr>
        <w:t>would</w:t>
      </w:r>
      <w:r>
        <w:rPr>
          <w:spacing w:val="-3"/>
          <w:sz w:val="20"/>
        </w:rPr>
        <w:t xml:space="preserve"> </w:t>
      </w:r>
      <w:r>
        <w:rPr>
          <w:sz w:val="20"/>
        </w:rPr>
        <w:t>not</w:t>
      </w:r>
      <w:r>
        <w:rPr>
          <w:spacing w:val="-4"/>
          <w:sz w:val="20"/>
        </w:rPr>
        <w:t xml:space="preserve"> </w:t>
      </w:r>
      <w:r>
        <w:rPr>
          <w:sz w:val="20"/>
        </w:rPr>
        <w:t>adopt</w:t>
      </w:r>
      <w:r>
        <w:rPr>
          <w:spacing w:val="-3"/>
          <w:sz w:val="20"/>
        </w:rPr>
        <w:t xml:space="preserve"> </w:t>
      </w:r>
      <w:r>
        <w:rPr>
          <w:sz w:val="20"/>
        </w:rPr>
        <w:t>a</w:t>
      </w:r>
      <w:r>
        <w:rPr>
          <w:spacing w:val="-2"/>
          <w:sz w:val="20"/>
        </w:rPr>
        <w:t xml:space="preserve"> </w:t>
      </w:r>
      <w:r>
        <w:rPr>
          <w:sz w:val="20"/>
        </w:rPr>
        <w:t>new</w:t>
      </w:r>
      <w:r>
        <w:rPr>
          <w:spacing w:val="-2"/>
          <w:sz w:val="20"/>
        </w:rPr>
        <w:t xml:space="preserve"> </w:t>
      </w:r>
      <w:r>
        <w:rPr>
          <w:sz w:val="20"/>
        </w:rPr>
        <w:t>bylaw.</w:t>
      </w:r>
      <w:r>
        <w:rPr>
          <w:spacing w:val="40"/>
          <w:sz w:val="20"/>
        </w:rPr>
        <w:t xml:space="preserve"> </w:t>
      </w:r>
      <w:r>
        <w:rPr>
          <w:sz w:val="20"/>
        </w:rPr>
        <w:t>The</w:t>
      </w:r>
      <w:r>
        <w:rPr>
          <w:spacing w:val="-3"/>
          <w:sz w:val="20"/>
        </w:rPr>
        <w:t xml:space="preserve"> </w:t>
      </w:r>
      <w:r>
        <w:rPr>
          <w:sz w:val="20"/>
        </w:rPr>
        <w:t xml:space="preserve">current bylaw is due to be automatically revoked on </w:t>
      </w:r>
      <w:proofErr w:type="gramStart"/>
      <w:r>
        <w:rPr>
          <w:sz w:val="20"/>
        </w:rPr>
        <w:t>3 November 2023, and</w:t>
      </w:r>
      <w:proofErr w:type="gramEnd"/>
      <w:r>
        <w:rPr>
          <w:sz w:val="20"/>
        </w:rPr>
        <w:t xml:space="preserve"> having no traffic bylaw</w:t>
      </w:r>
      <w:r>
        <w:rPr>
          <w:spacing w:val="-4"/>
          <w:sz w:val="20"/>
        </w:rPr>
        <w:t xml:space="preserve"> </w:t>
      </w:r>
      <w:r>
        <w:rPr>
          <w:sz w:val="20"/>
        </w:rPr>
        <w:t>in</w:t>
      </w:r>
      <w:r>
        <w:rPr>
          <w:spacing w:val="-3"/>
          <w:sz w:val="20"/>
        </w:rPr>
        <w:t xml:space="preserve"> </w:t>
      </w:r>
      <w:r>
        <w:rPr>
          <w:sz w:val="20"/>
        </w:rPr>
        <w:t>place</w:t>
      </w:r>
      <w:r>
        <w:rPr>
          <w:spacing w:val="-3"/>
          <w:sz w:val="20"/>
        </w:rPr>
        <w:t xml:space="preserve"> </w:t>
      </w:r>
      <w:r>
        <w:rPr>
          <w:sz w:val="20"/>
        </w:rPr>
        <w:t>could</w:t>
      </w:r>
      <w:r>
        <w:rPr>
          <w:spacing w:val="-3"/>
          <w:sz w:val="20"/>
        </w:rPr>
        <w:t xml:space="preserve"> </w:t>
      </w:r>
      <w:r>
        <w:rPr>
          <w:sz w:val="20"/>
        </w:rPr>
        <w:t>create</w:t>
      </w:r>
      <w:r>
        <w:rPr>
          <w:spacing w:val="-4"/>
          <w:sz w:val="20"/>
        </w:rPr>
        <w:t xml:space="preserve"> </w:t>
      </w:r>
      <w:r>
        <w:rPr>
          <w:sz w:val="20"/>
        </w:rPr>
        <w:t>difficulties</w:t>
      </w:r>
      <w:r>
        <w:rPr>
          <w:spacing w:val="-2"/>
          <w:sz w:val="20"/>
        </w:rPr>
        <w:t xml:space="preserve"> </w:t>
      </w:r>
      <w:r>
        <w:rPr>
          <w:sz w:val="20"/>
        </w:rPr>
        <w:t>for</w:t>
      </w:r>
      <w:r>
        <w:rPr>
          <w:spacing w:val="-4"/>
          <w:sz w:val="20"/>
        </w:rPr>
        <w:t xml:space="preserve"> </w:t>
      </w:r>
      <w:r>
        <w:rPr>
          <w:sz w:val="20"/>
        </w:rPr>
        <w:t>the</w:t>
      </w:r>
      <w:r>
        <w:rPr>
          <w:spacing w:val="-3"/>
          <w:sz w:val="20"/>
        </w:rPr>
        <w:t xml:space="preserve"> </w:t>
      </w:r>
      <w:r>
        <w:rPr>
          <w:sz w:val="20"/>
        </w:rPr>
        <w:t>Council</w:t>
      </w:r>
      <w:r>
        <w:rPr>
          <w:spacing w:val="-2"/>
          <w:sz w:val="20"/>
        </w:rPr>
        <w:t xml:space="preserve"> </w:t>
      </w:r>
      <w:r>
        <w:rPr>
          <w:sz w:val="20"/>
        </w:rPr>
        <w:t>in</w:t>
      </w:r>
      <w:r>
        <w:rPr>
          <w:spacing w:val="-3"/>
          <w:sz w:val="20"/>
        </w:rPr>
        <w:t xml:space="preserve"> </w:t>
      </w:r>
      <w:r>
        <w:rPr>
          <w:sz w:val="20"/>
        </w:rPr>
        <w:t>terms</w:t>
      </w:r>
      <w:r>
        <w:rPr>
          <w:spacing w:val="-2"/>
          <w:sz w:val="20"/>
        </w:rPr>
        <w:t xml:space="preserve"> </w:t>
      </w:r>
      <w:r>
        <w:rPr>
          <w:sz w:val="20"/>
        </w:rPr>
        <w:t>of</w:t>
      </w:r>
      <w:r>
        <w:rPr>
          <w:spacing w:val="-1"/>
          <w:sz w:val="20"/>
        </w:rPr>
        <w:t xml:space="preserve"> </w:t>
      </w:r>
      <w:r>
        <w:rPr>
          <w:sz w:val="20"/>
        </w:rPr>
        <w:t>regulating</w:t>
      </w:r>
      <w:r>
        <w:rPr>
          <w:spacing w:val="-3"/>
          <w:sz w:val="20"/>
        </w:rPr>
        <w:t xml:space="preserve"> </w:t>
      </w:r>
      <w:r>
        <w:rPr>
          <w:sz w:val="20"/>
        </w:rPr>
        <w:t>traffic</w:t>
      </w:r>
      <w:r>
        <w:rPr>
          <w:spacing w:val="-5"/>
          <w:sz w:val="20"/>
        </w:rPr>
        <w:t xml:space="preserve"> </w:t>
      </w:r>
      <w:r>
        <w:rPr>
          <w:sz w:val="20"/>
        </w:rPr>
        <w:t>and parking matters.</w:t>
      </w:r>
    </w:p>
    <w:p w14:paraId="115BA528" w14:textId="77777777" w:rsidR="005A39AF" w:rsidRDefault="005A39AF">
      <w:pPr>
        <w:rPr>
          <w:sz w:val="20"/>
        </w:rPr>
        <w:sectPr w:rsidR="005A39AF">
          <w:footerReference w:type="default" r:id="rId26"/>
          <w:pgSz w:w="11910" w:h="16850"/>
          <w:pgMar w:top="1200" w:right="1200" w:bottom="1100" w:left="420" w:header="0" w:footer="912" w:gutter="0"/>
          <w:cols w:space="720"/>
        </w:sectPr>
      </w:pPr>
    </w:p>
    <w:p w14:paraId="03DBAE8D" w14:textId="77777777" w:rsidR="005A39AF" w:rsidRDefault="00F40CC3">
      <w:pPr>
        <w:pStyle w:val="Heading2"/>
        <w:numPr>
          <w:ilvl w:val="0"/>
          <w:numId w:val="13"/>
        </w:numPr>
        <w:tabs>
          <w:tab w:val="left" w:pos="1417"/>
        </w:tabs>
        <w:spacing w:before="84"/>
        <w:ind w:left="1416" w:hanging="419"/>
      </w:pPr>
      <w:r>
        <w:rPr>
          <w:color w:val="0081C5"/>
          <w:spacing w:val="-2"/>
        </w:rPr>
        <w:lastRenderedPageBreak/>
        <w:t>Submission</w:t>
      </w:r>
    </w:p>
    <w:p w14:paraId="1DC40FDA" w14:textId="77777777" w:rsidR="005A39AF" w:rsidRDefault="005A39AF">
      <w:pPr>
        <w:pStyle w:val="BodyText"/>
        <w:spacing w:before="4"/>
        <w:rPr>
          <w:sz w:val="26"/>
        </w:rPr>
      </w:pPr>
    </w:p>
    <w:p w14:paraId="05A0E5D0" w14:textId="77777777" w:rsidR="005A39AF" w:rsidRDefault="00F40CC3">
      <w:pPr>
        <w:spacing w:line="276" w:lineRule="auto"/>
        <w:ind w:left="998" w:right="353"/>
        <w:jc w:val="both"/>
        <w:rPr>
          <w:sz w:val="20"/>
        </w:rPr>
      </w:pPr>
      <w:r>
        <w:rPr>
          <w:sz w:val="20"/>
        </w:rPr>
        <w:t>Anyone may make a submission about any aspect of Council’s proposal and the other options</w:t>
      </w:r>
      <w:r>
        <w:rPr>
          <w:spacing w:val="-5"/>
          <w:sz w:val="20"/>
        </w:rPr>
        <w:t xml:space="preserve"> </w:t>
      </w:r>
      <w:r>
        <w:rPr>
          <w:sz w:val="20"/>
        </w:rPr>
        <w:t>which</w:t>
      </w:r>
      <w:r>
        <w:rPr>
          <w:spacing w:val="-4"/>
          <w:sz w:val="20"/>
        </w:rPr>
        <w:t xml:space="preserve"> </w:t>
      </w:r>
      <w:r>
        <w:rPr>
          <w:sz w:val="20"/>
        </w:rPr>
        <w:t>have</w:t>
      </w:r>
      <w:r>
        <w:rPr>
          <w:spacing w:val="-3"/>
          <w:sz w:val="20"/>
        </w:rPr>
        <w:t xml:space="preserve"> </w:t>
      </w:r>
      <w:r>
        <w:rPr>
          <w:sz w:val="20"/>
        </w:rPr>
        <w:t>been</w:t>
      </w:r>
      <w:r>
        <w:rPr>
          <w:spacing w:val="-1"/>
          <w:sz w:val="20"/>
        </w:rPr>
        <w:t xml:space="preserve"> </w:t>
      </w:r>
      <w:r>
        <w:rPr>
          <w:sz w:val="20"/>
        </w:rPr>
        <w:t>considered.</w:t>
      </w:r>
      <w:r>
        <w:rPr>
          <w:spacing w:val="-3"/>
          <w:sz w:val="20"/>
        </w:rPr>
        <w:t xml:space="preserve"> </w:t>
      </w:r>
      <w:r>
        <w:rPr>
          <w:sz w:val="20"/>
        </w:rPr>
        <w:t>Council,</w:t>
      </w:r>
      <w:r>
        <w:rPr>
          <w:spacing w:val="-5"/>
          <w:sz w:val="20"/>
        </w:rPr>
        <w:t xml:space="preserve"> </w:t>
      </w:r>
      <w:r>
        <w:rPr>
          <w:sz w:val="20"/>
        </w:rPr>
        <w:t>in</w:t>
      </w:r>
      <w:r>
        <w:rPr>
          <w:spacing w:val="-3"/>
          <w:sz w:val="20"/>
        </w:rPr>
        <w:t xml:space="preserve"> </w:t>
      </w:r>
      <w:r>
        <w:rPr>
          <w:sz w:val="20"/>
        </w:rPr>
        <w:t>making</w:t>
      </w:r>
      <w:r>
        <w:rPr>
          <w:spacing w:val="-6"/>
          <w:sz w:val="20"/>
        </w:rPr>
        <w:t xml:space="preserve"> </w:t>
      </w:r>
      <w:r>
        <w:rPr>
          <w:sz w:val="20"/>
        </w:rPr>
        <w:t>its</w:t>
      </w:r>
      <w:r>
        <w:rPr>
          <w:spacing w:val="-5"/>
          <w:sz w:val="20"/>
        </w:rPr>
        <w:t xml:space="preserve"> </w:t>
      </w:r>
      <w:r>
        <w:rPr>
          <w:sz w:val="20"/>
        </w:rPr>
        <w:t>decision,</w:t>
      </w:r>
      <w:r>
        <w:rPr>
          <w:spacing w:val="-3"/>
          <w:sz w:val="20"/>
        </w:rPr>
        <w:t xml:space="preserve"> </w:t>
      </w:r>
      <w:r>
        <w:rPr>
          <w:sz w:val="20"/>
        </w:rPr>
        <w:t>will</w:t>
      </w:r>
      <w:r>
        <w:rPr>
          <w:spacing w:val="-3"/>
          <w:sz w:val="20"/>
        </w:rPr>
        <w:t xml:space="preserve"> </w:t>
      </w:r>
      <w:r>
        <w:rPr>
          <w:sz w:val="20"/>
        </w:rPr>
        <w:t>take</w:t>
      </w:r>
      <w:r>
        <w:rPr>
          <w:spacing w:val="-5"/>
          <w:sz w:val="20"/>
        </w:rPr>
        <w:t xml:space="preserve"> </w:t>
      </w:r>
      <w:r>
        <w:rPr>
          <w:sz w:val="20"/>
        </w:rPr>
        <w:t>account of all submissions made.</w:t>
      </w:r>
    </w:p>
    <w:p w14:paraId="089D0A6C" w14:textId="77777777" w:rsidR="005A39AF" w:rsidRDefault="005A39AF">
      <w:pPr>
        <w:pStyle w:val="BodyText"/>
        <w:spacing w:before="8"/>
        <w:rPr>
          <w:b w:val="0"/>
          <w:sz w:val="22"/>
        </w:rPr>
      </w:pPr>
    </w:p>
    <w:p w14:paraId="0BA58B02" w14:textId="77777777" w:rsidR="005A39AF" w:rsidRDefault="00F40CC3">
      <w:pPr>
        <w:ind w:left="998"/>
        <w:rPr>
          <w:sz w:val="20"/>
        </w:rPr>
      </w:pPr>
      <w:r>
        <w:rPr>
          <w:sz w:val="20"/>
        </w:rPr>
        <w:t>A</w:t>
      </w:r>
      <w:r>
        <w:rPr>
          <w:spacing w:val="-12"/>
          <w:sz w:val="20"/>
        </w:rPr>
        <w:t xml:space="preserve"> </w:t>
      </w:r>
      <w:r>
        <w:rPr>
          <w:sz w:val="20"/>
        </w:rPr>
        <w:t>submission</w:t>
      </w:r>
      <w:r>
        <w:rPr>
          <w:spacing w:val="-8"/>
          <w:sz w:val="20"/>
        </w:rPr>
        <w:t xml:space="preserve"> </w:t>
      </w:r>
      <w:r>
        <w:rPr>
          <w:sz w:val="20"/>
        </w:rPr>
        <w:t>form</w:t>
      </w:r>
      <w:r>
        <w:rPr>
          <w:spacing w:val="-8"/>
          <w:sz w:val="20"/>
        </w:rPr>
        <w:t xml:space="preserve"> </w:t>
      </w:r>
      <w:r>
        <w:rPr>
          <w:sz w:val="20"/>
        </w:rPr>
        <w:t>is</w:t>
      </w:r>
      <w:r>
        <w:rPr>
          <w:spacing w:val="-13"/>
          <w:sz w:val="20"/>
        </w:rPr>
        <w:t xml:space="preserve"> </w:t>
      </w:r>
      <w:r>
        <w:rPr>
          <w:sz w:val="20"/>
        </w:rPr>
        <w:t>included</w:t>
      </w:r>
      <w:r>
        <w:rPr>
          <w:spacing w:val="-11"/>
          <w:sz w:val="20"/>
        </w:rPr>
        <w:t xml:space="preserve"> </w:t>
      </w:r>
      <w:r>
        <w:rPr>
          <w:sz w:val="20"/>
        </w:rPr>
        <w:t>at</w:t>
      </w:r>
      <w:r>
        <w:rPr>
          <w:spacing w:val="-8"/>
          <w:sz w:val="20"/>
        </w:rPr>
        <w:t xml:space="preserve"> </w:t>
      </w:r>
      <w:r>
        <w:rPr>
          <w:sz w:val="20"/>
        </w:rPr>
        <w:t>the</w:t>
      </w:r>
      <w:r>
        <w:rPr>
          <w:spacing w:val="-10"/>
          <w:sz w:val="20"/>
        </w:rPr>
        <w:t xml:space="preserve"> </w:t>
      </w:r>
      <w:r>
        <w:rPr>
          <w:sz w:val="20"/>
        </w:rPr>
        <w:t>end</w:t>
      </w:r>
      <w:r>
        <w:rPr>
          <w:spacing w:val="-9"/>
          <w:sz w:val="20"/>
        </w:rPr>
        <w:t xml:space="preserve"> </w:t>
      </w:r>
      <w:r>
        <w:rPr>
          <w:sz w:val="20"/>
        </w:rPr>
        <w:t>of</w:t>
      </w:r>
      <w:r>
        <w:rPr>
          <w:spacing w:val="-12"/>
          <w:sz w:val="20"/>
        </w:rPr>
        <w:t xml:space="preserve"> </w:t>
      </w:r>
      <w:r>
        <w:rPr>
          <w:sz w:val="20"/>
        </w:rPr>
        <w:t>this</w:t>
      </w:r>
      <w:r>
        <w:rPr>
          <w:spacing w:val="-10"/>
          <w:sz w:val="20"/>
        </w:rPr>
        <w:t xml:space="preserve"> </w:t>
      </w:r>
      <w:r>
        <w:rPr>
          <w:spacing w:val="-2"/>
          <w:sz w:val="20"/>
        </w:rPr>
        <w:t>document.</w:t>
      </w:r>
    </w:p>
    <w:p w14:paraId="68D280EC" w14:textId="77777777" w:rsidR="005A39AF" w:rsidRDefault="005A39AF">
      <w:pPr>
        <w:pStyle w:val="BodyText"/>
        <w:rPr>
          <w:b w:val="0"/>
          <w:sz w:val="26"/>
        </w:rPr>
      </w:pPr>
    </w:p>
    <w:p w14:paraId="6EA8DC96" w14:textId="77777777" w:rsidR="005A39AF" w:rsidRDefault="00F40CC3">
      <w:pPr>
        <w:spacing w:line="276" w:lineRule="auto"/>
        <w:ind w:left="998" w:right="354"/>
        <w:jc w:val="both"/>
        <w:rPr>
          <w:sz w:val="20"/>
        </w:rPr>
      </w:pPr>
      <w:r>
        <w:rPr>
          <w:sz w:val="20"/>
        </w:rPr>
        <w:t>All submissions, including the name and contact details of the submitter, will be made available to the public and media on Council’s website, unless you specifically request that your contact details be kept private and explain why</w:t>
      </w:r>
      <w:r>
        <w:rPr>
          <w:spacing w:val="-1"/>
          <w:sz w:val="20"/>
        </w:rPr>
        <w:t xml:space="preserve"> </w:t>
      </w:r>
      <w:r>
        <w:rPr>
          <w:sz w:val="20"/>
        </w:rPr>
        <w:t>it is necessary to protect your privacy. Council will not accept any anonymous submissions.</w:t>
      </w:r>
    </w:p>
    <w:p w14:paraId="5F235430" w14:textId="77777777" w:rsidR="005A39AF" w:rsidRDefault="005A39AF">
      <w:pPr>
        <w:pStyle w:val="BodyText"/>
        <w:rPr>
          <w:b w:val="0"/>
        </w:rPr>
      </w:pPr>
    </w:p>
    <w:p w14:paraId="69618C47" w14:textId="77777777" w:rsidR="005A39AF" w:rsidRDefault="00F40CC3">
      <w:pPr>
        <w:ind w:left="998"/>
        <w:rPr>
          <w:sz w:val="20"/>
        </w:rPr>
      </w:pPr>
      <w:r>
        <w:rPr>
          <w:sz w:val="20"/>
        </w:rPr>
        <w:t>Submissions</w:t>
      </w:r>
      <w:r>
        <w:rPr>
          <w:spacing w:val="-6"/>
          <w:sz w:val="20"/>
        </w:rPr>
        <w:t xml:space="preserve"> </w:t>
      </w:r>
      <w:r>
        <w:rPr>
          <w:sz w:val="20"/>
        </w:rPr>
        <w:t>can</w:t>
      </w:r>
      <w:r>
        <w:rPr>
          <w:spacing w:val="-6"/>
          <w:sz w:val="20"/>
        </w:rPr>
        <w:t xml:space="preserve"> </w:t>
      </w:r>
      <w:r>
        <w:rPr>
          <w:sz w:val="20"/>
        </w:rPr>
        <w:t>be</w:t>
      </w:r>
      <w:r>
        <w:rPr>
          <w:spacing w:val="-6"/>
          <w:sz w:val="20"/>
        </w:rPr>
        <w:t xml:space="preserve"> </w:t>
      </w:r>
      <w:r>
        <w:rPr>
          <w:spacing w:val="-4"/>
          <w:sz w:val="20"/>
        </w:rPr>
        <w:t>made:</w:t>
      </w:r>
    </w:p>
    <w:p w14:paraId="5E4F6DA3" w14:textId="77777777" w:rsidR="005A39AF" w:rsidRDefault="00F40CC3">
      <w:pPr>
        <w:pStyle w:val="ListParagraph"/>
        <w:numPr>
          <w:ilvl w:val="0"/>
          <w:numId w:val="7"/>
        </w:numPr>
        <w:tabs>
          <w:tab w:val="left" w:pos="1740"/>
          <w:tab w:val="left" w:pos="1741"/>
        </w:tabs>
        <w:spacing w:before="2" w:line="243" w:lineRule="exact"/>
        <w:rPr>
          <w:sz w:val="20"/>
        </w:rPr>
      </w:pPr>
      <w:r>
        <w:rPr>
          <w:sz w:val="20"/>
        </w:rPr>
        <w:t>online</w:t>
      </w:r>
      <w:r>
        <w:rPr>
          <w:spacing w:val="-6"/>
          <w:sz w:val="20"/>
        </w:rPr>
        <w:t xml:space="preserve"> </w:t>
      </w:r>
      <w:r>
        <w:rPr>
          <w:sz w:val="20"/>
        </w:rPr>
        <w:t>at</w:t>
      </w:r>
      <w:r>
        <w:rPr>
          <w:spacing w:val="-5"/>
          <w:sz w:val="20"/>
        </w:rPr>
        <w:t xml:space="preserve"> </w:t>
      </w:r>
      <w:r>
        <w:rPr>
          <w:spacing w:val="-2"/>
          <w:sz w:val="20"/>
        </w:rPr>
        <w:t>nelson.govt.nz</w:t>
      </w:r>
    </w:p>
    <w:p w14:paraId="282DEAFF" w14:textId="31BDD746" w:rsidR="005A39AF" w:rsidRDefault="00F40CC3">
      <w:pPr>
        <w:pStyle w:val="ListParagraph"/>
        <w:numPr>
          <w:ilvl w:val="0"/>
          <w:numId w:val="7"/>
        </w:numPr>
        <w:tabs>
          <w:tab w:val="left" w:pos="1740"/>
          <w:tab w:val="left" w:pos="1741"/>
        </w:tabs>
        <w:spacing w:line="242" w:lineRule="exact"/>
        <w:rPr>
          <w:sz w:val="20"/>
        </w:rPr>
      </w:pPr>
      <w:r>
        <w:rPr>
          <w:sz w:val="20"/>
        </w:rPr>
        <w:t>by</w:t>
      </w:r>
      <w:r>
        <w:rPr>
          <w:spacing w:val="-6"/>
          <w:sz w:val="20"/>
        </w:rPr>
        <w:t xml:space="preserve"> </w:t>
      </w:r>
      <w:r>
        <w:rPr>
          <w:sz w:val="20"/>
        </w:rPr>
        <w:t>post</w:t>
      </w:r>
      <w:r>
        <w:rPr>
          <w:spacing w:val="-3"/>
          <w:sz w:val="20"/>
        </w:rPr>
        <w:t xml:space="preserve"> </w:t>
      </w:r>
      <w:r>
        <w:rPr>
          <w:sz w:val="20"/>
        </w:rPr>
        <w:t>to</w:t>
      </w:r>
      <w:r>
        <w:rPr>
          <w:spacing w:val="-6"/>
          <w:sz w:val="20"/>
        </w:rPr>
        <w:t xml:space="preserve"> Traffic and Parking b</w:t>
      </w:r>
      <w:r>
        <w:rPr>
          <w:sz w:val="20"/>
        </w:rPr>
        <w:t>ylaw,</w:t>
      </w:r>
      <w:r>
        <w:rPr>
          <w:spacing w:val="-7"/>
          <w:sz w:val="20"/>
        </w:rPr>
        <w:t xml:space="preserve"> </w:t>
      </w:r>
      <w:r>
        <w:rPr>
          <w:sz w:val="20"/>
        </w:rPr>
        <w:t>Nelson</w:t>
      </w:r>
      <w:r>
        <w:rPr>
          <w:spacing w:val="-4"/>
          <w:sz w:val="20"/>
        </w:rPr>
        <w:t xml:space="preserve"> </w:t>
      </w:r>
      <w:r>
        <w:rPr>
          <w:sz w:val="20"/>
        </w:rPr>
        <w:t>City</w:t>
      </w:r>
      <w:r>
        <w:rPr>
          <w:spacing w:val="-4"/>
          <w:sz w:val="20"/>
        </w:rPr>
        <w:t xml:space="preserve"> </w:t>
      </w:r>
      <w:r>
        <w:rPr>
          <w:sz w:val="20"/>
        </w:rPr>
        <w:t>Council,</w:t>
      </w:r>
      <w:r>
        <w:rPr>
          <w:spacing w:val="54"/>
          <w:sz w:val="20"/>
        </w:rPr>
        <w:t xml:space="preserve"> </w:t>
      </w:r>
      <w:r>
        <w:rPr>
          <w:sz w:val="20"/>
        </w:rPr>
        <w:t>PO</w:t>
      </w:r>
      <w:r>
        <w:rPr>
          <w:spacing w:val="-11"/>
          <w:sz w:val="20"/>
        </w:rPr>
        <w:t xml:space="preserve"> </w:t>
      </w:r>
      <w:r>
        <w:rPr>
          <w:sz w:val="20"/>
        </w:rPr>
        <w:t>Box</w:t>
      </w:r>
      <w:r>
        <w:rPr>
          <w:spacing w:val="-11"/>
          <w:sz w:val="20"/>
        </w:rPr>
        <w:t xml:space="preserve"> </w:t>
      </w:r>
      <w:r>
        <w:rPr>
          <w:sz w:val="20"/>
        </w:rPr>
        <w:t>645,</w:t>
      </w:r>
      <w:r>
        <w:rPr>
          <w:spacing w:val="-10"/>
          <w:sz w:val="20"/>
        </w:rPr>
        <w:t xml:space="preserve"> </w:t>
      </w:r>
      <w:r>
        <w:rPr>
          <w:sz w:val="20"/>
        </w:rPr>
        <w:t>Nelson</w:t>
      </w:r>
      <w:r>
        <w:rPr>
          <w:spacing w:val="-5"/>
          <w:sz w:val="20"/>
        </w:rPr>
        <w:t xml:space="preserve"> </w:t>
      </w:r>
      <w:r>
        <w:rPr>
          <w:spacing w:val="-4"/>
          <w:sz w:val="20"/>
        </w:rPr>
        <w:t>7040</w:t>
      </w:r>
    </w:p>
    <w:p w14:paraId="049CF7E1" w14:textId="77777777" w:rsidR="005A39AF" w:rsidRDefault="00F40CC3">
      <w:pPr>
        <w:pStyle w:val="ListParagraph"/>
        <w:numPr>
          <w:ilvl w:val="0"/>
          <w:numId w:val="7"/>
        </w:numPr>
        <w:tabs>
          <w:tab w:val="left" w:pos="1740"/>
          <w:tab w:val="left" w:pos="1741"/>
        </w:tabs>
        <w:spacing w:line="243" w:lineRule="exact"/>
        <w:rPr>
          <w:sz w:val="20"/>
        </w:rPr>
      </w:pPr>
      <w:r>
        <w:rPr>
          <w:sz w:val="20"/>
        </w:rPr>
        <w:t>by</w:t>
      </w:r>
      <w:r>
        <w:rPr>
          <w:spacing w:val="-7"/>
          <w:sz w:val="20"/>
        </w:rPr>
        <w:t xml:space="preserve"> </w:t>
      </w:r>
      <w:r>
        <w:rPr>
          <w:sz w:val="20"/>
        </w:rPr>
        <w:t>delivering</w:t>
      </w:r>
      <w:r>
        <w:rPr>
          <w:spacing w:val="-3"/>
          <w:sz w:val="20"/>
        </w:rPr>
        <w:t xml:space="preserve"> </w:t>
      </w:r>
      <w:r>
        <w:rPr>
          <w:sz w:val="20"/>
        </w:rPr>
        <w:t>your</w:t>
      </w:r>
      <w:r>
        <w:rPr>
          <w:spacing w:val="-5"/>
          <w:sz w:val="20"/>
        </w:rPr>
        <w:t xml:space="preserve"> </w:t>
      </w:r>
      <w:r>
        <w:rPr>
          <w:sz w:val="20"/>
        </w:rPr>
        <w:t>submission</w:t>
      </w:r>
      <w:r>
        <w:rPr>
          <w:spacing w:val="-11"/>
          <w:sz w:val="20"/>
        </w:rPr>
        <w:t xml:space="preserve"> </w:t>
      </w:r>
      <w:r>
        <w:rPr>
          <w:sz w:val="20"/>
        </w:rPr>
        <w:t>to</w:t>
      </w:r>
      <w:r>
        <w:rPr>
          <w:spacing w:val="-12"/>
          <w:sz w:val="20"/>
        </w:rPr>
        <w:t xml:space="preserve"> </w:t>
      </w:r>
      <w:r>
        <w:rPr>
          <w:sz w:val="20"/>
        </w:rPr>
        <w:t>Civic</w:t>
      </w:r>
      <w:r>
        <w:rPr>
          <w:spacing w:val="-14"/>
          <w:sz w:val="20"/>
        </w:rPr>
        <w:t xml:space="preserve"> </w:t>
      </w:r>
      <w:r>
        <w:rPr>
          <w:sz w:val="20"/>
        </w:rPr>
        <w:t>House,</w:t>
      </w:r>
      <w:r>
        <w:rPr>
          <w:spacing w:val="-12"/>
          <w:sz w:val="20"/>
        </w:rPr>
        <w:t xml:space="preserve"> </w:t>
      </w:r>
      <w:r>
        <w:rPr>
          <w:sz w:val="20"/>
        </w:rPr>
        <w:t>110</w:t>
      </w:r>
      <w:r>
        <w:rPr>
          <w:spacing w:val="-10"/>
          <w:sz w:val="20"/>
        </w:rPr>
        <w:t xml:space="preserve"> </w:t>
      </w:r>
      <w:r>
        <w:rPr>
          <w:sz w:val="20"/>
        </w:rPr>
        <w:t>Trafalgar</w:t>
      </w:r>
      <w:r>
        <w:rPr>
          <w:spacing w:val="-12"/>
          <w:sz w:val="20"/>
        </w:rPr>
        <w:t xml:space="preserve"> </w:t>
      </w:r>
      <w:r>
        <w:rPr>
          <w:sz w:val="20"/>
        </w:rPr>
        <w:t>Street,</w:t>
      </w:r>
      <w:r>
        <w:rPr>
          <w:spacing w:val="-12"/>
          <w:sz w:val="20"/>
        </w:rPr>
        <w:t xml:space="preserve"> </w:t>
      </w:r>
      <w:r>
        <w:rPr>
          <w:spacing w:val="-2"/>
          <w:sz w:val="20"/>
        </w:rPr>
        <w:t>Nelson.</w:t>
      </w:r>
    </w:p>
    <w:p w14:paraId="14DE31E8" w14:textId="77777777" w:rsidR="005A39AF" w:rsidRDefault="005A39AF">
      <w:pPr>
        <w:pStyle w:val="BodyText"/>
        <w:spacing w:before="2"/>
        <w:rPr>
          <w:b w:val="0"/>
          <w:sz w:val="25"/>
        </w:rPr>
      </w:pPr>
    </w:p>
    <w:p w14:paraId="2B2D497B" w14:textId="77777777" w:rsidR="005A39AF" w:rsidRDefault="00F40CC3">
      <w:pPr>
        <w:pStyle w:val="BodyText"/>
        <w:spacing w:before="1"/>
        <w:ind w:left="998"/>
      </w:pPr>
      <w:r>
        <w:t>Submissions</w:t>
      </w:r>
      <w:r>
        <w:rPr>
          <w:spacing w:val="-18"/>
        </w:rPr>
        <w:t xml:space="preserve"> </w:t>
      </w:r>
      <w:r>
        <w:t>must</w:t>
      </w:r>
      <w:r>
        <w:rPr>
          <w:spacing w:val="-17"/>
        </w:rPr>
        <w:t xml:space="preserve"> </w:t>
      </w:r>
      <w:r>
        <w:t>be</w:t>
      </w:r>
      <w:r>
        <w:rPr>
          <w:spacing w:val="-17"/>
        </w:rPr>
        <w:t xml:space="preserve"> </w:t>
      </w:r>
      <w:r>
        <w:t>received</w:t>
      </w:r>
      <w:r>
        <w:rPr>
          <w:spacing w:val="-17"/>
        </w:rPr>
        <w:t xml:space="preserve"> </w:t>
      </w:r>
      <w:r>
        <w:t>no</w:t>
      </w:r>
      <w:r>
        <w:rPr>
          <w:spacing w:val="-14"/>
        </w:rPr>
        <w:t xml:space="preserve"> </w:t>
      </w:r>
      <w:r>
        <w:t>later</w:t>
      </w:r>
      <w:r>
        <w:rPr>
          <w:spacing w:val="-16"/>
        </w:rPr>
        <w:t xml:space="preserve"> </w:t>
      </w:r>
      <w:r>
        <w:t>than</w:t>
      </w:r>
      <w:r>
        <w:rPr>
          <w:spacing w:val="-17"/>
        </w:rPr>
        <w:t xml:space="preserve"> </w:t>
      </w:r>
      <w:r>
        <w:t>2</w:t>
      </w:r>
      <w:r>
        <w:rPr>
          <w:spacing w:val="-17"/>
        </w:rPr>
        <w:t xml:space="preserve"> </w:t>
      </w:r>
      <w:r>
        <w:t>June</w:t>
      </w:r>
      <w:r>
        <w:rPr>
          <w:spacing w:val="-17"/>
        </w:rPr>
        <w:t xml:space="preserve"> </w:t>
      </w:r>
      <w:r>
        <w:rPr>
          <w:spacing w:val="-2"/>
        </w:rPr>
        <w:t>2023.</w:t>
      </w:r>
    </w:p>
    <w:p w14:paraId="0368B001" w14:textId="77777777" w:rsidR="005A39AF" w:rsidRDefault="00F40CC3">
      <w:pPr>
        <w:spacing w:before="167" w:line="278" w:lineRule="auto"/>
        <w:ind w:left="998" w:right="354"/>
        <w:jc w:val="both"/>
        <w:rPr>
          <w:sz w:val="20"/>
        </w:rPr>
      </w:pPr>
      <w:r>
        <w:rPr>
          <w:sz w:val="20"/>
        </w:rPr>
        <w:t>Any person who wishes to speak in support of their submission will be given the opportunity to address the Council at a hearing on 23</w:t>
      </w:r>
      <w:r>
        <w:rPr>
          <w:spacing w:val="-5"/>
          <w:sz w:val="20"/>
        </w:rPr>
        <w:t xml:space="preserve"> </w:t>
      </w:r>
      <w:r>
        <w:rPr>
          <w:sz w:val="20"/>
        </w:rPr>
        <w:t>June</w:t>
      </w:r>
      <w:r>
        <w:rPr>
          <w:spacing w:val="-4"/>
          <w:sz w:val="20"/>
        </w:rPr>
        <w:t xml:space="preserve"> </w:t>
      </w:r>
      <w:r>
        <w:rPr>
          <w:sz w:val="20"/>
        </w:rPr>
        <w:t>2023.</w:t>
      </w:r>
    </w:p>
    <w:p w14:paraId="6234D24E" w14:textId="77777777" w:rsidR="005A39AF" w:rsidRDefault="005A39AF">
      <w:pPr>
        <w:spacing w:line="278" w:lineRule="auto"/>
        <w:jc w:val="both"/>
        <w:rPr>
          <w:sz w:val="20"/>
        </w:rPr>
        <w:sectPr w:rsidR="005A39AF">
          <w:pgSz w:w="11910" w:h="16850"/>
          <w:pgMar w:top="1740" w:right="1200" w:bottom="1180" w:left="420" w:header="0" w:footer="912" w:gutter="0"/>
          <w:cols w:space="720"/>
        </w:sectPr>
      </w:pPr>
    </w:p>
    <w:p w14:paraId="1F74E02A" w14:textId="77777777" w:rsidR="005A39AF" w:rsidRDefault="005A39AF">
      <w:pPr>
        <w:pStyle w:val="BodyText"/>
        <w:rPr>
          <w:b w:val="0"/>
        </w:rPr>
      </w:pPr>
    </w:p>
    <w:p w14:paraId="61C87F53" w14:textId="77777777" w:rsidR="005A39AF" w:rsidRDefault="005A39AF">
      <w:pPr>
        <w:pStyle w:val="BodyText"/>
        <w:spacing w:before="10"/>
        <w:rPr>
          <w:b w:val="0"/>
          <w:sz w:val="27"/>
        </w:rPr>
      </w:pPr>
    </w:p>
    <w:p w14:paraId="63C98BB6" w14:textId="77777777" w:rsidR="005A39AF" w:rsidRDefault="00F40CC3">
      <w:pPr>
        <w:pStyle w:val="Heading1"/>
        <w:spacing w:before="101"/>
        <w:ind w:left="857" w:firstLine="0"/>
      </w:pPr>
      <w:r>
        <w:rPr>
          <w:noProof/>
          <w:lang w:val="en-NZ" w:eastAsia="en-NZ"/>
        </w:rPr>
        <w:drawing>
          <wp:anchor distT="0" distB="0" distL="0" distR="0" simplePos="0" relativeHeight="251657728" behindDoc="1" locked="0" layoutInCell="1" allowOverlap="1" wp14:anchorId="768298CF" wp14:editId="0B2D38D6">
            <wp:simplePos x="0" y="0"/>
            <wp:positionH relativeFrom="page">
              <wp:posOffset>332224</wp:posOffset>
            </wp:positionH>
            <wp:positionV relativeFrom="paragraph">
              <wp:posOffset>-368301</wp:posOffset>
            </wp:positionV>
            <wp:extent cx="598004" cy="59832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print"/>
                    <a:stretch>
                      <a:fillRect/>
                    </a:stretch>
                  </pic:blipFill>
                  <pic:spPr>
                    <a:xfrm>
                      <a:off x="0" y="0"/>
                      <a:ext cx="598004" cy="598324"/>
                    </a:xfrm>
                    <a:prstGeom prst="rect">
                      <a:avLst/>
                    </a:prstGeom>
                  </pic:spPr>
                </pic:pic>
              </a:graphicData>
            </a:graphic>
          </wp:anchor>
        </w:drawing>
      </w:r>
      <w:r>
        <w:rPr>
          <w:spacing w:val="-2"/>
        </w:rPr>
        <w:t>APPENDIX</w:t>
      </w:r>
    </w:p>
    <w:p w14:paraId="4601A8EC" w14:textId="77777777" w:rsidR="005A39AF" w:rsidRDefault="005A39AF">
      <w:pPr>
        <w:pStyle w:val="BodyText"/>
        <w:spacing w:before="3"/>
        <w:rPr>
          <w:sz w:val="35"/>
        </w:rPr>
      </w:pPr>
    </w:p>
    <w:p w14:paraId="48BA3D7A" w14:textId="77777777" w:rsidR="005A39AF" w:rsidRDefault="00F40CC3">
      <w:pPr>
        <w:spacing w:line="268" w:lineRule="auto"/>
        <w:ind w:left="857" w:right="2785"/>
        <w:rPr>
          <w:b/>
          <w:sz w:val="28"/>
        </w:rPr>
      </w:pPr>
      <w:r>
        <w:rPr>
          <w:b/>
          <w:sz w:val="28"/>
        </w:rPr>
        <w:t>DRAFT</w:t>
      </w:r>
      <w:r>
        <w:rPr>
          <w:b/>
          <w:spacing w:val="-10"/>
          <w:sz w:val="28"/>
        </w:rPr>
        <w:t xml:space="preserve"> </w:t>
      </w:r>
      <w:r>
        <w:rPr>
          <w:b/>
          <w:sz w:val="28"/>
        </w:rPr>
        <w:t>TRAFFIC</w:t>
      </w:r>
      <w:r>
        <w:rPr>
          <w:b/>
          <w:spacing w:val="-8"/>
          <w:sz w:val="28"/>
        </w:rPr>
        <w:t xml:space="preserve"> </w:t>
      </w:r>
      <w:r>
        <w:rPr>
          <w:b/>
          <w:sz w:val="28"/>
        </w:rPr>
        <w:t>AND</w:t>
      </w:r>
      <w:r>
        <w:rPr>
          <w:b/>
          <w:spacing w:val="-10"/>
          <w:sz w:val="28"/>
        </w:rPr>
        <w:t xml:space="preserve"> </w:t>
      </w:r>
      <w:r>
        <w:rPr>
          <w:b/>
          <w:sz w:val="28"/>
        </w:rPr>
        <w:t>PARKING</w:t>
      </w:r>
      <w:r>
        <w:rPr>
          <w:b/>
          <w:spacing w:val="-8"/>
          <w:sz w:val="28"/>
        </w:rPr>
        <w:t xml:space="preserve"> </w:t>
      </w:r>
      <w:r>
        <w:rPr>
          <w:b/>
          <w:sz w:val="28"/>
        </w:rPr>
        <w:t>BYLAW FOR CONSULTATION</w:t>
      </w:r>
    </w:p>
    <w:p w14:paraId="2BD53FB2" w14:textId="77777777" w:rsidR="005A39AF" w:rsidRDefault="005A39AF">
      <w:pPr>
        <w:pStyle w:val="BodyText"/>
        <w:spacing w:before="4"/>
        <w:rPr>
          <w:sz w:val="25"/>
        </w:rPr>
      </w:pPr>
    </w:p>
    <w:p w14:paraId="2EF9695B" w14:textId="77777777" w:rsidR="005A39AF" w:rsidRDefault="00F40CC3">
      <w:pPr>
        <w:ind w:left="739"/>
        <w:rPr>
          <w:rFonts w:ascii="Calibri"/>
          <w:b/>
        </w:rPr>
      </w:pPr>
      <w:r>
        <w:rPr>
          <w:rFonts w:ascii="Calibri"/>
          <w:b/>
        </w:rPr>
        <w:t>NELSON</w:t>
      </w:r>
      <w:r>
        <w:rPr>
          <w:rFonts w:ascii="Calibri"/>
          <w:b/>
          <w:spacing w:val="-8"/>
        </w:rPr>
        <w:t xml:space="preserve"> </w:t>
      </w:r>
      <w:r>
        <w:rPr>
          <w:rFonts w:ascii="Calibri"/>
          <w:b/>
        </w:rPr>
        <w:t>CITY</w:t>
      </w:r>
      <w:r>
        <w:rPr>
          <w:rFonts w:ascii="Calibri"/>
          <w:b/>
          <w:spacing w:val="-4"/>
        </w:rPr>
        <w:t xml:space="preserve"> </w:t>
      </w:r>
      <w:r>
        <w:rPr>
          <w:rFonts w:ascii="Calibri"/>
          <w:b/>
        </w:rPr>
        <w:t>COUNCIL</w:t>
      </w:r>
      <w:r>
        <w:rPr>
          <w:rFonts w:ascii="Calibri"/>
          <w:b/>
          <w:spacing w:val="-4"/>
        </w:rPr>
        <w:t xml:space="preserve"> </w:t>
      </w:r>
      <w:r>
        <w:rPr>
          <w:rFonts w:ascii="Calibri"/>
          <w:b/>
        </w:rPr>
        <w:t>TRAFFIC</w:t>
      </w:r>
      <w:r>
        <w:rPr>
          <w:rFonts w:ascii="Calibri"/>
          <w:b/>
          <w:spacing w:val="-5"/>
        </w:rPr>
        <w:t xml:space="preserve"> </w:t>
      </w:r>
      <w:r>
        <w:rPr>
          <w:rFonts w:ascii="Calibri"/>
          <w:b/>
        </w:rPr>
        <w:t>AND</w:t>
      </w:r>
      <w:r>
        <w:rPr>
          <w:rFonts w:ascii="Calibri"/>
          <w:b/>
          <w:spacing w:val="-5"/>
        </w:rPr>
        <w:t xml:space="preserve"> </w:t>
      </w:r>
      <w:r>
        <w:rPr>
          <w:rFonts w:ascii="Calibri"/>
          <w:b/>
        </w:rPr>
        <w:t>PARKING</w:t>
      </w:r>
      <w:r>
        <w:rPr>
          <w:rFonts w:ascii="Calibri"/>
          <w:b/>
          <w:spacing w:val="-5"/>
        </w:rPr>
        <w:t xml:space="preserve"> </w:t>
      </w:r>
      <w:r>
        <w:rPr>
          <w:rFonts w:ascii="Calibri"/>
          <w:b/>
          <w:spacing w:val="-4"/>
        </w:rPr>
        <w:t>BYLAW</w:t>
      </w:r>
    </w:p>
    <w:p w14:paraId="314B8BCC" w14:textId="77777777" w:rsidR="005A39AF" w:rsidRDefault="005A39AF">
      <w:pPr>
        <w:pStyle w:val="BodyText"/>
        <w:rPr>
          <w:rFonts w:ascii="Calibri"/>
        </w:rPr>
      </w:pPr>
    </w:p>
    <w:p w14:paraId="3A3ECC61" w14:textId="77777777" w:rsidR="005A39AF" w:rsidRDefault="005A39AF">
      <w:pPr>
        <w:pStyle w:val="BodyText"/>
        <w:rPr>
          <w:rFonts w:ascii="Calibri"/>
        </w:rPr>
      </w:pPr>
    </w:p>
    <w:p w14:paraId="163372B8" w14:textId="77777777" w:rsidR="005A39AF" w:rsidRDefault="005A39AF">
      <w:pPr>
        <w:pStyle w:val="BodyText"/>
        <w:rPr>
          <w:rFonts w:ascii="Calibri"/>
        </w:rPr>
      </w:pPr>
    </w:p>
    <w:p w14:paraId="4EC4A947" w14:textId="77777777" w:rsidR="005A39AF" w:rsidRDefault="005A39AF">
      <w:pPr>
        <w:pStyle w:val="BodyText"/>
        <w:rPr>
          <w:rFonts w:ascii="Calibri"/>
        </w:rPr>
      </w:pPr>
    </w:p>
    <w:p w14:paraId="699ED79E" w14:textId="77777777" w:rsidR="005A39AF" w:rsidRDefault="005A39AF">
      <w:pPr>
        <w:pStyle w:val="BodyText"/>
        <w:rPr>
          <w:rFonts w:ascii="Calibri"/>
        </w:rPr>
      </w:pPr>
    </w:p>
    <w:p w14:paraId="0DC2A58A" w14:textId="77777777" w:rsidR="005A39AF" w:rsidRDefault="005A39AF">
      <w:pPr>
        <w:pStyle w:val="BodyText"/>
        <w:rPr>
          <w:rFonts w:ascii="Calibri"/>
        </w:rPr>
      </w:pPr>
    </w:p>
    <w:p w14:paraId="7F554A23" w14:textId="77777777" w:rsidR="005A39AF" w:rsidRDefault="005A39AF">
      <w:pPr>
        <w:pStyle w:val="BodyText"/>
        <w:rPr>
          <w:rFonts w:ascii="Calibri"/>
        </w:rPr>
      </w:pPr>
    </w:p>
    <w:p w14:paraId="060A2AF6" w14:textId="77777777" w:rsidR="005A39AF" w:rsidRDefault="005A39AF">
      <w:pPr>
        <w:pStyle w:val="BodyText"/>
        <w:rPr>
          <w:rFonts w:ascii="Calibri"/>
        </w:rPr>
      </w:pPr>
    </w:p>
    <w:p w14:paraId="4F1ED7CA" w14:textId="77777777" w:rsidR="005A39AF" w:rsidRDefault="005A39AF">
      <w:pPr>
        <w:pStyle w:val="BodyText"/>
        <w:rPr>
          <w:rFonts w:ascii="Calibri"/>
        </w:rPr>
      </w:pPr>
    </w:p>
    <w:p w14:paraId="6D49319A" w14:textId="77777777" w:rsidR="005A39AF" w:rsidRDefault="005A39AF">
      <w:pPr>
        <w:pStyle w:val="BodyText"/>
        <w:rPr>
          <w:rFonts w:ascii="Calibri"/>
        </w:rPr>
      </w:pPr>
    </w:p>
    <w:p w14:paraId="2C00DD41" w14:textId="77777777" w:rsidR="005A39AF" w:rsidRDefault="005A39AF">
      <w:pPr>
        <w:pStyle w:val="BodyText"/>
        <w:rPr>
          <w:rFonts w:ascii="Calibri"/>
        </w:rPr>
      </w:pPr>
    </w:p>
    <w:p w14:paraId="3834C747" w14:textId="77777777" w:rsidR="005A39AF" w:rsidRDefault="005A39AF">
      <w:pPr>
        <w:pStyle w:val="BodyText"/>
        <w:rPr>
          <w:rFonts w:ascii="Calibri"/>
        </w:rPr>
      </w:pPr>
    </w:p>
    <w:p w14:paraId="5BCDBF44" w14:textId="77777777" w:rsidR="005A39AF" w:rsidRDefault="005A39AF">
      <w:pPr>
        <w:pStyle w:val="BodyText"/>
        <w:rPr>
          <w:rFonts w:ascii="Calibri"/>
        </w:rPr>
      </w:pPr>
    </w:p>
    <w:p w14:paraId="7F2F70B0" w14:textId="77777777" w:rsidR="005A39AF" w:rsidRDefault="005A39AF">
      <w:pPr>
        <w:pStyle w:val="BodyText"/>
        <w:spacing w:before="3"/>
        <w:rPr>
          <w:rFonts w:ascii="Calibri"/>
          <w:sz w:val="12"/>
        </w:rPr>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7"/>
        <w:gridCol w:w="4129"/>
      </w:tblGrid>
      <w:tr w:rsidR="005A39AF" w14:paraId="3F338D6B" w14:textId="77777777">
        <w:trPr>
          <w:trHeight w:val="508"/>
        </w:trPr>
        <w:tc>
          <w:tcPr>
            <w:tcW w:w="8496" w:type="dxa"/>
            <w:gridSpan w:val="2"/>
          </w:tcPr>
          <w:p w14:paraId="5A02F9BC" w14:textId="77777777" w:rsidR="005A39AF" w:rsidRDefault="00F40CC3">
            <w:pPr>
              <w:pStyle w:val="TableParagraph"/>
              <w:spacing w:line="268" w:lineRule="exact"/>
              <w:ind w:left="108"/>
              <w:rPr>
                <w:b/>
              </w:rPr>
            </w:pPr>
            <w:r>
              <w:rPr>
                <w:b/>
              </w:rPr>
              <w:t>BYLAW</w:t>
            </w:r>
            <w:r>
              <w:rPr>
                <w:b/>
                <w:spacing w:val="-2"/>
              </w:rPr>
              <w:t xml:space="preserve"> HISTORY</w:t>
            </w:r>
          </w:p>
        </w:tc>
      </w:tr>
      <w:tr w:rsidR="005A39AF" w14:paraId="329D896E" w14:textId="77777777">
        <w:trPr>
          <w:trHeight w:val="3163"/>
        </w:trPr>
        <w:tc>
          <w:tcPr>
            <w:tcW w:w="4367" w:type="dxa"/>
          </w:tcPr>
          <w:p w14:paraId="37C51FD5" w14:textId="77777777" w:rsidR="005A39AF" w:rsidRDefault="00F40CC3">
            <w:pPr>
              <w:pStyle w:val="TableParagraph"/>
              <w:spacing w:before="1" w:line="273" w:lineRule="auto"/>
              <w:ind w:left="108"/>
              <w:rPr>
                <w:b/>
              </w:rPr>
            </w:pPr>
            <w:r>
              <w:rPr>
                <w:b/>
              </w:rPr>
              <w:t>Prior</w:t>
            </w:r>
            <w:r>
              <w:rPr>
                <w:b/>
                <w:spacing w:val="-7"/>
              </w:rPr>
              <w:t xml:space="preserve"> </w:t>
            </w:r>
            <w:r>
              <w:rPr>
                <w:b/>
              </w:rPr>
              <w:t>Vehicle</w:t>
            </w:r>
            <w:r>
              <w:rPr>
                <w:b/>
                <w:spacing w:val="-6"/>
              </w:rPr>
              <w:t xml:space="preserve"> </w:t>
            </w:r>
            <w:r>
              <w:rPr>
                <w:b/>
              </w:rPr>
              <w:t>Control</w:t>
            </w:r>
            <w:r>
              <w:rPr>
                <w:b/>
                <w:spacing w:val="-5"/>
              </w:rPr>
              <w:t xml:space="preserve"> </w:t>
            </w:r>
            <w:r>
              <w:rPr>
                <w:b/>
              </w:rPr>
              <w:t>and</w:t>
            </w:r>
            <w:r>
              <w:rPr>
                <w:b/>
                <w:spacing w:val="-7"/>
              </w:rPr>
              <w:t xml:space="preserve"> </w:t>
            </w:r>
            <w:r>
              <w:rPr>
                <w:b/>
              </w:rPr>
              <w:t>Parking</w:t>
            </w:r>
            <w:r>
              <w:rPr>
                <w:b/>
                <w:spacing w:val="-7"/>
              </w:rPr>
              <w:t xml:space="preserve"> </w:t>
            </w:r>
            <w:r>
              <w:rPr>
                <w:b/>
              </w:rPr>
              <w:t>Bylaw</w:t>
            </w:r>
            <w:r>
              <w:rPr>
                <w:b/>
                <w:spacing w:val="-7"/>
              </w:rPr>
              <w:t xml:space="preserve"> </w:t>
            </w:r>
            <w:r>
              <w:rPr>
                <w:b/>
              </w:rPr>
              <w:t xml:space="preserve">207 </w:t>
            </w:r>
            <w:r>
              <w:rPr>
                <w:b/>
                <w:spacing w:val="-2"/>
              </w:rPr>
              <w:t>adopted</w:t>
            </w:r>
          </w:p>
          <w:p w14:paraId="2062FFAE" w14:textId="77777777" w:rsidR="005A39AF" w:rsidRDefault="005A39AF">
            <w:pPr>
              <w:pStyle w:val="TableParagraph"/>
              <w:spacing w:before="8"/>
              <w:rPr>
                <w:b/>
                <w:sz w:val="16"/>
              </w:rPr>
            </w:pPr>
          </w:p>
          <w:p w14:paraId="10F76CC3" w14:textId="77777777" w:rsidR="005A39AF" w:rsidRDefault="00F40CC3">
            <w:pPr>
              <w:pStyle w:val="TableParagraph"/>
              <w:spacing w:before="1"/>
              <w:ind w:left="108"/>
              <w:rPr>
                <w:b/>
              </w:rPr>
            </w:pPr>
            <w:r>
              <w:rPr>
                <w:b/>
                <w:spacing w:val="-2"/>
              </w:rPr>
              <w:t>Reviewed</w:t>
            </w:r>
          </w:p>
          <w:p w14:paraId="7F14314E" w14:textId="77777777" w:rsidR="005A39AF" w:rsidRDefault="005A39AF">
            <w:pPr>
              <w:pStyle w:val="TableParagraph"/>
              <w:spacing w:before="8"/>
              <w:rPr>
                <w:b/>
                <w:sz w:val="19"/>
              </w:rPr>
            </w:pPr>
          </w:p>
          <w:p w14:paraId="44B46D94" w14:textId="77777777" w:rsidR="005A39AF" w:rsidRDefault="00F40CC3">
            <w:pPr>
              <w:pStyle w:val="TableParagraph"/>
              <w:spacing w:line="276" w:lineRule="auto"/>
              <w:ind w:left="108" w:right="106"/>
              <w:rPr>
                <w:b/>
              </w:rPr>
            </w:pPr>
            <w:r>
              <w:rPr>
                <w:b/>
              </w:rPr>
              <w:t>Revoked</w:t>
            </w:r>
            <w:r>
              <w:rPr>
                <w:b/>
                <w:spacing w:val="-8"/>
              </w:rPr>
              <w:t xml:space="preserve"> </w:t>
            </w:r>
            <w:r>
              <w:rPr>
                <w:b/>
              </w:rPr>
              <w:t>and</w:t>
            </w:r>
            <w:r>
              <w:rPr>
                <w:b/>
                <w:spacing w:val="-8"/>
              </w:rPr>
              <w:t xml:space="preserve"> </w:t>
            </w:r>
            <w:r>
              <w:rPr>
                <w:b/>
              </w:rPr>
              <w:t>replaced</w:t>
            </w:r>
            <w:r>
              <w:rPr>
                <w:b/>
                <w:spacing w:val="-9"/>
              </w:rPr>
              <w:t xml:space="preserve"> </w:t>
            </w:r>
            <w:r>
              <w:rPr>
                <w:b/>
              </w:rPr>
              <w:t>with</w:t>
            </w:r>
            <w:r>
              <w:rPr>
                <w:b/>
                <w:spacing w:val="-7"/>
              </w:rPr>
              <w:t xml:space="preserve"> </w:t>
            </w:r>
            <w:r>
              <w:rPr>
                <w:b/>
              </w:rPr>
              <w:t>Traffic</w:t>
            </w:r>
            <w:r>
              <w:rPr>
                <w:b/>
                <w:spacing w:val="-5"/>
              </w:rPr>
              <w:t xml:space="preserve"> </w:t>
            </w:r>
            <w:r>
              <w:rPr>
                <w:b/>
              </w:rPr>
              <w:t>and Parking Bylaw 2023</w:t>
            </w:r>
          </w:p>
        </w:tc>
        <w:tc>
          <w:tcPr>
            <w:tcW w:w="4129" w:type="dxa"/>
          </w:tcPr>
          <w:p w14:paraId="58DCA480" w14:textId="77777777" w:rsidR="005A39AF" w:rsidRDefault="00F40CC3">
            <w:pPr>
              <w:pStyle w:val="TableParagraph"/>
              <w:spacing w:before="1"/>
              <w:ind w:left="109"/>
              <w:rPr>
                <w:b/>
              </w:rPr>
            </w:pPr>
            <w:r>
              <w:rPr>
                <w:b/>
              </w:rPr>
              <w:t>31</w:t>
            </w:r>
            <w:r>
              <w:rPr>
                <w:b/>
                <w:spacing w:val="-5"/>
              </w:rPr>
              <w:t xml:space="preserve"> </w:t>
            </w:r>
            <w:r>
              <w:rPr>
                <w:b/>
              </w:rPr>
              <w:t>December</w:t>
            </w:r>
            <w:r>
              <w:rPr>
                <w:b/>
                <w:spacing w:val="-4"/>
              </w:rPr>
              <w:t xml:space="preserve"> 2004</w:t>
            </w:r>
          </w:p>
          <w:p w14:paraId="239FA542" w14:textId="77777777" w:rsidR="005A39AF" w:rsidRDefault="005A39AF">
            <w:pPr>
              <w:pStyle w:val="TableParagraph"/>
              <w:rPr>
                <w:b/>
              </w:rPr>
            </w:pPr>
          </w:p>
          <w:p w14:paraId="3E9397E3" w14:textId="77777777" w:rsidR="005A39AF" w:rsidRDefault="005A39AF">
            <w:pPr>
              <w:pStyle w:val="TableParagraph"/>
              <w:spacing w:before="10"/>
              <w:rPr>
                <w:b/>
              </w:rPr>
            </w:pPr>
          </w:p>
          <w:p w14:paraId="3F36C12C" w14:textId="77777777" w:rsidR="005A39AF" w:rsidRDefault="00F40CC3">
            <w:pPr>
              <w:pStyle w:val="TableParagraph"/>
              <w:spacing w:before="1" w:line="456" w:lineRule="auto"/>
              <w:ind w:left="109" w:right="1782"/>
              <w:rPr>
                <w:b/>
              </w:rPr>
            </w:pPr>
            <w:r>
              <w:rPr>
                <w:b/>
              </w:rPr>
              <w:t>3</w:t>
            </w:r>
            <w:r>
              <w:rPr>
                <w:b/>
                <w:spacing w:val="-13"/>
              </w:rPr>
              <w:t xml:space="preserve"> </w:t>
            </w:r>
            <w:r>
              <w:rPr>
                <w:b/>
              </w:rPr>
              <w:t>November</w:t>
            </w:r>
            <w:r>
              <w:rPr>
                <w:b/>
                <w:spacing w:val="-12"/>
              </w:rPr>
              <w:t xml:space="preserve"> </w:t>
            </w:r>
            <w:r>
              <w:rPr>
                <w:b/>
              </w:rPr>
              <w:t xml:space="preserve">2011 </w:t>
            </w:r>
            <w:r>
              <w:rPr>
                <w:b/>
                <w:spacing w:val="-2"/>
              </w:rPr>
              <w:t>[</w:t>
            </w:r>
            <w:r>
              <w:rPr>
                <w:b/>
                <w:color w:val="000000"/>
                <w:spacing w:val="-2"/>
                <w:shd w:val="clear" w:color="auto" w:fill="FFFF00"/>
              </w:rPr>
              <w:t>insert</w:t>
            </w:r>
            <w:r>
              <w:rPr>
                <w:b/>
                <w:color w:val="000000"/>
                <w:spacing w:val="-2"/>
              </w:rPr>
              <w:t>]</w:t>
            </w:r>
          </w:p>
        </w:tc>
      </w:tr>
      <w:tr w:rsidR="005A39AF" w14:paraId="19484F20" w14:textId="77777777">
        <w:trPr>
          <w:trHeight w:val="508"/>
        </w:trPr>
        <w:tc>
          <w:tcPr>
            <w:tcW w:w="4367" w:type="dxa"/>
            <w:tcBorders>
              <w:right w:val="nil"/>
            </w:tcBorders>
          </w:tcPr>
          <w:p w14:paraId="60AE0FA2" w14:textId="77777777" w:rsidR="005A39AF" w:rsidRDefault="00F40CC3">
            <w:pPr>
              <w:pStyle w:val="TableParagraph"/>
              <w:spacing w:line="268" w:lineRule="exact"/>
              <w:ind w:left="108"/>
              <w:rPr>
                <w:b/>
              </w:rPr>
            </w:pPr>
            <w:r>
              <w:rPr>
                <w:b/>
              </w:rPr>
              <w:t>Traffic</w:t>
            </w:r>
            <w:r>
              <w:rPr>
                <w:b/>
                <w:spacing w:val="-3"/>
              </w:rPr>
              <w:t xml:space="preserve"> </w:t>
            </w:r>
            <w:r>
              <w:rPr>
                <w:b/>
              </w:rPr>
              <w:t>and</w:t>
            </w:r>
            <w:r>
              <w:rPr>
                <w:b/>
                <w:spacing w:val="-5"/>
              </w:rPr>
              <w:t xml:space="preserve"> </w:t>
            </w:r>
            <w:r>
              <w:rPr>
                <w:b/>
              </w:rPr>
              <w:t>Parking</w:t>
            </w:r>
            <w:r>
              <w:rPr>
                <w:b/>
                <w:spacing w:val="-5"/>
              </w:rPr>
              <w:t xml:space="preserve"> </w:t>
            </w:r>
            <w:r>
              <w:rPr>
                <w:b/>
              </w:rPr>
              <w:t>Bylaw</w:t>
            </w:r>
            <w:r>
              <w:rPr>
                <w:b/>
                <w:spacing w:val="-6"/>
              </w:rPr>
              <w:t xml:space="preserve"> </w:t>
            </w:r>
            <w:r>
              <w:rPr>
                <w:b/>
              </w:rPr>
              <w:t>2023</w:t>
            </w:r>
            <w:r>
              <w:rPr>
                <w:b/>
                <w:spacing w:val="-2"/>
              </w:rPr>
              <w:t xml:space="preserve"> adopted</w:t>
            </w:r>
          </w:p>
        </w:tc>
        <w:tc>
          <w:tcPr>
            <w:tcW w:w="4129" w:type="dxa"/>
            <w:tcBorders>
              <w:left w:val="nil"/>
            </w:tcBorders>
          </w:tcPr>
          <w:p w14:paraId="109AAF6B" w14:textId="77777777" w:rsidR="005A39AF" w:rsidRDefault="00F40CC3">
            <w:pPr>
              <w:pStyle w:val="TableParagraph"/>
              <w:spacing w:line="268" w:lineRule="exact"/>
              <w:ind w:left="114"/>
              <w:rPr>
                <w:b/>
              </w:rPr>
            </w:pPr>
            <w:r>
              <w:rPr>
                <w:b/>
                <w:spacing w:val="-2"/>
              </w:rPr>
              <w:t>[</w:t>
            </w:r>
            <w:r>
              <w:rPr>
                <w:b/>
                <w:color w:val="000000"/>
                <w:spacing w:val="-2"/>
                <w:shd w:val="clear" w:color="auto" w:fill="FFFF00"/>
              </w:rPr>
              <w:t>insert</w:t>
            </w:r>
            <w:r>
              <w:rPr>
                <w:b/>
                <w:color w:val="000000"/>
                <w:spacing w:val="-2"/>
              </w:rPr>
              <w:t>]</w:t>
            </w:r>
          </w:p>
        </w:tc>
      </w:tr>
      <w:tr w:rsidR="005A39AF" w14:paraId="37C35115" w14:textId="77777777">
        <w:trPr>
          <w:trHeight w:val="508"/>
        </w:trPr>
        <w:tc>
          <w:tcPr>
            <w:tcW w:w="8496" w:type="dxa"/>
            <w:gridSpan w:val="2"/>
          </w:tcPr>
          <w:p w14:paraId="06103B65" w14:textId="77777777" w:rsidR="005A39AF" w:rsidRDefault="00F40CC3">
            <w:pPr>
              <w:pStyle w:val="TableParagraph"/>
              <w:spacing w:line="268" w:lineRule="exact"/>
              <w:ind w:left="108"/>
              <w:rPr>
                <w:b/>
              </w:rPr>
            </w:pPr>
            <w:r>
              <w:rPr>
                <w:b/>
              </w:rPr>
              <w:t>First</w:t>
            </w:r>
            <w:r>
              <w:rPr>
                <w:b/>
                <w:spacing w:val="-5"/>
              </w:rPr>
              <w:t xml:space="preserve"> </w:t>
            </w:r>
            <w:r>
              <w:rPr>
                <w:b/>
              </w:rPr>
              <w:t>review</w:t>
            </w:r>
            <w:r>
              <w:rPr>
                <w:b/>
                <w:spacing w:val="-2"/>
              </w:rPr>
              <w:t xml:space="preserve"> </w:t>
            </w:r>
            <w:r>
              <w:rPr>
                <w:b/>
              </w:rPr>
              <w:t>of</w:t>
            </w:r>
            <w:r>
              <w:rPr>
                <w:b/>
                <w:spacing w:val="-5"/>
              </w:rPr>
              <w:t xml:space="preserve"> </w:t>
            </w:r>
            <w:r>
              <w:rPr>
                <w:b/>
              </w:rPr>
              <w:t>Bylaw</w:t>
            </w:r>
            <w:r>
              <w:rPr>
                <w:b/>
                <w:spacing w:val="-4"/>
              </w:rPr>
              <w:t xml:space="preserve"> </w:t>
            </w:r>
            <w:r>
              <w:rPr>
                <w:b/>
                <w:spacing w:val="-2"/>
              </w:rPr>
              <w:t>completed</w:t>
            </w:r>
          </w:p>
        </w:tc>
      </w:tr>
      <w:tr w:rsidR="005A39AF" w14:paraId="0DDDFDAF" w14:textId="77777777">
        <w:trPr>
          <w:trHeight w:val="410"/>
        </w:trPr>
        <w:tc>
          <w:tcPr>
            <w:tcW w:w="4367" w:type="dxa"/>
            <w:tcBorders>
              <w:bottom w:val="nil"/>
              <w:right w:val="nil"/>
            </w:tcBorders>
          </w:tcPr>
          <w:p w14:paraId="5B0A5FBB" w14:textId="77777777" w:rsidR="005A39AF" w:rsidRDefault="00F40CC3">
            <w:pPr>
              <w:pStyle w:val="TableParagraph"/>
              <w:spacing w:before="2"/>
              <w:ind w:left="108"/>
              <w:rPr>
                <w:b/>
              </w:rPr>
            </w:pPr>
            <w:r>
              <w:rPr>
                <w:b/>
              </w:rPr>
              <w:t>First</w:t>
            </w:r>
            <w:r>
              <w:rPr>
                <w:b/>
                <w:spacing w:val="-9"/>
              </w:rPr>
              <w:t xml:space="preserve"> </w:t>
            </w:r>
            <w:r>
              <w:rPr>
                <w:b/>
              </w:rPr>
              <w:t>amendment</w:t>
            </w:r>
            <w:r>
              <w:rPr>
                <w:b/>
                <w:spacing w:val="-4"/>
              </w:rPr>
              <w:t xml:space="preserve"> made</w:t>
            </w:r>
          </w:p>
        </w:tc>
        <w:tc>
          <w:tcPr>
            <w:tcW w:w="4129" w:type="dxa"/>
            <w:tcBorders>
              <w:left w:val="nil"/>
              <w:bottom w:val="nil"/>
            </w:tcBorders>
          </w:tcPr>
          <w:p w14:paraId="38075F40" w14:textId="77777777" w:rsidR="005A39AF" w:rsidRDefault="005A39AF">
            <w:pPr>
              <w:pStyle w:val="TableParagraph"/>
              <w:rPr>
                <w:rFonts w:ascii="Times New Roman"/>
              </w:rPr>
            </w:pPr>
          </w:p>
        </w:tc>
      </w:tr>
      <w:tr w:rsidR="005A39AF" w14:paraId="6B521200" w14:textId="77777777">
        <w:trPr>
          <w:trHeight w:val="508"/>
        </w:trPr>
        <w:tc>
          <w:tcPr>
            <w:tcW w:w="4367" w:type="dxa"/>
            <w:tcBorders>
              <w:top w:val="nil"/>
              <w:bottom w:val="nil"/>
              <w:right w:val="nil"/>
            </w:tcBorders>
          </w:tcPr>
          <w:p w14:paraId="1859D77A" w14:textId="77777777" w:rsidR="005A39AF" w:rsidRDefault="00F40CC3">
            <w:pPr>
              <w:pStyle w:val="TableParagraph"/>
              <w:spacing w:before="100"/>
              <w:ind w:left="108"/>
              <w:rPr>
                <w:b/>
              </w:rPr>
            </w:pPr>
            <w:r>
              <w:rPr>
                <w:b/>
              </w:rPr>
              <w:t>Nature</w:t>
            </w:r>
            <w:r>
              <w:rPr>
                <w:b/>
                <w:spacing w:val="-3"/>
              </w:rPr>
              <w:t xml:space="preserve"> </w:t>
            </w:r>
            <w:r>
              <w:rPr>
                <w:b/>
              </w:rPr>
              <w:t>of</w:t>
            </w:r>
            <w:r>
              <w:rPr>
                <w:b/>
                <w:spacing w:val="-2"/>
              </w:rPr>
              <w:t xml:space="preserve"> amendment</w:t>
            </w:r>
          </w:p>
        </w:tc>
        <w:tc>
          <w:tcPr>
            <w:tcW w:w="4129" w:type="dxa"/>
            <w:tcBorders>
              <w:top w:val="nil"/>
              <w:left w:val="nil"/>
              <w:bottom w:val="nil"/>
            </w:tcBorders>
          </w:tcPr>
          <w:p w14:paraId="49AC1FF0" w14:textId="77777777" w:rsidR="005A39AF" w:rsidRDefault="005A39AF">
            <w:pPr>
              <w:pStyle w:val="TableParagraph"/>
              <w:rPr>
                <w:rFonts w:ascii="Times New Roman"/>
              </w:rPr>
            </w:pPr>
          </w:p>
        </w:tc>
      </w:tr>
      <w:tr w:rsidR="005A39AF" w14:paraId="0B288223" w14:textId="77777777">
        <w:trPr>
          <w:trHeight w:val="609"/>
        </w:trPr>
        <w:tc>
          <w:tcPr>
            <w:tcW w:w="4367" w:type="dxa"/>
            <w:tcBorders>
              <w:top w:val="nil"/>
              <w:right w:val="nil"/>
            </w:tcBorders>
          </w:tcPr>
          <w:p w14:paraId="468985B5" w14:textId="77777777" w:rsidR="005A39AF" w:rsidRDefault="00F40CC3">
            <w:pPr>
              <w:pStyle w:val="TableParagraph"/>
              <w:spacing w:before="100"/>
              <w:ind w:left="108"/>
            </w:pPr>
            <w:r>
              <w:rPr>
                <w:b/>
              </w:rPr>
              <w:t>Commencement</w:t>
            </w:r>
            <w:r>
              <w:rPr>
                <w:b/>
                <w:spacing w:val="-4"/>
              </w:rPr>
              <w:t xml:space="preserve"> </w:t>
            </w:r>
            <w:r>
              <w:rPr>
                <w:b/>
              </w:rPr>
              <w:t>date</w:t>
            </w:r>
            <w:r>
              <w:rPr>
                <w:b/>
                <w:spacing w:val="-5"/>
              </w:rPr>
              <w:t xml:space="preserve"> </w:t>
            </w:r>
            <w:r>
              <w:t>of</w:t>
            </w:r>
            <w:r>
              <w:rPr>
                <w:spacing w:val="-6"/>
              </w:rPr>
              <w:t xml:space="preserve"> </w:t>
            </w:r>
            <w:r>
              <w:rPr>
                <w:spacing w:val="-2"/>
              </w:rPr>
              <w:t>amendment</w:t>
            </w:r>
          </w:p>
        </w:tc>
        <w:tc>
          <w:tcPr>
            <w:tcW w:w="4129" w:type="dxa"/>
            <w:tcBorders>
              <w:top w:val="nil"/>
              <w:left w:val="nil"/>
            </w:tcBorders>
          </w:tcPr>
          <w:p w14:paraId="24DB4666" w14:textId="77777777" w:rsidR="005A39AF" w:rsidRDefault="005A39AF">
            <w:pPr>
              <w:pStyle w:val="TableParagraph"/>
              <w:rPr>
                <w:rFonts w:ascii="Times New Roman"/>
              </w:rPr>
            </w:pPr>
          </w:p>
        </w:tc>
      </w:tr>
      <w:tr w:rsidR="005A39AF" w14:paraId="4352E537" w14:textId="77777777">
        <w:trPr>
          <w:trHeight w:val="508"/>
        </w:trPr>
        <w:tc>
          <w:tcPr>
            <w:tcW w:w="8496" w:type="dxa"/>
            <w:gridSpan w:val="2"/>
          </w:tcPr>
          <w:p w14:paraId="2C152C58" w14:textId="77777777" w:rsidR="005A39AF" w:rsidRDefault="00F40CC3">
            <w:pPr>
              <w:pStyle w:val="TableParagraph"/>
              <w:spacing w:line="268" w:lineRule="exact"/>
              <w:ind w:left="108"/>
              <w:rPr>
                <w:b/>
              </w:rPr>
            </w:pPr>
            <w:r>
              <w:rPr>
                <w:b/>
              </w:rPr>
              <w:t>Second</w:t>
            </w:r>
            <w:r>
              <w:rPr>
                <w:b/>
                <w:spacing w:val="-5"/>
              </w:rPr>
              <w:t xml:space="preserve"> </w:t>
            </w:r>
            <w:r>
              <w:rPr>
                <w:b/>
              </w:rPr>
              <w:t>review</w:t>
            </w:r>
            <w:r>
              <w:rPr>
                <w:b/>
                <w:spacing w:val="-2"/>
              </w:rPr>
              <w:t xml:space="preserve"> </w:t>
            </w:r>
            <w:r>
              <w:rPr>
                <w:b/>
              </w:rPr>
              <w:t>of</w:t>
            </w:r>
            <w:r>
              <w:rPr>
                <w:b/>
                <w:spacing w:val="-6"/>
              </w:rPr>
              <w:t xml:space="preserve"> </w:t>
            </w:r>
            <w:r>
              <w:rPr>
                <w:b/>
              </w:rPr>
              <w:t>Bylaw</w:t>
            </w:r>
            <w:r>
              <w:rPr>
                <w:b/>
                <w:spacing w:val="-5"/>
              </w:rPr>
              <w:t xml:space="preserve"> </w:t>
            </w:r>
            <w:r>
              <w:rPr>
                <w:b/>
                <w:spacing w:val="-2"/>
              </w:rPr>
              <w:t>completed</w:t>
            </w:r>
          </w:p>
        </w:tc>
      </w:tr>
      <w:tr w:rsidR="005A39AF" w14:paraId="6646C870" w14:textId="77777777">
        <w:trPr>
          <w:trHeight w:val="407"/>
        </w:trPr>
        <w:tc>
          <w:tcPr>
            <w:tcW w:w="4367" w:type="dxa"/>
            <w:tcBorders>
              <w:bottom w:val="nil"/>
              <w:right w:val="nil"/>
            </w:tcBorders>
          </w:tcPr>
          <w:p w14:paraId="5E304020" w14:textId="77777777" w:rsidR="005A39AF" w:rsidRDefault="00F40CC3">
            <w:pPr>
              <w:pStyle w:val="TableParagraph"/>
              <w:spacing w:line="268" w:lineRule="exact"/>
              <w:ind w:left="108"/>
              <w:rPr>
                <w:b/>
              </w:rPr>
            </w:pPr>
            <w:r>
              <w:rPr>
                <w:b/>
              </w:rPr>
              <w:t>Second</w:t>
            </w:r>
            <w:r>
              <w:rPr>
                <w:b/>
                <w:spacing w:val="-9"/>
              </w:rPr>
              <w:t xml:space="preserve"> </w:t>
            </w:r>
            <w:r>
              <w:rPr>
                <w:b/>
              </w:rPr>
              <w:t>amendment</w:t>
            </w:r>
            <w:r>
              <w:rPr>
                <w:b/>
                <w:spacing w:val="-6"/>
              </w:rPr>
              <w:t xml:space="preserve"> </w:t>
            </w:r>
            <w:r>
              <w:rPr>
                <w:b/>
                <w:spacing w:val="-4"/>
              </w:rPr>
              <w:t>made</w:t>
            </w:r>
          </w:p>
        </w:tc>
        <w:tc>
          <w:tcPr>
            <w:tcW w:w="4129" w:type="dxa"/>
            <w:tcBorders>
              <w:left w:val="nil"/>
              <w:bottom w:val="nil"/>
            </w:tcBorders>
          </w:tcPr>
          <w:p w14:paraId="7C1900F6" w14:textId="77777777" w:rsidR="005A39AF" w:rsidRDefault="005A39AF">
            <w:pPr>
              <w:pStyle w:val="TableParagraph"/>
              <w:rPr>
                <w:rFonts w:ascii="Times New Roman"/>
              </w:rPr>
            </w:pPr>
          </w:p>
        </w:tc>
      </w:tr>
      <w:tr w:rsidR="005A39AF" w14:paraId="7635B029" w14:textId="77777777">
        <w:trPr>
          <w:trHeight w:val="508"/>
        </w:trPr>
        <w:tc>
          <w:tcPr>
            <w:tcW w:w="4367" w:type="dxa"/>
            <w:tcBorders>
              <w:top w:val="nil"/>
              <w:bottom w:val="nil"/>
              <w:right w:val="nil"/>
            </w:tcBorders>
          </w:tcPr>
          <w:p w14:paraId="44846041" w14:textId="77777777" w:rsidR="005A39AF" w:rsidRDefault="00F40CC3">
            <w:pPr>
              <w:pStyle w:val="TableParagraph"/>
              <w:spacing w:before="100"/>
              <w:ind w:left="108"/>
              <w:rPr>
                <w:b/>
              </w:rPr>
            </w:pPr>
            <w:r>
              <w:rPr>
                <w:b/>
              </w:rPr>
              <w:t>Nature</w:t>
            </w:r>
            <w:r>
              <w:rPr>
                <w:b/>
                <w:spacing w:val="-3"/>
              </w:rPr>
              <w:t xml:space="preserve"> </w:t>
            </w:r>
            <w:r>
              <w:rPr>
                <w:b/>
              </w:rPr>
              <w:t>of</w:t>
            </w:r>
            <w:r>
              <w:rPr>
                <w:b/>
                <w:spacing w:val="-2"/>
              </w:rPr>
              <w:t xml:space="preserve"> amendment</w:t>
            </w:r>
          </w:p>
        </w:tc>
        <w:tc>
          <w:tcPr>
            <w:tcW w:w="4129" w:type="dxa"/>
            <w:tcBorders>
              <w:top w:val="nil"/>
              <w:left w:val="nil"/>
              <w:bottom w:val="nil"/>
            </w:tcBorders>
          </w:tcPr>
          <w:p w14:paraId="256D8936" w14:textId="77777777" w:rsidR="005A39AF" w:rsidRDefault="005A39AF">
            <w:pPr>
              <w:pStyle w:val="TableParagraph"/>
              <w:rPr>
                <w:rFonts w:ascii="Times New Roman"/>
              </w:rPr>
            </w:pPr>
          </w:p>
        </w:tc>
      </w:tr>
      <w:tr w:rsidR="005A39AF" w14:paraId="652FA298" w14:textId="77777777">
        <w:trPr>
          <w:trHeight w:val="609"/>
        </w:trPr>
        <w:tc>
          <w:tcPr>
            <w:tcW w:w="4367" w:type="dxa"/>
            <w:tcBorders>
              <w:top w:val="nil"/>
              <w:right w:val="nil"/>
            </w:tcBorders>
          </w:tcPr>
          <w:p w14:paraId="04B4030B" w14:textId="77777777" w:rsidR="005A39AF" w:rsidRDefault="00F40CC3">
            <w:pPr>
              <w:pStyle w:val="TableParagraph"/>
              <w:spacing w:before="100"/>
              <w:ind w:left="108"/>
            </w:pPr>
            <w:r>
              <w:rPr>
                <w:b/>
              </w:rPr>
              <w:t>Commencement</w:t>
            </w:r>
            <w:r>
              <w:rPr>
                <w:b/>
                <w:spacing w:val="-4"/>
              </w:rPr>
              <w:t xml:space="preserve"> </w:t>
            </w:r>
            <w:r>
              <w:rPr>
                <w:b/>
              </w:rPr>
              <w:t>date</w:t>
            </w:r>
            <w:r>
              <w:rPr>
                <w:b/>
                <w:spacing w:val="-5"/>
              </w:rPr>
              <w:t xml:space="preserve"> </w:t>
            </w:r>
            <w:r>
              <w:t>of</w:t>
            </w:r>
            <w:r>
              <w:rPr>
                <w:spacing w:val="-6"/>
              </w:rPr>
              <w:t xml:space="preserve"> </w:t>
            </w:r>
            <w:r>
              <w:rPr>
                <w:spacing w:val="-2"/>
              </w:rPr>
              <w:t>amendment</w:t>
            </w:r>
          </w:p>
        </w:tc>
        <w:tc>
          <w:tcPr>
            <w:tcW w:w="4129" w:type="dxa"/>
            <w:tcBorders>
              <w:top w:val="nil"/>
              <w:left w:val="nil"/>
            </w:tcBorders>
          </w:tcPr>
          <w:p w14:paraId="08E57113" w14:textId="77777777" w:rsidR="005A39AF" w:rsidRDefault="005A39AF">
            <w:pPr>
              <w:pStyle w:val="TableParagraph"/>
              <w:rPr>
                <w:rFonts w:ascii="Times New Roman"/>
              </w:rPr>
            </w:pPr>
          </w:p>
        </w:tc>
      </w:tr>
    </w:tbl>
    <w:p w14:paraId="6F7D8000" w14:textId="77777777" w:rsidR="005A39AF" w:rsidRDefault="005A39AF">
      <w:pPr>
        <w:rPr>
          <w:rFonts w:ascii="Times New Roman"/>
        </w:rPr>
        <w:sectPr w:rsidR="005A39AF">
          <w:footerReference w:type="default" r:id="rId28"/>
          <w:pgSz w:w="11910" w:h="16850"/>
          <w:pgMar w:top="720" w:right="1200" w:bottom="1120" w:left="420" w:header="0" w:footer="929" w:gutter="0"/>
          <w:pgNumType w:start="12"/>
          <w:cols w:space="720"/>
        </w:sectPr>
      </w:pPr>
    </w:p>
    <w:p w14:paraId="3CA47796" w14:textId="77777777" w:rsidR="005A39AF" w:rsidRDefault="00F40CC3">
      <w:pPr>
        <w:spacing w:before="39"/>
        <w:ind w:left="739"/>
        <w:rPr>
          <w:rFonts w:ascii="Calibri"/>
          <w:b/>
        </w:rPr>
      </w:pPr>
      <w:r>
        <w:rPr>
          <w:rFonts w:ascii="Calibri"/>
          <w:b/>
          <w:spacing w:val="-2"/>
        </w:rPr>
        <w:lastRenderedPageBreak/>
        <w:t>CONTENTS</w:t>
      </w:r>
    </w:p>
    <w:p w14:paraId="0C8C8B70" w14:textId="77777777" w:rsidR="005A39AF" w:rsidRDefault="005A39AF">
      <w:pPr>
        <w:pStyle w:val="BodyText"/>
        <w:spacing w:before="9"/>
        <w:rPr>
          <w:rFonts w:ascii="Calibri"/>
          <w:sz w:val="19"/>
        </w:rPr>
      </w:pPr>
    </w:p>
    <w:p w14:paraId="06CE0848" w14:textId="77777777" w:rsidR="005A39AF" w:rsidRDefault="00F40CC3">
      <w:pPr>
        <w:ind w:left="739"/>
        <w:rPr>
          <w:rFonts w:ascii="Calibri"/>
          <w:b/>
        </w:rPr>
      </w:pPr>
      <w:r>
        <w:rPr>
          <w:rFonts w:ascii="Calibri"/>
          <w:b/>
        </w:rPr>
        <w:t>PART</w:t>
      </w:r>
      <w:r>
        <w:rPr>
          <w:rFonts w:ascii="Calibri"/>
          <w:b/>
          <w:spacing w:val="-2"/>
        </w:rPr>
        <w:t xml:space="preserve"> </w:t>
      </w:r>
      <w:r>
        <w:rPr>
          <w:rFonts w:ascii="Calibri"/>
          <w:b/>
        </w:rPr>
        <w:t>1:</w:t>
      </w:r>
      <w:r>
        <w:rPr>
          <w:rFonts w:ascii="Calibri"/>
          <w:b/>
          <w:spacing w:val="41"/>
        </w:rPr>
        <w:t xml:space="preserve"> </w:t>
      </w:r>
      <w:r>
        <w:rPr>
          <w:rFonts w:ascii="Calibri"/>
          <w:b/>
        </w:rPr>
        <w:t>PRELIMINARY</w:t>
      </w:r>
      <w:r>
        <w:rPr>
          <w:rFonts w:ascii="Calibri"/>
          <w:b/>
          <w:spacing w:val="-2"/>
        </w:rPr>
        <w:t xml:space="preserve"> PROVISIONS</w:t>
      </w:r>
    </w:p>
    <w:p w14:paraId="2920554D" w14:textId="77777777" w:rsidR="005A39AF" w:rsidRDefault="005A39AF">
      <w:pPr>
        <w:rPr>
          <w:rFonts w:ascii="Calibri"/>
        </w:rPr>
        <w:sectPr w:rsidR="005A39AF">
          <w:pgSz w:w="11910" w:h="16850"/>
          <w:pgMar w:top="1320" w:right="1200" w:bottom="1341" w:left="420" w:header="0" w:footer="929" w:gutter="0"/>
          <w:cols w:space="720"/>
        </w:sectPr>
      </w:pPr>
    </w:p>
    <w:sdt>
      <w:sdtPr>
        <w:id w:val="1314141266"/>
        <w:docPartObj>
          <w:docPartGallery w:val="Table of Contents"/>
          <w:docPartUnique/>
        </w:docPartObj>
      </w:sdtPr>
      <w:sdtEndPr/>
      <w:sdtContent>
        <w:p w14:paraId="587525B7" w14:textId="773392D6" w:rsidR="005A39AF" w:rsidRDefault="005A7C08">
          <w:pPr>
            <w:pStyle w:val="TOC2"/>
            <w:numPr>
              <w:ilvl w:val="0"/>
              <w:numId w:val="6"/>
            </w:numPr>
            <w:tabs>
              <w:tab w:val="left" w:pos="1159"/>
              <w:tab w:val="left" w:pos="1160"/>
              <w:tab w:val="right" w:leader="dot" w:pos="9234"/>
            </w:tabs>
            <w:spacing w:before="0"/>
          </w:pPr>
          <w:hyperlink w:anchor="_TOC_250053" w:history="1">
            <w:r w:rsidR="00F40CC3">
              <w:rPr>
                <w:spacing w:val="-2"/>
              </w:rPr>
              <w:t>Title</w:t>
            </w:r>
            <w:r w:rsidR="00F40CC3">
              <w:tab/>
            </w:r>
            <w:r w:rsidR="00006B4E">
              <w:t>15</w:t>
            </w:r>
          </w:hyperlink>
        </w:p>
        <w:p w14:paraId="2134C6E8" w14:textId="109515BB" w:rsidR="005A39AF" w:rsidRDefault="005A7C08">
          <w:pPr>
            <w:pStyle w:val="TOC2"/>
            <w:numPr>
              <w:ilvl w:val="0"/>
              <w:numId w:val="6"/>
            </w:numPr>
            <w:tabs>
              <w:tab w:val="left" w:pos="1159"/>
              <w:tab w:val="left" w:pos="1160"/>
              <w:tab w:val="right" w:leader="dot" w:pos="9234"/>
            </w:tabs>
            <w:spacing w:before="100"/>
          </w:pPr>
          <w:hyperlink w:anchor="_TOC_250052" w:history="1">
            <w:r w:rsidR="00F40CC3">
              <w:rPr>
                <w:spacing w:val="-2"/>
              </w:rPr>
              <w:t>Commencement</w:t>
            </w:r>
            <w:r w:rsidR="00F40CC3">
              <w:tab/>
            </w:r>
          </w:hyperlink>
          <w:r w:rsidR="00D95474">
            <w:rPr>
              <w:spacing w:val="-10"/>
            </w:rPr>
            <w:t>15</w:t>
          </w:r>
        </w:p>
        <w:p w14:paraId="00BF7B91" w14:textId="426F4F52" w:rsidR="005A39AF" w:rsidRDefault="005A7C08">
          <w:pPr>
            <w:pStyle w:val="TOC2"/>
            <w:numPr>
              <w:ilvl w:val="0"/>
              <w:numId w:val="6"/>
            </w:numPr>
            <w:tabs>
              <w:tab w:val="left" w:pos="1159"/>
              <w:tab w:val="left" w:pos="1160"/>
              <w:tab w:val="right" w:leader="dot" w:pos="9234"/>
            </w:tabs>
          </w:pPr>
          <w:hyperlink w:anchor="_TOC_250051" w:history="1">
            <w:r w:rsidR="00F40CC3">
              <w:rPr>
                <w:spacing w:val="-2"/>
              </w:rPr>
              <w:t>Authority</w:t>
            </w:r>
            <w:r w:rsidR="00F40CC3">
              <w:tab/>
            </w:r>
            <w:r w:rsidR="00D95474">
              <w:t>15</w:t>
            </w:r>
          </w:hyperlink>
        </w:p>
        <w:p w14:paraId="4CF40F84" w14:textId="4342D2F5" w:rsidR="005A39AF" w:rsidRDefault="005A7C08">
          <w:pPr>
            <w:pStyle w:val="TOC2"/>
            <w:numPr>
              <w:ilvl w:val="0"/>
              <w:numId w:val="6"/>
            </w:numPr>
            <w:tabs>
              <w:tab w:val="left" w:pos="1159"/>
              <w:tab w:val="left" w:pos="1160"/>
              <w:tab w:val="right" w:leader="dot" w:pos="9234"/>
            </w:tabs>
          </w:pPr>
          <w:hyperlink w:anchor="_TOC_250050" w:history="1">
            <w:r w:rsidR="00F40CC3">
              <w:rPr>
                <w:spacing w:val="-2"/>
              </w:rPr>
              <w:t>Review</w:t>
            </w:r>
            <w:r w:rsidR="00F40CC3">
              <w:tab/>
            </w:r>
            <w:r w:rsidR="00D95474">
              <w:t>15</w:t>
            </w:r>
          </w:hyperlink>
        </w:p>
        <w:p w14:paraId="4A040A61" w14:textId="75A3D67E" w:rsidR="005A39AF" w:rsidRDefault="005A7C08">
          <w:pPr>
            <w:pStyle w:val="TOC2"/>
            <w:numPr>
              <w:ilvl w:val="0"/>
              <w:numId w:val="6"/>
            </w:numPr>
            <w:tabs>
              <w:tab w:val="left" w:pos="1159"/>
              <w:tab w:val="left" w:pos="1160"/>
              <w:tab w:val="right" w:leader="dot" w:pos="9234"/>
            </w:tabs>
            <w:spacing w:before="102"/>
          </w:pPr>
          <w:hyperlink w:anchor="_TOC_250049" w:history="1">
            <w:r w:rsidR="00F40CC3">
              <w:rPr>
                <w:spacing w:val="-2"/>
              </w:rPr>
              <w:t>Application</w:t>
            </w:r>
            <w:r w:rsidR="00F40CC3">
              <w:tab/>
            </w:r>
            <w:r w:rsidR="00D95474">
              <w:t>15</w:t>
            </w:r>
          </w:hyperlink>
        </w:p>
        <w:p w14:paraId="180EFEDC" w14:textId="2968A9A5" w:rsidR="005A39AF" w:rsidRDefault="005A7C08">
          <w:pPr>
            <w:pStyle w:val="TOC2"/>
            <w:numPr>
              <w:ilvl w:val="0"/>
              <w:numId w:val="6"/>
            </w:numPr>
            <w:tabs>
              <w:tab w:val="left" w:pos="1159"/>
              <w:tab w:val="left" w:pos="1160"/>
              <w:tab w:val="right" w:leader="dot" w:pos="9234"/>
            </w:tabs>
          </w:pPr>
          <w:hyperlink w:anchor="_TOC_250048" w:history="1">
            <w:r w:rsidR="00F40CC3">
              <w:rPr>
                <w:spacing w:val="-2"/>
              </w:rPr>
              <w:t>Purpose</w:t>
            </w:r>
            <w:r w:rsidR="00F40CC3">
              <w:tab/>
            </w:r>
            <w:r w:rsidR="00D95474">
              <w:t>15</w:t>
            </w:r>
          </w:hyperlink>
        </w:p>
        <w:p w14:paraId="12540CAD" w14:textId="2F40DACF" w:rsidR="005A39AF" w:rsidRDefault="005A7C08">
          <w:pPr>
            <w:pStyle w:val="TOC2"/>
            <w:numPr>
              <w:ilvl w:val="0"/>
              <w:numId w:val="6"/>
            </w:numPr>
            <w:tabs>
              <w:tab w:val="left" w:pos="1159"/>
              <w:tab w:val="left" w:pos="1160"/>
              <w:tab w:val="right" w:leader="dot" w:pos="9234"/>
            </w:tabs>
            <w:spacing w:before="100"/>
          </w:pPr>
          <w:hyperlink w:anchor="_TOC_250047" w:history="1">
            <w:r w:rsidR="00F40CC3">
              <w:rPr>
                <w:spacing w:val="-2"/>
              </w:rPr>
              <w:t>Interpretation</w:t>
            </w:r>
            <w:r w:rsidR="00F40CC3">
              <w:tab/>
            </w:r>
            <w:r w:rsidR="00D95474">
              <w:t>16</w:t>
            </w:r>
          </w:hyperlink>
        </w:p>
        <w:p w14:paraId="3D76F8A7" w14:textId="77777777" w:rsidR="005A39AF" w:rsidRDefault="005A7C08">
          <w:pPr>
            <w:pStyle w:val="TOC1"/>
          </w:pPr>
          <w:hyperlink w:anchor="_TOC_250046" w:history="1">
            <w:r w:rsidR="00F40CC3">
              <w:t>PART</w:t>
            </w:r>
            <w:r w:rsidR="00F40CC3">
              <w:rPr>
                <w:spacing w:val="-5"/>
              </w:rPr>
              <w:t xml:space="preserve"> </w:t>
            </w:r>
            <w:r w:rsidR="00F40CC3">
              <w:t>2:</w:t>
            </w:r>
            <w:r w:rsidR="00F40CC3">
              <w:rPr>
                <w:spacing w:val="38"/>
              </w:rPr>
              <w:t xml:space="preserve"> </w:t>
            </w:r>
            <w:r w:rsidR="00F40CC3">
              <w:t>RESOLUTIONS</w:t>
            </w:r>
            <w:r w:rsidR="00F40CC3">
              <w:rPr>
                <w:spacing w:val="-5"/>
              </w:rPr>
              <w:t xml:space="preserve"> </w:t>
            </w:r>
            <w:r w:rsidR="00F40CC3">
              <w:t>AND</w:t>
            </w:r>
            <w:r w:rsidR="00F40CC3">
              <w:rPr>
                <w:spacing w:val="-4"/>
              </w:rPr>
              <w:t xml:space="preserve"> </w:t>
            </w:r>
            <w:r w:rsidR="00F40CC3">
              <w:t>PERMISSIONS</w:t>
            </w:r>
            <w:r w:rsidR="00F40CC3">
              <w:rPr>
                <w:spacing w:val="-2"/>
              </w:rPr>
              <w:t xml:space="preserve"> </w:t>
            </w:r>
            <w:r w:rsidR="00F40CC3">
              <w:t>MADE</w:t>
            </w:r>
            <w:r w:rsidR="00F40CC3">
              <w:rPr>
                <w:spacing w:val="-7"/>
              </w:rPr>
              <w:t xml:space="preserve"> </w:t>
            </w:r>
            <w:r w:rsidR="00F40CC3">
              <w:t>UNDER</w:t>
            </w:r>
            <w:r w:rsidR="00F40CC3">
              <w:rPr>
                <w:spacing w:val="-5"/>
              </w:rPr>
              <w:t xml:space="preserve"> </w:t>
            </w:r>
            <w:r w:rsidR="00F40CC3">
              <w:t>THIS</w:t>
            </w:r>
            <w:r w:rsidR="00F40CC3">
              <w:rPr>
                <w:spacing w:val="-5"/>
              </w:rPr>
              <w:t xml:space="preserve"> </w:t>
            </w:r>
            <w:r w:rsidR="00F40CC3">
              <w:rPr>
                <w:spacing w:val="-2"/>
              </w:rPr>
              <w:t>BYLAW</w:t>
            </w:r>
          </w:hyperlink>
        </w:p>
        <w:p w14:paraId="182DF42A" w14:textId="6617160E" w:rsidR="005A39AF" w:rsidRDefault="005A7C08">
          <w:pPr>
            <w:pStyle w:val="TOC2"/>
            <w:numPr>
              <w:ilvl w:val="0"/>
              <w:numId w:val="6"/>
            </w:numPr>
            <w:tabs>
              <w:tab w:val="left" w:pos="1159"/>
              <w:tab w:val="left" w:pos="1160"/>
              <w:tab w:val="right" w:leader="dot" w:pos="9237"/>
            </w:tabs>
            <w:spacing w:before="1"/>
          </w:pPr>
          <w:hyperlink w:anchor="_TOC_250045" w:history="1">
            <w:r w:rsidR="00F40CC3">
              <w:t>Application</w:t>
            </w:r>
            <w:r w:rsidR="00F40CC3">
              <w:rPr>
                <w:spacing w:val="-5"/>
              </w:rPr>
              <w:t xml:space="preserve"> </w:t>
            </w:r>
            <w:r w:rsidR="00F40CC3">
              <w:t>of</w:t>
            </w:r>
            <w:r w:rsidR="00F40CC3">
              <w:rPr>
                <w:spacing w:val="-4"/>
              </w:rPr>
              <w:t xml:space="preserve"> </w:t>
            </w:r>
            <w:r w:rsidR="00F40CC3">
              <w:t>clauses</w:t>
            </w:r>
            <w:r w:rsidR="00F40CC3">
              <w:rPr>
                <w:spacing w:val="-5"/>
              </w:rPr>
              <w:t xml:space="preserve"> </w:t>
            </w:r>
            <w:r w:rsidR="00F40CC3">
              <w:t>9,</w:t>
            </w:r>
            <w:r w:rsidR="00F40CC3">
              <w:rPr>
                <w:spacing w:val="-4"/>
              </w:rPr>
              <w:t xml:space="preserve"> </w:t>
            </w:r>
            <w:r w:rsidR="00F40CC3">
              <w:t>10,</w:t>
            </w:r>
            <w:r w:rsidR="00F40CC3">
              <w:rPr>
                <w:spacing w:val="-5"/>
              </w:rPr>
              <w:t xml:space="preserve"> </w:t>
            </w:r>
            <w:r w:rsidR="00F40CC3">
              <w:t>11,</w:t>
            </w:r>
            <w:r w:rsidR="00F40CC3">
              <w:rPr>
                <w:spacing w:val="-5"/>
              </w:rPr>
              <w:t xml:space="preserve"> </w:t>
            </w:r>
            <w:r w:rsidR="00F40CC3">
              <w:t>and</w:t>
            </w:r>
            <w:r w:rsidR="00F40CC3">
              <w:rPr>
                <w:spacing w:val="-3"/>
              </w:rPr>
              <w:t xml:space="preserve"> </w:t>
            </w:r>
            <w:r w:rsidR="00F40CC3">
              <w:rPr>
                <w:spacing w:val="-5"/>
              </w:rPr>
              <w:t>12</w:t>
            </w:r>
            <w:r w:rsidR="00F40CC3">
              <w:tab/>
            </w:r>
            <w:r w:rsidR="00D95474">
              <w:t>21</w:t>
            </w:r>
          </w:hyperlink>
        </w:p>
        <w:p w14:paraId="35FCAC66" w14:textId="1EB615A4" w:rsidR="005A39AF" w:rsidRDefault="005A7C08">
          <w:pPr>
            <w:pStyle w:val="TOC2"/>
            <w:numPr>
              <w:ilvl w:val="0"/>
              <w:numId w:val="6"/>
            </w:numPr>
            <w:tabs>
              <w:tab w:val="left" w:pos="1159"/>
              <w:tab w:val="left" w:pos="1160"/>
              <w:tab w:val="right" w:leader="dot" w:pos="9237"/>
            </w:tabs>
          </w:pPr>
          <w:hyperlink w:anchor="_TOC_250044" w:history="1">
            <w:r w:rsidR="00F40CC3">
              <w:t>Scope</w:t>
            </w:r>
            <w:r w:rsidR="00F40CC3">
              <w:rPr>
                <w:spacing w:val="-4"/>
              </w:rPr>
              <w:t xml:space="preserve"> </w:t>
            </w:r>
            <w:r w:rsidR="00F40CC3">
              <w:t>of</w:t>
            </w:r>
            <w:r w:rsidR="00F40CC3">
              <w:rPr>
                <w:spacing w:val="-4"/>
              </w:rPr>
              <w:t xml:space="preserve"> </w:t>
            </w:r>
            <w:r w:rsidR="00F40CC3">
              <w:rPr>
                <w:spacing w:val="-2"/>
              </w:rPr>
              <w:t>resolutions</w:t>
            </w:r>
            <w:r w:rsidR="00F40CC3">
              <w:tab/>
            </w:r>
            <w:r w:rsidR="00D95474">
              <w:t>21</w:t>
            </w:r>
          </w:hyperlink>
        </w:p>
        <w:p w14:paraId="396EA749" w14:textId="4A690666" w:rsidR="005A39AF" w:rsidRDefault="005A7C08">
          <w:pPr>
            <w:pStyle w:val="TOC2"/>
            <w:numPr>
              <w:ilvl w:val="0"/>
              <w:numId w:val="6"/>
            </w:numPr>
            <w:tabs>
              <w:tab w:val="left" w:pos="1370"/>
              <w:tab w:val="left" w:pos="1371"/>
              <w:tab w:val="right" w:leader="dot" w:pos="9237"/>
            </w:tabs>
            <w:spacing w:before="100"/>
            <w:ind w:left="1370" w:hanging="632"/>
          </w:pPr>
          <w:hyperlink w:anchor="_TOC_250043" w:history="1">
            <w:r w:rsidR="00F40CC3">
              <w:t>Process</w:t>
            </w:r>
            <w:r w:rsidR="00F40CC3">
              <w:rPr>
                <w:spacing w:val="-8"/>
              </w:rPr>
              <w:t xml:space="preserve"> </w:t>
            </w:r>
            <w:r w:rsidR="00F40CC3">
              <w:t>requirements</w:t>
            </w:r>
            <w:r w:rsidR="00F40CC3">
              <w:rPr>
                <w:spacing w:val="-8"/>
              </w:rPr>
              <w:t xml:space="preserve"> </w:t>
            </w:r>
            <w:r w:rsidR="00F40CC3">
              <w:t>for</w:t>
            </w:r>
            <w:r w:rsidR="00F40CC3">
              <w:rPr>
                <w:spacing w:val="-9"/>
              </w:rPr>
              <w:t xml:space="preserve"> </w:t>
            </w:r>
            <w:r w:rsidR="00F40CC3">
              <w:t>making</w:t>
            </w:r>
            <w:r w:rsidR="00F40CC3">
              <w:rPr>
                <w:spacing w:val="-7"/>
              </w:rPr>
              <w:t xml:space="preserve"> </w:t>
            </w:r>
            <w:r w:rsidR="00F40CC3">
              <w:rPr>
                <w:spacing w:val="-2"/>
              </w:rPr>
              <w:t>resolutions</w:t>
            </w:r>
            <w:r w:rsidR="00F40CC3">
              <w:tab/>
            </w:r>
            <w:r w:rsidR="00D95474">
              <w:t>21</w:t>
            </w:r>
          </w:hyperlink>
        </w:p>
        <w:p w14:paraId="65147A60" w14:textId="3A275E62" w:rsidR="005A39AF" w:rsidRDefault="005A7C08">
          <w:pPr>
            <w:pStyle w:val="TOC2"/>
            <w:numPr>
              <w:ilvl w:val="0"/>
              <w:numId w:val="6"/>
            </w:numPr>
            <w:tabs>
              <w:tab w:val="left" w:pos="1370"/>
              <w:tab w:val="left" w:pos="1371"/>
              <w:tab w:val="right" w:leader="dot" w:pos="9237"/>
            </w:tabs>
            <w:spacing w:before="102"/>
            <w:ind w:left="1370" w:hanging="632"/>
          </w:pPr>
          <w:hyperlink w:anchor="_TOC_250042" w:history="1">
            <w:r w:rsidR="00F40CC3">
              <w:t>Resolutions</w:t>
            </w:r>
            <w:r w:rsidR="00F40CC3">
              <w:rPr>
                <w:spacing w:val="-9"/>
              </w:rPr>
              <w:t xml:space="preserve"> </w:t>
            </w:r>
            <w:r w:rsidR="00F40CC3">
              <w:t>come</w:t>
            </w:r>
            <w:r w:rsidR="00F40CC3">
              <w:rPr>
                <w:spacing w:val="-10"/>
              </w:rPr>
              <w:t xml:space="preserve"> </w:t>
            </w:r>
            <w:r w:rsidR="00F40CC3">
              <w:t>into</w:t>
            </w:r>
            <w:r w:rsidR="00F40CC3">
              <w:rPr>
                <w:spacing w:val="-7"/>
              </w:rPr>
              <w:t xml:space="preserve"> </w:t>
            </w:r>
            <w:r w:rsidR="00F40CC3">
              <w:t>effect</w:t>
            </w:r>
            <w:r w:rsidR="00F40CC3">
              <w:rPr>
                <w:spacing w:val="-7"/>
              </w:rPr>
              <w:t xml:space="preserve"> </w:t>
            </w:r>
            <w:r w:rsidR="00F40CC3">
              <w:t>once</w:t>
            </w:r>
            <w:r w:rsidR="00F40CC3">
              <w:rPr>
                <w:spacing w:val="-6"/>
              </w:rPr>
              <w:t xml:space="preserve"> </w:t>
            </w:r>
            <w:r w:rsidR="00F40CC3">
              <w:t>signage</w:t>
            </w:r>
            <w:r w:rsidR="00F40CC3">
              <w:rPr>
                <w:spacing w:val="-6"/>
              </w:rPr>
              <w:t xml:space="preserve"> </w:t>
            </w:r>
            <w:r w:rsidR="00F40CC3">
              <w:t>and</w:t>
            </w:r>
            <w:r w:rsidR="00F40CC3">
              <w:rPr>
                <w:spacing w:val="-9"/>
              </w:rPr>
              <w:t xml:space="preserve"> </w:t>
            </w:r>
            <w:r w:rsidR="00F40CC3">
              <w:t>markings</w:t>
            </w:r>
            <w:r w:rsidR="00F40CC3">
              <w:rPr>
                <w:spacing w:val="-6"/>
              </w:rPr>
              <w:t xml:space="preserve"> </w:t>
            </w:r>
            <w:r w:rsidR="00F40CC3">
              <w:rPr>
                <w:spacing w:val="-2"/>
              </w:rPr>
              <w:t>installed</w:t>
            </w:r>
            <w:r w:rsidR="00F40CC3">
              <w:tab/>
            </w:r>
            <w:r w:rsidR="00D95474">
              <w:t>22</w:t>
            </w:r>
          </w:hyperlink>
        </w:p>
        <w:p w14:paraId="5DA7B36D" w14:textId="135C9B96" w:rsidR="005A39AF" w:rsidRDefault="005A7C08">
          <w:pPr>
            <w:pStyle w:val="TOC2"/>
            <w:numPr>
              <w:ilvl w:val="0"/>
              <w:numId w:val="6"/>
            </w:numPr>
            <w:tabs>
              <w:tab w:val="left" w:pos="1370"/>
              <w:tab w:val="left" w:pos="1371"/>
              <w:tab w:val="right" w:leader="dot" w:pos="9237"/>
            </w:tabs>
            <w:ind w:left="1370" w:hanging="632"/>
          </w:pPr>
          <w:hyperlink w:anchor="_TOC_250041" w:history="1">
            <w:r w:rsidR="00F40CC3">
              <w:t>Resolutions</w:t>
            </w:r>
            <w:r w:rsidR="00F40CC3">
              <w:rPr>
                <w:spacing w:val="-11"/>
              </w:rPr>
              <w:t xml:space="preserve"> </w:t>
            </w:r>
            <w:r w:rsidR="00F40CC3">
              <w:t>concerning</w:t>
            </w:r>
            <w:r w:rsidR="00F40CC3">
              <w:rPr>
                <w:spacing w:val="-11"/>
              </w:rPr>
              <w:t xml:space="preserve"> </w:t>
            </w:r>
            <w:r w:rsidR="00F40CC3">
              <w:t>parking</w:t>
            </w:r>
            <w:r w:rsidR="00F40CC3">
              <w:rPr>
                <w:spacing w:val="-10"/>
              </w:rPr>
              <w:t xml:space="preserve"> </w:t>
            </w:r>
            <w:r w:rsidR="00F40CC3">
              <w:rPr>
                <w:spacing w:val="-2"/>
              </w:rPr>
              <w:t>places</w:t>
            </w:r>
            <w:r w:rsidR="00F40CC3">
              <w:tab/>
            </w:r>
          </w:hyperlink>
          <w:r w:rsidR="00D95474">
            <w:rPr>
              <w:spacing w:val="-5"/>
            </w:rPr>
            <w:t>22</w:t>
          </w:r>
        </w:p>
        <w:p w14:paraId="059B54C9" w14:textId="62C995FE" w:rsidR="005A39AF" w:rsidRDefault="005A7C08">
          <w:pPr>
            <w:pStyle w:val="TOC2"/>
            <w:numPr>
              <w:ilvl w:val="0"/>
              <w:numId w:val="6"/>
            </w:numPr>
            <w:tabs>
              <w:tab w:val="left" w:pos="1370"/>
              <w:tab w:val="left" w:pos="1371"/>
              <w:tab w:val="right" w:leader="dot" w:pos="9237"/>
            </w:tabs>
            <w:ind w:left="1370" w:hanging="632"/>
          </w:pPr>
          <w:hyperlink w:anchor="_TOC_250040" w:history="1">
            <w:r w:rsidR="00F40CC3">
              <w:t>Permissions</w:t>
            </w:r>
            <w:r w:rsidR="00F40CC3">
              <w:rPr>
                <w:spacing w:val="-8"/>
              </w:rPr>
              <w:t xml:space="preserve"> </w:t>
            </w:r>
            <w:r w:rsidR="00F40CC3">
              <w:t>under</w:t>
            </w:r>
            <w:r w:rsidR="00F40CC3">
              <w:rPr>
                <w:spacing w:val="-8"/>
              </w:rPr>
              <w:t xml:space="preserve"> </w:t>
            </w:r>
            <w:r w:rsidR="00F40CC3">
              <w:t>this</w:t>
            </w:r>
            <w:r w:rsidR="00F40CC3">
              <w:rPr>
                <w:spacing w:val="-8"/>
              </w:rPr>
              <w:t xml:space="preserve"> </w:t>
            </w:r>
            <w:r w:rsidR="00F40CC3">
              <w:rPr>
                <w:spacing w:val="-4"/>
              </w:rPr>
              <w:t>Bylaw</w:t>
            </w:r>
            <w:r w:rsidR="00F40CC3">
              <w:tab/>
            </w:r>
            <w:r w:rsidR="00D95474">
              <w:t>22</w:t>
            </w:r>
          </w:hyperlink>
        </w:p>
        <w:p w14:paraId="331063FC" w14:textId="77777777" w:rsidR="005A39AF" w:rsidRDefault="005A7C08">
          <w:pPr>
            <w:pStyle w:val="TOC1"/>
          </w:pPr>
          <w:hyperlink w:anchor="_TOC_250039" w:history="1">
            <w:r w:rsidR="00F40CC3">
              <w:t>PART</w:t>
            </w:r>
            <w:r w:rsidR="00F40CC3">
              <w:rPr>
                <w:spacing w:val="-1"/>
              </w:rPr>
              <w:t xml:space="preserve"> </w:t>
            </w:r>
            <w:r w:rsidR="00F40CC3">
              <w:t>3:</w:t>
            </w:r>
            <w:r w:rsidR="00F40CC3">
              <w:rPr>
                <w:spacing w:val="42"/>
              </w:rPr>
              <w:t xml:space="preserve"> </w:t>
            </w:r>
            <w:r w:rsidR="00F40CC3">
              <w:t>VEHICLE</w:t>
            </w:r>
            <w:r w:rsidR="00F40CC3">
              <w:rPr>
                <w:spacing w:val="-2"/>
              </w:rPr>
              <w:t xml:space="preserve"> </w:t>
            </w:r>
            <w:r w:rsidR="00F40CC3">
              <w:t>AND</w:t>
            </w:r>
            <w:r w:rsidR="00F40CC3">
              <w:rPr>
                <w:spacing w:val="-4"/>
              </w:rPr>
              <w:t xml:space="preserve"> </w:t>
            </w:r>
            <w:r w:rsidR="00F40CC3">
              <w:t>ROAD</w:t>
            </w:r>
            <w:r w:rsidR="00F40CC3">
              <w:rPr>
                <w:spacing w:val="-1"/>
              </w:rPr>
              <w:t xml:space="preserve"> </w:t>
            </w:r>
            <w:r w:rsidR="00F40CC3">
              <w:rPr>
                <w:spacing w:val="-5"/>
              </w:rPr>
              <w:t>USE</w:t>
            </w:r>
          </w:hyperlink>
        </w:p>
        <w:p w14:paraId="16D88088" w14:textId="6A8C1C92" w:rsidR="005A39AF" w:rsidRDefault="005A7C08">
          <w:pPr>
            <w:pStyle w:val="TOC2"/>
            <w:numPr>
              <w:ilvl w:val="0"/>
              <w:numId w:val="6"/>
            </w:numPr>
            <w:tabs>
              <w:tab w:val="left" w:pos="1370"/>
              <w:tab w:val="left" w:pos="1371"/>
              <w:tab w:val="right" w:leader="dot" w:pos="9237"/>
            </w:tabs>
            <w:spacing w:before="1"/>
            <w:ind w:left="1370" w:hanging="632"/>
          </w:pPr>
          <w:hyperlink w:anchor="_TOC_250038" w:history="1">
            <w:r w:rsidR="00F40CC3">
              <w:t>One-way</w:t>
            </w:r>
            <w:r w:rsidR="00F40CC3">
              <w:rPr>
                <w:spacing w:val="-8"/>
              </w:rPr>
              <w:t xml:space="preserve"> </w:t>
            </w:r>
            <w:r w:rsidR="00F40CC3">
              <w:rPr>
                <w:spacing w:val="-2"/>
              </w:rPr>
              <w:t>roads</w:t>
            </w:r>
            <w:r w:rsidR="00F40CC3">
              <w:tab/>
            </w:r>
            <w:r w:rsidR="00D95474">
              <w:t>24</w:t>
            </w:r>
          </w:hyperlink>
        </w:p>
        <w:p w14:paraId="0AC7ADE9" w14:textId="1C30EB14" w:rsidR="005A39AF" w:rsidRDefault="005A7C08">
          <w:pPr>
            <w:pStyle w:val="TOC2"/>
            <w:numPr>
              <w:ilvl w:val="0"/>
              <w:numId w:val="6"/>
            </w:numPr>
            <w:tabs>
              <w:tab w:val="left" w:pos="1370"/>
              <w:tab w:val="left" w:pos="1371"/>
              <w:tab w:val="right" w:leader="dot" w:pos="9237"/>
            </w:tabs>
            <w:ind w:left="1370" w:hanging="632"/>
          </w:pPr>
          <w:hyperlink w:anchor="_TOC_250037" w:history="1">
            <w:r w:rsidR="00F40CC3">
              <w:t>Left</w:t>
            </w:r>
            <w:r w:rsidR="00F40CC3">
              <w:rPr>
                <w:spacing w:val="-5"/>
              </w:rPr>
              <w:t xml:space="preserve"> </w:t>
            </w:r>
            <w:r w:rsidR="00F40CC3">
              <w:t>or</w:t>
            </w:r>
            <w:r w:rsidR="00F40CC3">
              <w:rPr>
                <w:spacing w:val="-4"/>
              </w:rPr>
              <w:t xml:space="preserve"> </w:t>
            </w:r>
            <w:r w:rsidR="00F40CC3">
              <w:t>right</w:t>
            </w:r>
            <w:r w:rsidR="00F40CC3">
              <w:rPr>
                <w:spacing w:val="-4"/>
              </w:rPr>
              <w:t xml:space="preserve"> </w:t>
            </w:r>
            <w:r w:rsidR="00F40CC3">
              <w:t>turns</w:t>
            </w:r>
            <w:r w:rsidR="00F40CC3">
              <w:rPr>
                <w:spacing w:val="-4"/>
              </w:rPr>
              <w:t xml:space="preserve"> </w:t>
            </w:r>
            <w:r w:rsidR="00F40CC3">
              <w:t>and</w:t>
            </w:r>
            <w:r w:rsidR="00F40CC3">
              <w:rPr>
                <w:spacing w:val="-5"/>
              </w:rPr>
              <w:t xml:space="preserve"> </w:t>
            </w:r>
            <w:r w:rsidR="00F40CC3">
              <w:t>U-</w:t>
            </w:r>
            <w:r w:rsidR="00F40CC3">
              <w:rPr>
                <w:spacing w:val="-2"/>
              </w:rPr>
              <w:t>turns</w:t>
            </w:r>
            <w:r w:rsidR="00F40CC3">
              <w:tab/>
            </w:r>
            <w:r w:rsidR="00D95474">
              <w:t>24</w:t>
            </w:r>
          </w:hyperlink>
        </w:p>
        <w:p w14:paraId="29678895" w14:textId="1BB7102C" w:rsidR="005A39AF" w:rsidRDefault="005A7C08">
          <w:pPr>
            <w:pStyle w:val="TOC2"/>
            <w:numPr>
              <w:ilvl w:val="0"/>
              <w:numId w:val="6"/>
            </w:numPr>
            <w:tabs>
              <w:tab w:val="left" w:pos="1370"/>
              <w:tab w:val="left" w:pos="1371"/>
              <w:tab w:val="right" w:leader="dot" w:pos="9237"/>
            </w:tabs>
            <w:spacing w:before="100"/>
            <w:ind w:left="1370" w:hanging="632"/>
          </w:pPr>
          <w:hyperlink w:anchor="_TOC_250036" w:history="1">
            <w:r w:rsidR="00F40CC3">
              <w:t>Routes</w:t>
            </w:r>
            <w:r w:rsidR="00F40CC3">
              <w:rPr>
                <w:spacing w:val="-7"/>
              </w:rPr>
              <w:t xml:space="preserve"> </w:t>
            </w:r>
            <w:r w:rsidR="00F40CC3">
              <w:t>and</w:t>
            </w:r>
            <w:r w:rsidR="00F40CC3">
              <w:rPr>
                <w:spacing w:val="-8"/>
              </w:rPr>
              <w:t xml:space="preserve"> </w:t>
            </w:r>
            <w:proofErr w:type="spellStart"/>
            <w:r w:rsidR="00F40CC3">
              <w:t>manoeuvres</w:t>
            </w:r>
            <w:proofErr w:type="spellEnd"/>
            <w:r w:rsidR="00F40CC3">
              <w:rPr>
                <w:spacing w:val="-6"/>
              </w:rPr>
              <w:t xml:space="preserve"> </w:t>
            </w:r>
            <w:r w:rsidR="00F40CC3">
              <w:t>on</w:t>
            </w:r>
            <w:r w:rsidR="00F40CC3">
              <w:rPr>
                <w:spacing w:val="-6"/>
              </w:rPr>
              <w:t xml:space="preserve"> </w:t>
            </w:r>
            <w:r w:rsidR="00F40CC3">
              <w:rPr>
                <w:spacing w:val="-2"/>
              </w:rPr>
              <w:t>roads</w:t>
            </w:r>
            <w:r w:rsidR="00F40CC3">
              <w:tab/>
            </w:r>
            <w:r w:rsidR="00D95474">
              <w:t>24</w:t>
            </w:r>
          </w:hyperlink>
        </w:p>
        <w:p w14:paraId="03EF73CE" w14:textId="58F41A69" w:rsidR="005A39AF" w:rsidRDefault="005A7C08">
          <w:pPr>
            <w:pStyle w:val="TOC2"/>
            <w:numPr>
              <w:ilvl w:val="0"/>
              <w:numId w:val="6"/>
            </w:numPr>
            <w:tabs>
              <w:tab w:val="left" w:pos="1370"/>
              <w:tab w:val="left" w:pos="1371"/>
              <w:tab w:val="right" w:leader="dot" w:pos="9237"/>
            </w:tabs>
            <w:ind w:left="1370" w:hanging="632"/>
          </w:pPr>
          <w:hyperlink w:anchor="_TOC_250035" w:history="1">
            <w:r w:rsidR="00F40CC3">
              <w:t>Pedestrian</w:t>
            </w:r>
            <w:r w:rsidR="00F40CC3">
              <w:rPr>
                <w:spacing w:val="-12"/>
              </w:rPr>
              <w:t xml:space="preserve"> </w:t>
            </w:r>
            <w:r w:rsidR="00F40CC3">
              <w:rPr>
                <w:spacing w:val="-2"/>
              </w:rPr>
              <w:t>crossings</w:t>
            </w:r>
            <w:r w:rsidR="00F40CC3">
              <w:tab/>
            </w:r>
            <w:r w:rsidR="00D95474">
              <w:t>24</w:t>
            </w:r>
          </w:hyperlink>
        </w:p>
        <w:p w14:paraId="143A57BE" w14:textId="27A6115A" w:rsidR="005A39AF" w:rsidRDefault="005A7C08">
          <w:pPr>
            <w:pStyle w:val="TOC2"/>
            <w:numPr>
              <w:ilvl w:val="0"/>
              <w:numId w:val="6"/>
            </w:numPr>
            <w:tabs>
              <w:tab w:val="left" w:pos="1370"/>
              <w:tab w:val="left" w:pos="1371"/>
              <w:tab w:val="right" w:leader="dot" w:pos="9237"/>
            </w:tabs>
            <w:spacing w:before="102"/>
            <w:ind w:left="1370" w:hanging="632"/>
          </w:pPr>
          <w:hyperlink w:anchor="_TOC_250034" w:history="1">
            <w:r w:rsidR="00F40CC3">
              <w:t>Special</w:t>
            </w:r>
            <w:r w:rsidR="00F40CC3">
              <w:rPr>
                <w:spacing w:val="-9"/>
              </w:rPr>
              <w:t xml:space="preserve"> </w:t>
            </w:r>
            <w:r w:rsidR="00F40CC3">
              <w:t>vehicle</w:t>
            </w:r>
            <w:r w:rsidR="00F40CC3">
              <w:rPr>
                <w:spacing w:val="-10"/>
              </w:rPr>
              <w:t xml:space="preserve"> </w:t>
            </w:r>
            <w:r w:rsidR="00F40CC3">
              <w:rPr>
                <w:spacing w:val="-4"/>
              </w:rPr>
              <w:t>lanes</w:t>
            </w:r>
            <w:r w:rsidR="00F40CC3">
              <w:tab/>
            </w:r>
            <w:r w:rsidR="00D95474">
              <w:t>25</w:t>
            </w:r>
          </w:hyperlink>
        </w:p>
        <w:p w14:paraId="1D44C674" w14:textId="28F4700E" w:rsidR="005A39AF" w:rsidRDefault="005A7C08">
          <w:pPr>
            <w:pStyle w:val="TOC2"/>
            <w:numPr>
              <w:ilvl w:val="0"/>
              <w:numId w:val="6"/>
            </w:numPr>
            <w:tabs>
              <w:tab w:val="left" w:pos="1370"/>
              <w:tab w:val="left" w:pos="1371"/>
              <w:tab w:val="right" w:leader="dot" w:pos="9237"/>
            </w:tabs>
            <w:ind w:left="1370" w:hanging="632"/>
          </w:pPr>
          <w:hyperlink w:anchor="_TOC_250033" w:history="1">
            <w:r w:rsidR="00F40CC3">
              <w:t>Traffic</w:t>
            </w:r>
            <w:r w:rsidR="00F40CC3">
              <w:rPr>
                <w:spacing w:val="-9"/>
              </w:rPr>
              <w:t xml:space="preserve"> </w:t>
            </w:r>
            <w:r w:rsidR="00F40CC3">
              <w:t>control</w:t>
            </w:r>
            <w:r w:rsidR="00F40CC3">
              <w:rPr>
                <w:spacing w:val="-5"/>
              </w:rPr>
              <w:t xml:space="preserve"> </w:t>
            </w:r>
            <w:r w:rsidR="00F40CC3">
              <w:t>by</w:t>
            </w:r>
            <w:r w:rsidR="00F40CC3">
              <w:rPr>
                <w:spacing w:val="-6"/>
              </w:rPr>
              <w:t xml:space="preserve"> </w:t>
            </w:r>
            <w:r w:rsidR="00F40CC3">
              <w:t>size,</w:t>
            </w:r>
            <w:r w:rsidR="00F40CC3">
              <w:rPr>
                <w:spacing w:val="-7"/>
              </w:rPr>
              <w:t xml:space="preserve"> </w:t>
            </w:r>
            <w:proofErr w:type="gramStart"/>
            <w:r w:rsidR="00F40CC3">
              <w:t>nature</w:t>
            </w:r>
            <w:proofErr w:type="gramEnd"/>
            <w:r w:rsidR="00F40CC3">
              <w:rPr>
                <w:spacing w:val="-7"/>
              </w:rPr>
              <w:t xml:space="preserve"> </w:t>
            </w:r>
            <w:r w:rsidR="00F40CC3">
              <w:t>or</w:t>
            </w:r>
            <w:r w:rsidR="00F40CC3">
              <w:rPr>
                <w:spacing w:val="-7"/>
              </w:rPr>
              <w:t xml:space="preserve"> </w:t>
            </w:r>
            <w:r w:rsidR="00F40CC3">
              <w:t>goods</w:t>
            </w:r>
            <w:r w:rsidR="00F40CC3">
              <w:rPr>
                <w:spacing w:val="-6"/>
              </w:rPr>
              <w:t xml:space="preserve"> </w:t>
            </w:r>
            <w:r w:rsidR="00F40CC3">
              <w:t>(including</w:t>
            </w:r>
            <w:r w:rsidR="00F40CC3">
              <w:rPr>
                <w:spacing w:val="-6"/>
              </w:rPr>
              <w:t xml:space="preserve"> </w:t>
            </w:r>
            <w:r w:rsidR="00F40CC3">
              <w:t>heavy</w:t>
            </w:r>
            <w:r w:rsidR="00F40CC3">
              <w:rPr>
                <w:spacing w:val="-6"/>
              </w:rPr>
              <w:t xml:space="preserve"> </w:t>
            </w:r>
            <w:r w:rsidR="00F40CC3">
              <w:rPr>
                <w:spacing w:val="-2"/>
              </w:rPr>
              <w:t>vehicles)</w:t>
            </w:r>
            <w:r w:rsidR="00F40CC3">
              <w:tab/>
            </w:r>
            <w:r w:rsidR="00D95474">
              <w:t>25</w:t>
            </w:r>
          </w:hyperlink>
        </w:p>
        <w:p w14:paraId="727E0CFB" w14:textId="447B9211" w:rsidR="005A39AF" w:rsidRDefault="005A7C08">
          <w:pPr>
            <w:pStyle w:val="TOC2"/>
            <w:numPr>
              <w:ilvl w:val="0"/>
              <w:numId w:val="6"/>
            </w:numPr>
            <w:tabs>
              <w:tab w:val="left" w:pos="1370"/>
              <w:tab w:val="left" w:pos="1371"/>
              <w:tab w:val="right" w:leader="dot" w:pos="9237"/>
            </w:tabs>
            <w:spacing w:before="100"/>
            <w:ind w:left="1370" w:hanging="632"/>
          </w:pPr>
          <w:hyperlink w:anchor="_TOC_250032" w:history="1">
            <w:r w:rsidR="00F40CC3">
              <w:t>Shared</w:t>
            </w:r>
            <w:r w:rsidR="00F40CC3">
              <w:rPr>
                <w:spacing w:val="-6"/>
              </w:rPr>
              <w:t xml:space="preserve"> </w:t>
            </w:r>
            <w:r w:rsidR="00F40CC3">
              <w:t>paths</w:t>
            </w:r>
            <w:r w:rsidR="00F40CC3">
              <w:rPr>
                <w:spacing w:val="-5"/>
              </w:rPr>
              <w:t xml:space="preserve"> </w:t>
            </w:r>
            <w:r w:rsidR="00F40CC3">
              <w:t>and</w:t>
            </w:r>
            <w:r w:rsidR="00F40CC3">
              <w:rPr>
                <w:spacing w:val="-5"/>
              </w:rPr>
              <w:t xml:space="preserve"> </w:t>
            </w:r>
            <w:r w:rsidR="00F40CC3">
              <w:t>cycle</w:t>
            </w:r>
            <w:r w:rsidR="00F40CC3">
              <w:rPr>
                <w:spacing w:val="-5"/>
              </w:rPr>
              <w:t xml:space="preserve"> </w:t>
            </w:r>
            <w:r w:rsidR="00F40CC3">
              <w:rPr>
                <w:spacing w:val="-2"/>
              </w:rPr>
              <w:t>paths</w:t>
            </w:r>
            <w:r w:rsidR="00F40CC3">
              <w:tab/>
            </w:r>
            <w:r w:rsidR="00D95474">
              <w:t>26</w:t>
            </w:r>
          </w:hyperlink>
        </w:p>
        <w:p w14:paraId="68C4E5E7" w14:textId="539F6CDE" w:rsidR="005A39AF" w:rsidRDefault="005A7C08">
          <w:pPr>
            <w:pStyle w:val="TOC2"/>
            <w:numPr>
              <w:ilvl w:val="0"/>
              <w:numId w:val="6"/>
            </w:numPr>
            <w:tabs>
              <w:tab w:val="left" w:pos="1370"/>
              <w:tab w:val="left" w:pos="1371"/>
              <w:tab w:val="right" w:leader="dot" w:pos="9237"/>
            </w:tabs>
            <w:spacing w:before="101"/>
            <w:ind w:left="1370" w:hanging="632"/>
          </w:pPr>
          <w:hyperlink w:anchor="_TOC_250031" w:history="1">
            <w:r w:rsidR="00F40CC3">
              <w:t>Shared</w:t>
            </w:r>
            <w:r w:rsidR="00F40CC3">
              <w:rPr>
                <w:spacing w:val="-7"/>
              </w:rPr>
              <w:t xml:space="preserve"> </w:t>
            </w:r>
            <w:r w:rsidR="00F40CC3">
              <w:rPr>
                <w:spacing w:val="-2"/>
              </w:rPr>
              <w:t>zones</w:t>
            </w:r>
            <w:r w:rsidR="00F40CC3">
              <w:tab/>
            </w:r>
            <w:r w:rsidR="00D95474">
              <w:t>26</w:t>
            </w:r>
          </w:hyperlink>
        </w:p>
        <w:p w14:paraId="64B4BE56" w14:textId="2620608F" w:rsidR="005A39AF" w:rsidRDefault="005A7C08">
          <w:pPr>
            <w:pStyle w:val="TOC2"/>
            <w:numPr>
              <w:ilvl w:val="0"/>
              <w:numId w:val="6"/>
            </w:numPr>
            <w:tabs>
              <w:tab w:val="left" w:pos="1370"/>
              <w:tab w:val="left" w:pos="1371"/>
              <w:tab w:val="right" w:leader="dot" w:pos="9237"/>
            </w:tabs>
            <w:spacing w:before="100"/>
            <w:ind w:left="1370" w:hanging="632"/>
          </w:pPr>
          <w:hyperlink w:anchor="_TOC_250030" w:history="1">
            <w:r w:rsidR="00F40CC3">
              <w:t>Restricting</w:t>
            </w:r>
            <w:r w:rsidR="00F40CC3">
              <w:rPr>
                <w:spacing w:val="-8"/>
              </w:rPr>
              <w:t xml:space="preserve"> </w:t>
            </w:r>
            <w:r w:rsidR="00F40CC3">
              <w:t>use</w:t>
            </w:r>
            <w:r w:rsidR="00F40CC3">
              <w:rPr>
                <w:spacing w:val="-8"/>
              </w:rPr>
              <w:t xml:space="preserve"> </w:t>
            </w:r>
            <w:r w:rsidR="00F40CC3">
              <w:t>of</w:t>
            </w:r>
            <w:r w:rsidR="00F40CC3">
              <w:rPr>
                <w:spacing w:val="-9"/>
              </w:rPr>
              <w:t xml:space="preserve"> </w:t>
            </w:r>
            <w:r w:rsidR="00F40CC3">
              <w:t>wheeled</w:t>
            </w:r>
            <w:r w:rsidR="00F40CC3">
              <w:rPr>
                <w:spacing w:val="-7"/>
              </w:rPr>
              <w:t xml:space="preserve"> </w:t>
            </w:r>
            <w:r w:rsidR="00F40CC3">
              <w:t>recreational</w:t>
            </w:r>
            <w:r w:rsidR="00F40CC3">
              <w:rPr>
                <w:spacing w:val="-7"/>
              </w:rPr>
              <w:t xml:space="preserve"> </w:t>
            </w:r>
            <w:r w:rsidR="00F40CC3">
              <w:t>devices</w:t>
            </w:r>
            <w:r w:rsidR="00F40CC3">
              <w:rPr>
                <w:spacing w:val="-8"/>
              </w:rPr>
              <w:t xml:space="preserve"> </w:t>
            </w:r>
            <w:r w:rsidR="00F40CC3">
              <w:t>on</w:t>
            </w:r>
            <w:r w:rsidR="00F40CC3">
              <w:rPr>
                <w:spacing w:val="-7"/>
              </w:rPr>
              <w:t xml:space="preserve"> </w:t>
            </w:r>
            <w:r w:rsidR="00F40CC3">
              <w:rPr>
                <w:spacing w:val="-2"/>
              </w:rPr>
              <w:t>footpaths</w:t>
            </w:r>
            <w:r w:rsidR="00F40CC3">
              <w:tab/>
            </w:r>
            <w:r w:rsidR="00D95474">
              <w:t>27</w:t>
            </w:r>
          </w:hyperlink>
        </w:p>
        <w:p w14:paraId="04F6C6E8" w14:textId="4325149B" w:rsidR="005A39AF" w:rsidRDefault="005A7C08">
          <w:pPr>
            <w:pStyle w:val="TOC2"/>
            <w:numPr>
              <w:ilvl w:val="0"/>
              <w:numId w:val="6"/>
            </w:numPr>
            <w:tabs>
              <w:tab w:val="left" w:pos="1370"/>
              <w:tab w:val="left" w:pos="1371"/>
              <w:tab w:val="right" w:leader="dot" w:pos="9237"/>
            </w:tabs>
            <w:ind w:left="1370" w:hanging="632"/>
          </w:pPr>
          <w:hyperlink w:anchor="_TOC_250029" w:history="1">
            <w:r w:rsidR="00F40CC3">
              <w:rPr>
                <w:spacing w:val="-2"/>
              </w:rPr>
              <w:t>Cruising</w:t>
            </w:r>
            <w:r w:rsidR="00F40CC3">
              <w:tab/>
            </w:r>
            <w:r w:rsidR="00D95474">
              <w:t>27</w:t>
            </w:r>
          </w:hyperlink>
        </w:p>
        <w:p w14:paraId="0A3967B5" w14:textId="0094632B" w:rsidR="005A39AF" w:rsidRDefault="005A7C08">
          <w:pPr>
            <w:pStyle w:val="TOC2"/>
            <w:numPr>
              <w:ilvl w:val="0"/>
              <w:numId w:val="6"/>
            </w:numPr>
            <w:tabs>
              <w:tab w:val="left" w:pos="1370"/>
              <w:tab w:val="left" w:pos="1371"/>
              <w:tab w:val="right" w:leader="dot" w:pos="9237"/>
            </w:tabs>
            <w:ind w:left="1370" w:hanging="632"/>
          </w:pPr>
          <w:hyperlink w:anchor="_TOC_250028" w:history="1">
            <w:r w:rsidR="00F40CC3">
              <w:t>Engine</w:t>
            </w:r>
            <w:r w:rsidR="00F40CC3">
              <w:rPr>
                <w:spacing w:val="-7"/>
              </w:rPr>
              <w:t xml:space="preserve"> </w:t>
            </w:r>
            <w:r w:rsidR="00F40CC3">
              <w:rPr>
                <w:spacing w:val="-2"/>
              </w:rPr>
              <w:t>braking</w:t>
            </w:r>
            <w:r w:rsidR="00F40CC3">
              <w:tab/>
            </w:r>
            <w:r w:rsidR="00D95474">
              <w:t>27</w:t>
            </w:r>
          </w:hyperlink>
        </w:p>
        <w:p w14:paraId="574C51C9" w14:textId="57AD0877" w:rsidR="005A39AF" w:rsidRDefault="005A7C08">
          <w:pPr>
            <w:pStyle w:val="TOC2"/>
            <w:numPr>
              <w:ilvl w:val="0"/>
              <w:numId w:val="6"/>
            </w:numPr>
            <w:tabs>
              <w:tab w:val="left" w:pos="1370"/>
              <w:tab w:val="left" w:pos="1371"/>
              <w:tab w:val="right" w:leader="dot" w:pos="9237"/>
            </w:tabs>
            <w:spacing w:before="102"/>
            <w:ind w:left="1370" w:hanging="632"/>
          </w:pPr>
          <w:hyperlink w:anchor="_TOC_250027" w:history="1">
            <w:r w:rsidR="00F40CC3">
              <w:t>Vehicle</w:t>
            </w:r>
            <w:r w:rsidR="00F40CC3">
              <w:rPr>
                <w:spacing w:val="-10"/>
              </w:rPr>
              <w:t xml:space="preserve"> </w:t>
            </w:r>
            <w:r w:rsidR="00F40CC3">
              <w:rPr>
                <w:spacing w:val="-2"/>
              </w:rPr>
              <w:t>crossings</w:t>
            </w:r>
            <w:r w:rsidR="00F40CC3">
              <w:tab/>
            </w:r>
            <w:r w:rsidR="00D95474">
              <w:t>27</w:t>
            </w:r>
          </w:hyperlink>
        </w:p>
        <w:p w14:paraId="5FC9BE7A" w14:textId="620F2CB3" w:rsidR="00611689" w:rsidRDefault="005A7C08" w:rsidP="00611689">
          <w:pPr>
            <w:pStyle w:val="TOC2"/>
            <w:numPr>
              <w:ilvl w:val="0"/>
              <w:numId w:val="6"/>
            </w:numPr>
            <w:tabs>
              <w:tab w:val="left" w:pos="1370"/>
              <w:tab w:val="left" w:pos="1371"/>
              <w:tab w:val="right" w:leader="dot" w:pos="9237"/>
            </w:tabs>
            <w:spacing w:before="100"/>
            <w:ind w:left="1370" w:hanging="632"/>
          </w:pPr>
          <w:hyperlink w:anchor="_TOC_250026" w:history="1">
            <w:r w:rsidR="00F40CC3">
              <w:t>Unformed</w:t>
            </w:r>
            <w:r w:rsidR="00F40CC3">
              <w:rPr>
                <w:spacing w:val="-9"/>
              </w:rPr>
              <w:t xml:space="preserve"> </w:t>
            </w:r>
            <w:r w:rsidR="00F40CC3">
              <w:t>legal</w:t>
            </w:r>
            <w:r w:rsidR="00F40CC3">
              <w:rPr>
                <w:spacing w:val="-7"/>
              </w:rPr>
              <w:t xml:space="preserve"> </w:t>
            </w:r>
            <w:r w:rsidR="00F40CC3">
              <w:rPr>
                <w:spacing w:val="-2"/>
              </w:rPr>
              <w:t>roads</w:t>
            </w:r>
            <w:r w:rsidR="00F40CC3">
              <w:tab/>
            </w:r>
            <w:r w:rsidR="00D95474">
              <w:t>29</w:t>
            </w:r>
          </w:hyperlink>
        </w:p>
        <w:p w14:paraId="6BD739E9" w14:textId="77777777" w:rsidR="00006B4E" w:rsidRDefault="00006B4E" w:rsidP="002C0238">
          <w:pPr>
            <w:pStyle w:val="TOC2"/>
            <w:tabs>
              <w:tab w:val="left" w:pos="1370"/>
              <w:tab w:val="left" w:pos="1371"/>
              <w:tab w:val="right" w:leader="dot" w:pos="9237"/>
            </w:tabs>
            <w:spacing w:before="100"/>
            <w:ind w:firstLine="0"/>
          </w:pPr>
        </w:p>
        <w:p w14:paraId="06B74FAE" w14:textId="5E833446" w:rsidR="005A39AF" w:rsidRPr="002C0238" w:rsidRDefault="005A7C08" w:rsidP="002C0238">
          <w:pPr>
            <w:pStyle w:val="TOC2"/>
            <w:tabs>
              <w:tab w:val="left" w:pos="1370"/>
              <w:tab w:val="left" w:pos="1371"/>
              <w:tab w:val="right" w:leader="dot" w:pos="9237"/>
            </w:tabs>
            <w:spacing w:before="100"/>
            <w:ind w:left="738" w:firstLine="0"/>
            <w:rPr>
              <w:b/>
              <w:bCs/>
            </w:rPr>
          </w:pPr>
          <w:hyperlink w:anchor="_TOC_250024" w:history="1">
            <w:r w:rsidR="00F40CC3" w:rsidRPr="002C0238">
              <w:rPr>
                <w:b/>
                <w:bCs/>
              </w:rPr>
              <w:t>PART 4:</w:t>
            </w:r>
            <w:r w:rsidR="00F40CC3" w:rsidRPr="002C0238">
              <w:rPr>
                <w:b/>
                <w:bCs/>
                <w:spacing w:val="46"/>
              </w:rPr>
              <w:t xml:space="preserve"> </w:t>
            </w:r>
            <w:r w:rsidR="00F40CC3" w:rsidRPr="002C0238">
              <w:rPr>
                <w:b/>
                <w:bCs/>
                <w:spacing w:val="-2"/>
              </w:rPr>
              <w:t>PARKING</w:t>
            </w:r>
          </w:hyperlink>
        </w:p>
        <w:p w14:paraId="41786D2D" w14:textId="23258B4B" w:rsidR="005A39AF" w:rsidRDefault="005A7C08">
          <w:pPr>
            <w:pStyle w:val="TOC2"/>
            <w:numPr>
              <w:ilvl w:val="0"/>
              <w:numId w:val="6"/>
            </w:numPr>
            <w:tabs>
              <w:tab w:val="left" w:pos="1370"/>
              <w:tab w:val="left" w:pos="1371"/>
              <w:tab w:val="right" w:leader="dot" w:pos="9237"/>
            </w:tabs>
            <w:spacing w:before="1"/>
            <w:ind w:left="1370" w:hanging="632"/>
          </w:pPr>
          <w:hyperlink w:anchor="_TOC_250023" w:history="1">
            <w:r w:rsidR="00F40CC3">
              <w:t>Prohibiting</w:t>
            </w:r>
            <w:r w:rsidR="00F40CC3">
              <w:rPr>
                <w:spacing w:val="-10"/>
              </w:rPr>
              <w:t xml:space="preserve"> </w:t>
            </w:r>
            <w:r w:rsidR="00F40CC3">
              <w:t>or</w:t>
            </w:r>
            <w:r w:rsidR="00F40CC3">
              <w:rPr>
                <w:spacing w:val="-8"/>
              </w:rPr>
              <w:t xml:space="preserve"> </w:t>
            </w:r>
            <w:r w:rsidR="00F40CC3">
              <w:t>restricting</w:t>
            </w:r>
            <w:r w:rsidR="00F40CC3">
              <w:rPr>
                <w:spacing w:val="-8"/>
              </w:rPr>
              <w:t xml:space="preserve"> </w:t>
            </w:r>
            <w:r w:rsidR="00F40CC3">
              <w:t>parking</w:t>
            </w:r>
            <w:r w:rsidR="00F40CC3">
              <w:rPr>
                <w:spacing w:val="-7"/>
              </w:rPr>
              <w:t xml:space="preserve"> </w:t>
            </w:r>
            <w:r w:rsidR="00F40CC3">
              <w:t>on</w:t>
            </w:r>
            <w:r w:rsidR="00F40CC3">
              <w:rPr>
                <w:spacing w:val="-8"/>
              </w:rPr>
              <w:t xml:space="preserve"> </w:t>
            </w:r>
            <w:r w:rsidR="00F40CC3">
              <w:t>certain</w:t>
            </w:r>
            <w:r w:rsidR="00F40CC3">
              <w:rPr>
                <w:spacing w:val="-7"/>
              </w:rPr>
              <w:t xml:space="preserve"> </w:t>
            </w:r>
            <w:r w:rsidR="00F40CC3">
              <w:rPr>
                <w:spacing w:val="-4"/>
              </w:rPr>
              <w:t>roads</w:t>
            </w:r>
            <w:r w:rsidR="00F40CC3">
              <w:tab/>
            </w:r>
            <w:r w:rsidR="00D95474">
              <w:t>30</w:t>
            </w:r>
          </w:hyperlink>
        </w:p>
        <w:p w14:paraId="44011C35" w14:textId="725D7D5B" w:rsidR="005A39AF" w:rsidRDefault="005A7C08">
          <w:pPr>
            <w:pStyle w:val="TOC2"/>
            <w:numPr>
              <w:ilvl w:val="0"/>
              <w:numId w:val="6"/>
            </w:numPr>
            <w:tabs>
              <w:tab w:val="left" w:pos="1370"/>
              <w:tab w:val="left" w:pos="1371"/>
              <w:tab w:val="right" w:leader="dot" w:pos="9237"/>
            </w:tabs>
            <w:ind w:left="1370" w:hanging="632"/>
          </w:pPr>
          <w:hyperlink w:anchor="_TOC_250022" w:history="1">
            <w:r w:rsidR="00F40CC3">
              <w:t>Temporary</w:t>
            </w:r>
            <w:r w:rsidR="00F40CC3">
              <w:rPr>
                <w:spacing w:val="-9"/>
              </w:rPr>
              <w:t xml:space="preserve"> </w:t>
            </w:r>
            <w:r w:rsidR="00F40CC3">
              <w:t>discontinuance</w:t>
            </w:r>
            <w:r w:rsidR="00F40CC3">
              <w:rPr>
                <w:spacing w:val="-9"/>
              </w:rPr>
              <w:t xml:space="preserve"> </w:t>
            </w:r>
            <w:r w:rsidR="00F40CC3">
              <w:t>or</w:t>
            </w:r>
            <w:r w:rsidR="00F40CC3">
              <w:rPr>
                <w:spacing w:val="-10"/>
              </w:rPr>
              <w:t xml:space="preserve"> </w:t>
            </w:r>
            <w:r w:rsidR="00F40CC3">
              <w:t>restriction</w:t>
            </w:r>
            <w:r w:rsidR="00F40CC3">
              <w:rPr>
                <w:spacing w:val="-8"/>
              </w:rPr>
              <w:t xml:space="preserve"> </w:t>
            </w:r>
            <w:r w:rsidR="00F40CC3">
              <w:t>of</w:t>
            </w:r>
            <w:r w:rsidR="00F40CC3">
              <w:rPr>
                <w:spacing w:val="-10"/>
              </w:rPr>
              <w:t xml:space="preserve"> </w:t>
            </w:r>
            <w:r w:rsidR="00F40CC3">
              <w:t>parking</w:t>
            </w:r>
            <w:r w:rsidR="00F40CC3">
              <w:rPr>
                <w:spacing w:val="-10"/>
              </w:rPr>
              <w:t xml:space="preserve"> </w:t>
            </w:r>
            <w:r w:rsidR="00F40CC3">
              <w:rPr>
                <w:spacing w:val="-2"/>
              </w:rPr>
              <w:t>spaces</w:t>
            </w:r>
            <w:r w:rsidR="00F40CC3">
              <w:tab/>
            </w:r>
            <w:r w:rsidR="00D95474">
              <w:t>30</w:t>
            </w:r>
          </w:hyperlink>
        </w:p>
        <w:p w14:paraId="79A3F451" w14:textId="079F0658" w:rsidR="005A39AF" w:rsidRDefault="005A7C08">
          <w:pPr>
            <w:pStyle w:val="TOC2"/>
            <w:numPr>
              <w:ilvl w:val="0"/>
              <w:numId w:val="6"/>
            </w:numPr>
            <w:tabs>
              <w:tab w:val="left" w:pos="1370"/>
              <w:tab w:val="left" w:pos="1371"/>
              <w:tab w:val="right" w:leader="dot" w:pos="9237"/>
            </w:tabs>
            <w:spacing w:before="100"/>
            <w:ind w:left="1370" w:hanging="632"/>
          </w:pPr>
          <w:hyperlink w:anchor="_TOC_250021" w:history="1">
            <w:r w:rsidR="00F40CC3">
              <w:t>Parking</w:t>
            </w:r>
            <w:r w:rsidR="00F40CC3">
              <w:rPr>
                <w:spacing w:val="-12"/>
              </w:rPr>
              <w:t xml:space="preserve"> </w:t>
            </w:r>
            <w:r w:rsidR="00F40CC3">
              <w:t>places</w:t>
            </w:r>
            <w:r w:rsidR="00F40CC3">
              <w:rPr>
                <w:spacing w:val="-8"/>
              </w:rPr>
              <w:t xml:space="preserve"> </w:t>
            </w:r>
            <w:r w:rsidR="00F40CC3">
              <w:t>(including</w:t>
            </w:r>
            <w:r w:rsidR="00F40CC3">
              <w:rPr>
                <w:spacing w:val="-11"/>
              </w:rPr>
              <w:t xml:space="preserve"> </w:t>
            </w:r>
            <w:r w:rsidR="00F40CC3">
              <w:t>parking</w:t>
            </w:r>
            <w:r w:rsidR="00F40CC3">
              <w:rPr>
                <w:spacing w:val="-9"/>
              </w:rPr>
              <w:t xml:space="preserve"> </w:t>
            </w:r>
            <w:r w:rsidR="00F40CC3">
              <w:t>buildings)</w:t>
            </w:r>
            <w:r w:rsidR="00F40CC3">
              <w:rPr>
                <w:spacing w:val="-10"/>
              </w:rPr>
              <w:t xml:space="preserve"> </w:t>
            </w:r>
            <w:r w:rsidR="00F40CC3">
              <w:t>and</w:t>
            </w:r>
            <w:r w:rsidR="00F40CC3">
              <w:rPr>
                <w:spacing w:val="-9"/>
              </w:rPr>
              <w:t xml:space="preserve"> </w:t>
            </w:r>
            <w:r w:rsidR="00F40CC3">
              <w:t>transport</w:t>
            </w:r>
            <w:r w:rsidR="00F40CC3">
              <w:rPr>
                <w:spacing w:val="-9"/>
              </w:rPr>
              <w:t xml:space="preserve"> </w:t>
            </w:r>
            <w:r w:rsidR="00F40CC3">
              <w:rPr>
                <w:spacing w:val="-2"/>
              </w:rPr>
              <w:t>stations</w:t>
            </w:r>
            <w:r w:rsidR="00F40CC3">
              <w:tab/>
            </w:r>
            <w:r w:rsidR="00D95474">
              <w:t>31</w:t>
            </w:r>
          </w:hyperlink>
        </w:p>
        <w:p w14:paraId="21E0CA2E" w14:textId="7AC3223A" w:rsidR="005A39AF" w:rsidRDefault="005A7C08">
          <w:pPr>
            <w:pStyle w:val="TOC2"/>
            <w:numPr>
              <w:ilvl w:val="0"/>
              <w:numId w:val="6"/>
            </w:numPr>
            <w:tabs>
              <w:tab w:val="left" w:pos="1370"/>
              <w:tab w:val="left" w:pos="1371"/>
              <w:tab w:val="right" w:leader="dot" w:pos="9237"/>
            </w:tabs>
            <w:spacing w:before="101"/>
            <w:ind w:left="1370" w:hanging="632"/>
          </w:pPr>
          <w:hyperlink w:anchor="_TOC_250020" w:history="1">
            <w:r w:rsidR="00F40CC3">
              <w:t>Reserved</w:t>
            </w:r>
            <w:r w:rsidR="00F40CC3">
              <w:rPr>
                <w:spacing w:val="-10"/>
              </w:rPr>
              <w:t xml:space="preserve"> </w:t>
            </w:r>
            <w:r w:rsidR="00F40CC3">
              <w:t>parking</w:t>
            </w:r>
            <w:r w:rsidR="00F40CC3">
              <w:rPr>
                <w:spacing w:val="-7"/>
              </w:rPr>
              <w:t xml:space="preserve"> </w:t>
            </w:r>
            <w:r w:rsidR="00F40CC3">
              <w:t>for</w:t>
            </w:r>
            <w:r w:rsidR="00F40CC3">
              <w:rPr>
                <w:spacing w:val="-8"/>
              </w:rPr>
              <w:t xml:space="preserve"> </w:t>
            </w:r>
            <w:r w:rsidR="00F40CC3">
              <w:rPr>
                <w:spacing w:val="-2"/>
              </w:rPr>
              <w:t>residents</w:t>
            </w:r>
            <w:r w:rsidR="00F40CC3">
              <w:tab/>
            </w:r>
            <w:r w:rsidR="00D95474">
              <w:t>32</w:t>
            </w:r>
          </w:hyperlink>
        </w:p>
        <w:p w14:paraId="47B8F8D6" w14:textId="2B04F71E" w:rsidR="005A39AF" w:rsidRDefault="005A7C08">
          <w:pPr>
            <w:pStyle w:val="TOC2"/>
            <w:numPr>
              <w:ilvl w:val="0"/>
              <w:numId w:val="6"/>
            </w:numPr>
            <w:tabs>
              <w:tab w:val="left" w:pos="1370"/>
              <w:tab w:val="left" w:pos="1371"/>
              <w:tab w:val="right" w:leader="dot" w:pos="9237"/>
            </w:tabs>
            <w:spacing w:before="100"/>
            <w:ind w:left="1370" w:hanging="632"/>
          </w:pPr>
          <w:hyperlink w:anchor="_TOC_250019" w:history="1">
            <w:r w:rsidR="00F40CC3">
              <w:t>Reserved</w:t>
            </w:r>
            <w:r w:rsidR="00F40CC3">
              <w:rPr>
                <w:spacing w:val="-13"/>
              </w:rPr>
              <w:t xml:space="preserve"> </w:t>
            </w:r>
            <w:r w:rsidR="00F40CC3">
              <w:t>mobility</w:t>
            </w:r>
            <w:r w:rsidR="00F40CC3">
              <w:rPr>
                <w:spacing w:val="-9"/>
              </w:rPr>
              <w:t xml:space="preserve"> </w:t>
            </w:r>
            <w:r w:rsidR="00F40CC3">
              <w:rPr>
                <w:spacing w:val="-2"/>
              </w:rPr>
              <w:t>parking</w:t>
            </w:r>
            <w:r w:rsidR="00F40CC3">
              <w:tab/>
            </w:r>
            <w:r w:rsidR="00D95474">
              <w:t>33</w:t>
            </w:r>
          </w:hyperlink>
        </w:p>
        <w:p w14:paraId="1E2F1771" w14:textId="78891109" w:rsidR="005A39AF" w:rsidRDefault="005A7C08">
          <w:pPr>
            <w:pStyle w:val="TOC2"/>
            <w:numPr>
              <w:ilvl w:val="0"/>
              <w:numId w:val="6"/>
            </w:numPr>
            <w:tabs>
              <w:tab w:val="left" w:pos="1370"/>
              <w:tab w:val="left" w:pos="1371"/>
              <w:tab w:val="right" w:leader="dot" w:pos="9237"/>
            </w:tabs>
            <w:ind w:left="1370" w:hanging="632"/>
          </w:pPr>
          <w:hyperlink w:anchor="_TOC_250018" w:history="1">
            <w:r w:rsidR="00F40CC3">
              <w:t>Other</w:t>
            </w:r>
            <w:r w:rsidR="00F40CC3">
              <w:rPr>
                <w:spacing w:val="-9"/>
              </w:rPr>
              <w:t xml:space="preserve"> </w:t>
            </w:r>
            <w:r w:rsidR="00F40CC3">
              <w:t>reserved</w:t>
            </w:r>
            <w:r w:rsidR="00F40CC3">
              <w:rPr>
                <w:spacing w:val="-7"/>
              </w:rPr>
              <w:t xml:space="preserve"> </w:t>
            </w:r>
            <w:r w:rsidR="00F40CC3">
              <w:rPr>
                <w:spacing w:val="-2"/>
              </w:rPr>
              <w:t>parking</w:t>
            </w:r>
            <w:r w:rsidR="00F40CC3">
              <w:tab/>
            </w:r>
            <w:r w:rsidR="00D95474">
              <w:t>33</w:t>
            </w:r>
          </w:hyperlink>
        </w:p>
        <w:p w14:paraId="0FA2FA88" w14:textId="3D5F8FFD" w:rsidR="005A39AF" w:rsidRDefault="005A7C08">
          <w:pPr>
            <w:pStyle w:val="TOC2"/>
            <w:numPr>
              <w:ilvl w:val="0"/>
              <w:numId w:val="6"/>
            </w:numPr>
            <w:tabs>
              <w:tab w:val="left" w:pos="1370"/>
              <w:tab w:val="left" w:pos="1371"/>
              <w:tab w:val="right" w:leader="dot" w:pos="9237"/>
            </w:tabs>
            <w:spacing w:before="100" w:after="20"/>
            <w:ind w:left="1370" w:hanging="632"/>
          </w:pPr>
          <w:hyperlink w:anchor="_TOC_250017" w:history="1">
            <w:r w:rsidR="00F40CC3">
              <w:t>Time</w:t>
            </w:r>
            <w:r w:rsidR="00F40CC3">
              <w:rPr>
                <w:spacing w:val="-8"/>
              </w:rPr>
              <w:t xml:space="preserve"> </w:t>
            </w:r>
            <w:r w:rsidR="00F40CC3">
              <w:t>restricted</w:t>
            </w:r>
            <w:r w:rsidR="00F40CC3">
              <w:rPr>
                <w:spacing w:val="-7"/>
              </w:rPr>
              <w:t xml:space="preserve"> </w:t>
            </w:r>
            <w:r w:rsidR="00F40CC3">
              <w:t>parking</w:t>
            </w:r>
            <w:r w:rsidR="00F40CC3">
              <w:rPr>
                <w:spacing w:val="-7"/>
              </w:rPr>
              <w:t xml:space="preserve"> </w:t>
            </w:r>
            <w:r w:rsidR="00F40CC3">
              <w:rPr>
                <w:spacing w:val="-2"/>
              </w:rPr>
              <w:t>zones</w:t>
            </w:r>
            <w:r w:rsidR="00F40CC3">
              <w:tab/>
            </w:r>
            <w:r w:rsidR="00D95474">
              <w:t>35</w:t>
            </w:r>
          </w:hyperlink>
        </w:p>
        <w:p w14:paraId="7A71FAE2" w14:textId="1623B15B" w:rsidR="005A39AF" w:rsidRDefault="005A7C08">
          <w:pPr>
            <w:pStyle w:val="TOC2"/>
            <w:numPr>
              <w:ilvl w:val="0"/>
              <w:numId w:val="6"/>
            </w:numPr>
            <w:tabs>
              <w:tab w:val="left" w:pos="1370"/>
              <w:tab w:val="left" w:pos="1371"/>
              <w:tab w:val="right" w:leader="dot" w:pos="9237"/>
            </w:tabs>
            <w:spacing w:before="80"/>
            <w:ind w:left="1370" w:hanging="632"/>
          </w:pPr>
          <w:hyperlink w:anchor="_TOC_250016" w:history="1">
            <w:r w:rsidR="00F40CC3">
              <w:t>Payment</w:t>
            </w:r>
            <w:r w:rsidR="00F40CC3">
              <w:rPr>
                <w:spacing w:val="-11"/>
              </w:rPr>
              <w:t xml:space="preserve"> </w:t>
            </w:r>
            <w:r w:rsidR="00F40CC3">
              <w:t>parking</w:t>
            </w:r>
            <w:r w:rsidR="00F40CC3">
              <w:rPr>
                <w:spacing w:val="-8"/>
              </w:rPr>
              <w:t xml:space="preserve"> </w:t>
            </w:r>
            <w:r w:rsidR="00F40CC3">
              <w:rPr>
                <w:spacing w:val="-4"/>
              </w:rPr>
              <w:t>zones</w:t>
            </w:r>
            <w:r w:rsidR="00F40CC3">
              <w:tab/>
            </w:r>
            <w:r w:rsidR="00D95474">
              <w:t>36</w:t>
            </w:r>
          </w:hyperlink>
        </w:p>
        <w:p w14:paraId="01B2BB3F" w14:textId="7257BEBB" w:rsidR="005A39AF" w:rsidRDefault="005A7C08">
          <w:pPr>
            <w:pStyle w:val="TOC2"/>
            <w:numPr>
              <w:ilvl w:val="0"/>
              <w:numId w:val="6"/>
            </w:numPr>
            <w:tabs>
              <w:tab w:val="left" w:pos="1370"/>
              <w:tab w:val="left" w:pos="1371"/>
              <w:tab w:val="right" w:leader="dot" w:pos="9237"/>
            </w:tabs>
            <w:ind w:left="1370" w:hanging="632"/>
          </w:pPr>
          <w:hyperlink w:anchor="_TOC_250015" w:history="1">
            <w:r w:rsidR="00F40CC3">
              <w:t>Taxi</w:t>
            </w:r>
            <w:r w:rsidR="00F40CC3">
              <w:rPr>
                <w:spacing w:val="-7"/>
              </w:rPr>
              <w:t xml:space="preserve"> </w:t>
            </w:r>
            <w:r w:rsidR="00F40CC3">
              <w:t>restricted</w:t>
            </w:r>
            <w:r w:rsidR="00F40CC3">
              <w:rPr>
                <w:spacing w:val="-8"/>
              </w:rPr>
              <w:t xml:space="preserve"> </w:t>
            </w:r>
            <w:r w:rsidR="00F40CC3">
              <w:t>parking</w:t>
            </w:r>
            <w:r w:rsidR="00F40CC3">
              <w:rPr>
                <w:spacing w:val="-7"/>
              </w:rPr>
              <w:t xml:space="preserve"> </w:t>
            </w:r>
            <w:r w:rsidR="00F40CC3">
              <w:rPr>
                <w:spacing w:val="-2"/>
              </w:rPr>
              <w:t>zones</w:t>
            </w:r>
            <w:r w:rsidR="00F40CC3">
              <w:tab/>
            </w:r>
            <w:r w:rsidR="00D95474">
              <w:t>37</w:t>
            </w:r>
          </w:hyperlink>
        </w:p>
        <w:p w14:paraId="40C61F34" w14:textId="2B3D017F" w:rsidR="005A39AF" w:rsidRDefault="005A7C08">
          <w:pPr>
            <w:pStyle w:val="TOC2"/>
            <w:numPr>
              <w:ilvl w:val="0"/>
              <w:numId w:val="6"/>
            </w:numPr>
            <w:tabs>
              <w:tab w:val="left" w:pos="1370"/>
              <w:tab w:val="left" w:pos="1371"/>
              <w:tab w:val="right" w:leader="dot" w:pos="9237"/>
            </w:tabs>
            <w:spacing w:before="100"/>
            <w:ind w:left="1370" w:hanging="632"/>
          </w:pPr>
          <w:hyperlink w:anchor="_TOC_250014" w:history="1">
            <w:r w:rsidR="00F40CC3">
              <w:t>Parking</w:t>
            </w:r>
            <w:r w:rsidR="00F40CC3">
              <w:rPr>
                <w:spacing w:val="-10"/>
              </w:rPr>
              <w:t xml:space="preserve"> </w:t>
            </w:r>
            <w:r w:rsidR="00F40CC3">
              <w:t>in</w:t>
            </w:r>
            <w:r w:rsidR="00F40CC3">
              <w:rPr>
                <w:spacing w:val="-6"/>
              </w:rPr>
              <w:t xml:space="preserve"> </w:t>
            </w:r>
            <w:r w:rsidR="00F40CC3">
              <w:t>parking</w:t>
            </w:r>
            <w:r w:rsidR="00F40CC3">
              <w:rPr>
                <w:spacing w:val="-6"/>
              </w:rPr>
              <w:t xml:space="preserve"> </w:t>
            </w:r>
            <w:r w:rsidR="00F40CC3">
              <w:rPr>
                <w:spacing w:val="-2"/>
              </w:rPr>
              <w:t>spaces</w:t>
            </w:r>
            <w:r w:rsidR="00F40CC3">
              <w:tab/>
            </w:r>
            <w:r w:rsidR="00D95474">
              <w:t>37</w:t>
            </w:r>
          </w:hyperlink>
        </w:p>
        <w:p w14:paraId="0BA7D408" w14:textId="5E6F3ED3" w:rsidR="005A39AF" w:rsidRDefault="005A7C08">
          <w:pPr>
            <w:pStyle w:val="TOC2"/>
            <w:numPr>
              <w:ilvl w:val="0"/>
              <w:numId w:val="6"/>
            </w:numPr>
            <w:tabs>
              <w:tab w:val="left" w:pos="1370"/>
              <w:tab w:val="left" w:pos="1371"/>
              <w:tab w:val="right" w:leader="dot" w:pos="9237"/>
            </w:tabs>
            <w:spacing w:before="101"/>
            <w:ind w:left="1370" w:hanging="632"/>
          </w:pPr>
          <w:hyperlink w:anchor="_TOC_250013" w:history="1">
            <w:r w:rsidR="00F40CC3">
              <w:t>Parking</w:t>
            </w:r>
            <w:r w:rsidR="00F40CC3">
              <w:rPr>
                <w:spacing w:val="-8"/>
              </w:rPr>
              <w:t xml:space="preserve"> </w:t>
            </w:r>
            <w:r w:rsidR="00F40CC3">
              <w:t>on</w:t>
            </w:r>
            <w:r w:rsidR="00F40CC3">
              <w:rPr>
                <w:spacing w:val="-6"/>
              </w:rPr>
              <w:t xml:space="preserve"> </w:t>
            </w:r>
            <w:r w:rsidR="00F40CC3">
              <w:t>cultivated</w:t>
            </w:r>
            <w:r w:rsidR="00F40CC3">
              <w:rPr>
                <w:spacing w:val="-6"/>
              </w:rPr>
              <w:t xml:space="preserve"> </w:t>
            </w:r>
            <w:r w:rsidR="00F40CC3">
              <w:t>areas</w:t>
            </w:r>
            <w:r w:rsidR="00F40CC3">
              <w:rPr>
                <w:spacing w:val="-6"/>
              </w:rPr>
              <w:t xml:space="preserve"> </w:t>
            </w:r>
            <w:r w:rsidR="00F40CC3">
              <w:t>or</w:t>
            </w:r>
            <w:r w:rsidR="00F40CC3">
              <w:rPr>
                <w:spacing w:val="-6"/>
              </w:rPr>
              <w:t xml:space="preserve"> </w:t>
            </w:r>
            <w:r w:rsidR="00F40CC3">
              <w:t>areas</w:t>
            </w:r>
            <w:r w:rsidR="00F40CC3">
              <w:rPr>
                <w:spacing w:val="-6"/>
              </w:rPr>
              <w:t xml:space="preserve"> </w:t>
            </w:r>
            <w:r w:rsidR="00F40CC3">
              <w:t>not</w:t>
            </w:r>
            <w:r w:rsidR="00F40CC3">
              <w:rPr>
                <w:spacing w:val="-7"/>
              </w:rPr>
              <w:t xml:space="preserve"> </w:t>
            </w:r>
            <w:r w:rsidR="00F40CC3">
              <w:t>designed</w:t>
            </w:r>
            <w:r w:rsidR="00F40CC3">
              <w:rPr>
                <w:spacing w:val="-5"/>
              </w:rPr>
              <w:t xml:space="preserve"> </w:t>
            </w:r>
            <w:r w:rsidR="00F40CC3">
              <w:t>for</w:t>
            </w:r>
            <w:r w:rsidR="00F40CC3">
              <w:rPr>
                <w:spacing w:val="-6"/>
              </w:rPr>
              <w:t xml:space="preserve"> </w:t>
            </w:r>
            <w:r w:rsidR="00F40CC3">
              <w:rPr>
                <w:spacing w:val="-2"/>
              </w:rPr>
              <w:t>parking</w:t>
            </w:r>
            <w:r w:rsidR="00F40CC3">
              <w:tab/>
            </w:r>
            <w:r w:rsidR="00D95474">
              <w:t>38</w:t>
            </w:r>
          </w:hyperlink>
        </w:p>
        <w:p w14:paraId="407DDB9F" w14:textId="6CCA0EC0" w:rsidR="005A39AF" w:rsidRDefault="005A7C08">
          <w:pPr>
            <w:pStyle w:val="TOC2"/>
            <w:numPr>
              <w:ilvl w:val="0"/>
              <w:numId w:val="6"/>
            </w:numPr>
            <w:tabs>
              <w:tab w:val="left" w:pos="1370"/>
              <w:tab w:val="left" w:pos="1371"/>
              <w:tab w:val="right" w:leader="dot" w:pos="9237"/>
            </w:tabs>
            <w:spacing w:before="100"/>
            <w:ind w:left="1370" w:hanging="632"/>
          </w:pPr>
          <w:hyperlink w:anchor="_TOC_250012" w:history="1">
            <w:r w:rsidR="00F40CC3">
              <w:t>Parking</w:t>
            </w:r>
            <w:r w:rsidR="00F40CC3">
              <w:rPr>
                <w:spacing w:val="-8"/>
              </w:rPr>
              <w:t xml:space="preserve"> </w:t>
            </w:r>
            <w:r w:rsidR="00F40CC3">
              <w:t>for</w:t>
            </w:r>
            <w:r w:rsidR="00F40CC3">
              <w:rPr>
                <w:spacing w:val="-6"/>
              </w:rPr>
              <w:t xml:space="preserve"> </w:t>
            </w:r>
            <w:r w:rsidR="00F40CC3">
              <w:t>display</w:t>
            </w:r>
            <w:r w:rsidR="00F40CC3">
              <w:rPr>
                <w:spacing w:val="-5"/>
              </w:rPr>
              <w:t xml:space="preserve"> </w:t>
            </w:r>
            <w:r w:rsidR="00F40CC3">
              <w:t>or</w:t>
            </w:r>
            <w:r w:rsidR="00F40CC3">
              <w:rPr>
                <w:spacing w:val="-6"/>
              </w:rPr>
              <w:t xml:space="preserve"> </w:t>
            </w:r>
            <w:r w:rsidR="00F40CC3">
              <w:rPr>
                <w:spacing w:val="-4"/>
              </w:rPr>
              <w:t>sale</w:t>
            </w:r>
            <w:r w:rsidR="00F40CC3">
              <w:tab/>
            </w:r>
            <w:r w:rsidR="00D95474">
              <w:t>3</w:t>
            </w:r>
            <w:r w:rsidR="00121AA4">
              <w:t>8</w:t>
            </w:r>
          </w:hyperlink>
        </w:p>
        <w:p w14:paraId="375F3CC0" w14:textId="31022627" w:rsidR="005A39AF" w:rsidRDefault="005A7C08">
          <w:pPr>
            <w:pStyle w:val="TOC2"/>
            <w:numPr>
              <w:ilvl w:val="0"/>
              <w:numId w:val="6"/>
            </w:numPr>
            <w:tabs>
              <w:tab w:val="left" w:pos="1370"/>
              <w:tab w:val="left" w:pos="1371"/>
              <w:tab w:val="right" w:leader="dot" w:pos="9237"/>
            </w:tabs>
            <w:ind w:left="1370" w:hanging="632"/>
          </w:pPr>
          <w:hyperlink w:anchor="_TOC_250011" w:history="1">
            <w:r w:rsidR="00F40CC3">
              <w:t>Motorhomes,</w:t>
            </w:r>
            <w:r w:rsidR="00F40CC3">
              <w:rPr>
                <w:spacing w:val="-11"/>
              </w:rPr>
              <w:t xml:space="preserve"> </w:t>
            </w:r>
            <w:r w:rsidR="00F40CC3">
              <w:t>heavy</w:t>
            </w:r>
            <w:r w:rsidR="00F40CC3">
              <w:rPr>
                <w:spacing w:val="-8"/>
              </w:rPr>
              <w:t xml:space="preserve"> </w:t>
            </w:r>
            <w:r w:rsidR="00F40CC3">
              <w:t>goods</w:t>
            </w:r>
            <w:r w:rsidR="00F40CC3">
              <w:rPr>
                <w:spacing w:val="-8"/>
              </w:rPr>
              <w:t xml:space="preserve"> </w:t>
            </w:r>
            <w:r w:rsidR="00F40CC3">
              <w:t>vehicles,</w:t>
            </w:r>
            <w:r w:rsidR="00F40CC3">
              <w:rPr>
                <w:spacing w:val="-9"/>
              </w:rPr>
              <w:t xml:space="preserve"> </w:t>
            </w:r>
            <w:proofErr w:type="spellStart"/>
            <w:r w:rsidR="00F40CC3">
              <w:t>immobilised</w:t>
            </w:r>
            <w:proofErr w:type="spellEnd"/>
            <w:r w:rsidR="00F40CC3">
              <w:rPr>
                <w:spacing w:val="-8"/>
              </w:rPr>
              <w:t xml:space="preserve"> </w:t>
            </w:r>
            <w:proofErr w:type="gramStart"/>
            <w:r w:rsidR="00F40CC3">
              <w:t>vehicles</w:t>
            </w:r>
            <w:proofErr w:type="gramEnd"/>
            <w:r w:rsidR="00F40CC3">
              <w:rPr>
                <w:spacing w:val="-8"/>
              </w:rPr>
              <w:t xml:space="preserve"> </w:t>
            </w:r>
            <w:r w:rsidR="00F40CC3">
              <w:t>and</w:t>
            </w:r>
            <w:r w:rsidR="00F40CC3">
              <w:rPr>
                <w:spacing w:val="-8"/>
              </w:rPr>
              <w:t xml:space="preserve"> </w:t>
            </w:r>
            <w:r w:rsidR="00F40CC3">
              <w:rPr>
                <w:spacing w:val="-2"/>
              </w:rPr>
              <w:t>trailers</w:t>
            </w:r>
            <w:r w:rsidR="00F40CC3">
              <w:tab/>
            </w:r>
            <w:r w:rsidR="00D95474">
              <w:t>3</w:t>
            </w:r>
            <w:r w:rsidR="00121AA4">
              <w:t>8</w:t>
            </w:r>
          </w:hyperlink>
        </w:p>
        <w:p w14:paraId="5BAA715B" w14:textId="3A7E7FEF" w:rsidR="005A39AF" w:rsidRDefault="005A7C08">
          <w:pPr>
            <w:pStyle w:val="TOC2"/>
            <w:numPr>
              <w:ilvl w:val="0"/>
              <w:numId w:val="6"/>
            </w:numPr>
            <w:tabs>
              <w:tab w:val="left" w:pos="1370"/>
              <w:tab w:val="left" w:pos="1371"/>
              <w:tab w:val="right" w:leader="dot" w:pos="9237"/>
            </w:tabs>
            <w:ind w:left="1370" w:hanging="632"/>
          </w:pPr>
          <w:hyperlink w:anchor="_TOC_250010" w:history="1">
            <w:r w:rsidR="00F40CC3">
              <w:t>Repairs</w:t>
            </w:r>
            <w:r w:rsidR="00F40CC3">
              <w:rPr>
                <w:spacing w:val="-5"/>
              </w:rPr>
              <w:t xml:space="preserve"> </w:t>
            </w:r>
            <w:r w:rsidR="00F40CC3">
              <w:t>on</w:t>
            </w:r>
            <w:r w:rsidR="00F40CC3">
              <w:rPr>
                <w:spacing w:val="-5"/>
              </w:rPr>
              <w:t xml:space="preserve"> </w:t>
            </w:r>
            <w:r w:rsidR="00F40CC3">
              <w:rPr>
                <w:spacing w:val="-2"/>
              </w:rPr>
              <w:t>vehicles</w:t>
            </w:r>
            <w:r w:rsidR="00F40CC3">
              <w:tab/>
            </w:r>
            <w:r w:rsidR="00121AA4">
              <w:t>39</w:t>
            </w:r>
          </w:hyperlink>
        </w:p>
        <w:p w14:paraId="34CBA792" w14:textId="21FEBE88" w:rsidR="005A39AF" w:rsidRDefault="005A7C08">
          <w:pPr>
            <w:pStyle w:val="TOC2"/>
            <w:numPr>
              <w:ilvl w:val="0"/>
              <w:numId w:val="6"/>
            </w:numPr>
            <w:tabs>
              <w:tab w:val="left" w:pos="1370"/>
              <w:tab w:val="left" w:pos="1371"/>
              <w:tab w:val="right" w:leader="dot" w:pos="9237"/>
            </w:tabs>
            <w:spacing w:before="102"/>
            <w:ind w:left="1370" w:hanging="632"/>
          </w:pPr>
          <w:hyperlink w:anchor="_TOC_250009" w:history="1">
            <w:r w:rsidR="00F40CC3">
              <w:t>Broken</w:t>
            </w:r>
            <w:r w:rsidR="00F40CC3">
              <w:rPr>
                <w:spacing w:val="-6"/>
              </w:rPr>
              <w:t xml:space="preserve"> </w:t>
            </w:r>
            <w:r w:rsidR="00F40CC3">
              <w:t>down</w:t>
            </w:r>
            <w:r w:rsidR="00F40CC3">
              <w:rPr>
                <w:spacing w:val="-6"/>
              </w:rPr>
              <w:t xml:space="preserve"> </w:t>
            </w:r>
            <w:r w:rsidR="00F40CC3">
              <w:rPr>
                <w:spacing w:val="-2"/>
              </w:rPr>
              <w:t>vehicles</w:t>
            </w:r>
            <w:r w:rsidR="00F40CC3">
              <w:tab/>
            </w:r>
            <w:r w:rsidR="00121AA4">
              <w:t>39</w:t>
            </w:r>
          </w:hyperlink>
        </w:p>
        <w:p w14:paraId="03E85B04" w14:textId="44E01E8E" w:rsidR="005A39AF" w:rsidRPr="00D8635D" w:rsidRDefault="005A7C08">
          <w:pPr>
            <w:pStyle w:val="TOC2"/>
            <w:numPr>
              <w:ilvl w:val="0"/>
              <w:numId w:val="6"/>
            </w:numPr>
            <w:tabs>
              <w:tab w:val="left" w:pos="1370"/>
              <w:tab w:val="left" w:pos="1371"/>
              <w:tab w:val="right" w:leader="dot" w:pos="9237"/>
            </w:tabs>
            <w:ind w:left="1370" w:hanging="632"/>
          </w:pPr>
          <w:hyperlink w:anchor="_TOC_250008" w:history="1">
            <w:r w:rsidR="00F40CC3">
              <w:t>Other</w:t>
            </w:r>
            <w:r w:rsidR="00F40CC3">
              <w:rPr>
                <w:spacing w:val="-6"/>
              </w:rPr>
              <w:t xml:space="preserve"> </w:t>
            </w:r>
            <w:r w:rsidR="00F40CC3">
              <w:t>items</w:t>
            </w:r>
            <w:r w:rsidR="00F40CC3">
              <w:rPr>
                <w:spacing w:val="-5"/>
              </w:rPr>
              <w:t xml:space="preserve"> </w:t>
            </w:r>
            <w:r w:rsidR="00F40CC3">
              <w:t>on</w:t>
            </w:r>
            <w:r w:rsidR="00F40CC3">
              <w:rPr>
                <w:spacing w:val="-4"/>
              </w:rPr>
              <w:t xml:space="preserve"> </w:t>
            </w:r>
            <w:r w:rsidR="00F40CC3">
              <w:rPr>
                <w:spacing w:val="-2"/>
              </w:rPr>
              <w:t>roads</w:t>
            </w:r>
            <w:r w:rsidR="00F40CC3">
              <w:tab/>
            </w:r>
            <w:r w:rsidR="00121AA4">
              <w:t>39</w:t>
            </w:r>
          </w:hyperlink>
        </w:p>
        <w:p w14:paraId="4C16E205" w14:textId="6500FB6F" w:rsidR="006C3836" w:rsidRDefault="006C3836">
          <w:pPr>
            <w:pStyle w:val="TOC2"/>
            <w:numPr>
              <w:ilvl w:val="0"/>
              <w:numId w:val="6"/>
            </w:numPr>
            <w:tabs>
              <w:tab w:val="left" w:pos="1370"/>
              <w:tab w:val="left" w:pos="1371"/>
              <w:tab w:val="right" w:leader="dot" w:pos="9237"/>
            </w:tabs>
            <w:ind w:left="1370" w:hanging="632"/>
          </w:pPr>
          <w:proofErr w:type="spellStart"/>
          <w:r>
            <w:rPr>
              <w:spacing w:val="-5"/>
            </w:rPr>
            <w:t>Authorised</w:t>
          </w:r>
          <w:proofErr w:type="spellEnd"/>
          <w:r>
            <w:rPr>
              <w:spacing w:val="-5"/>
            </w:rPr>
            <w:t xml:space="preserve"> vehicle permits</w:t>
          </w:r>
          <w:r>
            <w:rPr>
              <w:spacing w:val="-5"/>
            </w:rPr>
            <w:tab/>
          </w:r>
          <w:r w:rsidR="00121AA4">
            <w:rPr>
              <w:spacing w:val="-5"/>
            </w:rPr>
            <w:t>40</w:t>
          </w:r>
        </w:p>
        <w:p w14:paraId="03F86D2B" w14:textId="77777777" w:rsidR="005A39AF" w:rsidRDefault="005A7C08">
          <w:pPr>
            <w:pStyle w:val="TOC1"/>
            <w:spacing w:before="440"/>
          </w:pPr>
          <w:hyperlink w:anchor="_TOC_250007" w:history="1">
            <w:r w:rsidR="00F40CC3">
              <w:t>PART</w:t>
            </w:r>
            <w:r w:rsidR="00F40CC3">
              <w:rPr>
                <w:spacing w:val="-1"/>
              </w:rPr>
              <w:t xml:space="preserve"> </w:t>
            </w:r>
            <w:r w:rsidR="00F40CC3">
              <w:t>5:</w:t>
            </w:r>
            <w:r w:rsidR="00F40CC3">
              <w:rPr>
                <w:spacing w:val="43"/>
              </w:rPr>
              <w:t xml:space="preserve"> </w:t>
            </w:r>
            <w:r w:rsidR="00F40CC3">
              <w:t>OFFENCES</w:t>
            </w:r>
            <w:r w:rsidR="00F40CC3">
              <w:rPr>
                <w:spacing w:val="-3"/>
              </w:rPr>
              <w:t xml:space="preserve"> </w:t>
            </w:r>
            <w:r w:rsidR="00F40CC3">
              <w:t>AND</w:t>
            </w:r>
            <w:r w:rsidR="00F40CC3">
              <w:rPr>
                <w:spacing w:val="-3"/>
              </w:rPr>
              <w:t xml:space="preserve"> </w:t>
            </w:r>
            <w:r w:rsidR="00F40CC3">
              <w:rPr>
                <w:spacing w:val="-2"/>
              </w:rPr>
              <w:t>PENALTIES</w:t>
            </w:r>
          </w:hyperlink>
        </w:p>
        <w:p w14:paraId="6C80AD63" w14:textId="256FABF4" w:rsidR="005A39AF" w:rsidRDefault="00121AA4">
          <w:pPr>
            <w:pStyle w:val="TOC2"/>
            <w:numPr>
              <w:ilvl w:val="0"/>
              <w:numId w:val="6"/>
            </w:numPr>
            <w:tabs>
              <w:tab w:val="left" w:pos="1370"/>
              <w:tab w:val="left" w:pos="1371"/>
              <w:tab w:val="right" w:leader="dot" w:pos="9237"/>
            </w:tabs>
            <w:spacing w:before="1"/>
            <w:ind w:left="1370" w:hanging="632"/>
          </w:pPr>
          <w:r>
            <w:rPr>
              <w:spacing w:val="-2"/>
            </w:rPr>
            <w:t xml:space="preserve">Offences                                                                                                                       </w:t>
          </w:r>
          <w:r w:rsidR="002C0238">
            <w:rPr>
              <w:spacing w:val="-2"/>
            </w:rPr>
            <w:t xml:space="preserve"> </w:t>
          </w:r>
          <w:r>
            <w:rPr>
              <w:spacing w:val="-2"/>
            </w:rPr>
            <w:t xml:space="preserve"> 41</w:t>
          </w:r>
        </w:p>
        <w:p w14:paraId="1F889399" w14:textId="4824685C" w:rsidR="005A39AF" w:rsidRDefault="005A7C08">
          <w:pPr>
            <w:pStyle w:val="TOC2"/>
            <w:numPr>
              <w:ilvl w:val="0"/>
              <w:numId w:val="6"/>
            </w:numPr>
            <w:tabs>
              <w:tab w:val="left" w:pos="1370"/>
              <w:tab w:val="left" w:pos="1371"/>
              <w:tab w:val="right" w:leader="dot" w:pos="9237"/>
            </w:tabs>
            <w:spacing w:before="102"/>
            <w:ind w:left="1370" w:hanging="632"/>
          </w:pPr>
          <w:hyperlink w:anchor="_TOC_250005" w:history="1">
            <w:r w:rsidR="00F40CC3">
              <w:t>Parking</w:t>
            </w:r>
            <w:r w:rsidR="00F40CC3">
              <w:rPr>
                <w:spacing w:val="-7"/>
              </w:rPr>
              <w:t xml:space="preserve"> </w:t>
            </w:r>
            <w:proofErr w:type="spellStart"/>
            <w:r w:rsidR="00F40CC3">
              <w:rPr>
                <w:spacing w:val="-2"/>
              </w:rPr>
              <w:t>defences</w:t>
            </w:r>
            <w:proofErr w:type="spellEnd"/>
            <w:r w:rsidR="00F40CC3">
              <w:tab/>
            </w:r>
          </w:hyperlink>
          <w:r w:rsidR="00121AA4">
            <w:t>42</w:t>
          </w:r>
        </w:p>
        <w:p w14:paraId="559305F5" w14:textId="37C47E85" w:rsidR="005A39AF" w:rsidRDefault="005A7C08">
          <w:pPr>
            <w:pStyle w:val="TOC2"/>
            <w:numPr>
              <w:ilvl w:val="0"/>
              <w:numId w:val="6"/>
            </w:numPr>
            <w:tabs>
              <w:tab w:val="left" w:pos="1370"/>
              <w:tab w:val="left" w:pos="1371"/>
              <w:tab w:val="right" w:leader="dot" w:pos="9237"/>
            </w:tabs>
            <w:ind w:left="1370" w:hanging="632"/>
          </w:pPr>
          <w:hyperlink w:anchor="_TOC_250004" w:history="1">
            <w:r w:rsidR="00F40CC3">
              <w:t>Vehicle</w:t>
            </w:r>
            <w:r w:rsidR="00F40CC3">
              <w:rPr>
                <w:spacing w:val="-7"/>
              </w:rPr>
              <w:t xml:space="preserve"> </w:t>
            </w:r>
            <w:r w:rsidR="00F40CC3">
              <w:t>and</w:t>
            </w:r>
            <w:r w:rsidR="00F40CC3">
              <w:rPr>
                <w:spacing w:val="-6"/>
              </w:rPr>
              <w:t xml:space="preserve"> </w:t>
            </w:r>
            <w:r w:rsidR="00F40CC3">
              <w:t>item</w:t>
            </w:r>
            <w:r w:rsidR="00F40CC3">
              <w:rPr>
                <w:spacing w:val="-5"/>
              </w:rPr>
              <w:t xml:space="preserve"> </w:t>
            </w:r>
            <w:r w:rsidR="00F40CC3">
              <w:rPr>
                <w:spacing w:val="-2"/>
              </w:rPr>
              <w:t>removal</w:t>
            </w:r>
            <w:r w:rsidR="00F40CC3">
              <w:tab/>
            </w:r>
          </w:hyperlink>
          <w:r w:rsidR="00121AA4">
            <w:t>42</w:t>
          </w:r>
        </w:p>
        <w:p w14:paraId="04587CBF" w14:textId="083679C7" w:rsidR="005A39AF" w:rsidRDefault="005A7C08">
          <w:pPr>
            <w:pStyle w:val="TOC2"/>
            <w:numPr>
              <w:ilvl w:val="0"/>
              <w:numId w:val="6"/>
            </w:numPr>
            <w:tabs>
              <w:tab w:val="left" w:pos="1370"/>
              <w:tab w:val="left" w:pos="1371"/>
              <w:tab w:val="right" w:leader="dot" w:pos="9237"/>
            </w:tabs>
            <w:spacing w:before="100"/>
            <w:ind w:left="1370" w:hanging="632"/>
          </w:pPr>
          <w:hyperlink w:anchor="_TOC_250003" w:history="1">
            <w:r w:rsidR="00F40CC3">
              <w:t>Vehicle</w:t>
            </w:r>
            <w:r w:rsidR="00F40CC3">
              <w:rPr>
                <w:spacing w:val="-8"/>
              </w:rPr>
              <w:t xml:space="preserve"> </w:t>
            </w:r>
            <w:r w:rsidR="00F40CC3">
              <w:rPr>
                <w:spacing w:val="-2"/>
              </w:rPr>
              <w:t>relocation</w:t>
            </w:r>
            <w:r w:rsidR="00F40CC3">
              <w:tab/>
            </w:r>
          </w:hyperlink>
          <w:r w:rsidR="00121AA4">
            <w:t>42</w:t>
          </w:r>
        </w:p>
        <w:p w14:paraId="51B65EB6" w14:textId="77777777" w:rsidR="005A39AF" w:rsidRDefault="005A7C08">
          <w:pPr>
            <w:pStyle w:val="TOC1"/>
          </w:pPr>
          <w:hyperlink w:anchor="_TOC_250002" w:history="1">
            <w:r w:rsidR="00F40CC3">
              <w:t>PART</w:t>
            </w:r>
            <w:r w:rsidR="00F40CC3">
              <w:rPr>
                <w:spacing w:val="-1"/>
              </w:rPr>
              <w:t xml:space="preserve"> </w:t>
            </w:r>
            <w:r w:rsidR="00F40CC3">
              <w:t>6:</w:t>
            </w:r>
            <w:r w:rsidR="00F40CC3">
              <w:rPr>
                <w:spacing w:val="42"/>
              </w:rPr>
              <w:t xml:space="preserve"> </w:t>
            </w:r>
            <w:r w:rsidR="00F40CC3">
              <w:t>REVOCATION</w:t>
            </w:r>
            <w:r w:rsidR="00F40CC3">
              <w:rPr>
                <w:spacing w:val="-4"/>
              </w:rPr>
              <w:t xml:space="preserve"> </w:t>
            </w:r>
            <w:r w:rsidR="00F40CC3">
              <w:t>AND</w:t>
            </w:r>
            <w:r w:rsidR="00F40CC3">
              <w:rPr>
                <w:spacing w:val="-2"/>
              </w:rPr>
              <w:t xml:space="preserve"> SAVINGS</w:t>
            </w:r>
          </w:hyperlink>
        </w:p>
        <w:p w14:paraId="5C5C5637" w14:textId="2CEA8962" w:rsidR="005A39AF" w:rsidRDefault="005A7C08">
          <w:pPr>
            <w:pStyle w:val="TOC2"/>
            <w:numPr>
              <w:ilvl w:val="0"/>
              <w:numId w:val="6"/>
            </w:numPr>
            <w:tabs>
              <w:tab w:val="left" w:pos="1370"/>
              <w:tab w:val="left" w:pos="1371"/>
              <w:tab w:val="right" w:leader="dot" w:pos="9237"/>
            </w:tabs>
            <w:spacing w:before="0"/>
            <w:ind w:left="1370" w:hanging="632"/>
          </w:pPr>
          <w:hyperlink w:anchor="_TOC_250001" w:history="1">
            <w:r w:rsidR="00F40CC3">
              <w:rPr>
                <w:spacing w:val="-2"/>
              </w:rPr>
              <w:t>Revocation</w:t>
            </w:r>
            <w:r w:rsidR="00F40CC3">
              <w:tab/>
            </w:r>
          </w:hyperlink>
          <w:r w:rsidR="00121AA4">
            <w:t>44</w:t>
          </w:r>
        </w:p>
        <w:p w14:paraId="5D645D9C" w14:textId="3CA53005" w:rsidR="005A39AF" w:rsidRDefault="005A7C08">
          <w:pPr>
            <w:pStyle w:val="TOC2"/>
            <w:numPr>
              <w:ilvl w:val="0"/>
              <w:numId w:val="6"/>
            </w:numPr>
            <w:tabs>
              <w:tab w:val="left" w:pos="1370"/>
              <w:tab w:val="left" w:pos="1371"/>
              <w:tab w:val="right" w:leader="dot" w:pos="9237"/>
            </w:tabs>
            <w:spacing w:before="100"/>
            <w:ind w:left="1370" w:hanging="632"/>
          </w:pPr>
          <w:hyperlink w:anchor="_TOC_250000" w:history="1">
            <w:r w:rsidR="00F40CC3">
              <w:t>Savings</w:t>
            </w:r>
            <w:r w:rsidR="00F40CC3">
              <w:rPr>
                <w:spacing w:val="-10"/>
              </w:rPr>
              <w:t xml:space="preserve"> </w:t>
            </w:r>
            <w:r w:rsidR="00F40CC3">
              <w:t>and</w:t>
            </w:r>
            <w:r w:rsidR="00F40CC3">
              <w:rPr>
                <w:spacing w:val="-8"/>
              </w:rPr>
              <w:t xml:space="preserve"> </w:t>
            </w:r>
            <w:r w:rsidR="00F40CC3">
              <w:t>transitional</w:t>
            </w:r>
            <w:r w:rsidR="00F40CC3">
              <w:rPr>
                <w:spacing w:val="-8"/>
              </w:rPr>
              <w:t xml:space="preserve"> </w:t>
            </w:r>
            <w:r w:rsidR="00F40CC3">
              <w:rPr>
                <w:spacing w:val="-2"/>
              </w:rPr>
              <w:t>provisions</w:t>
            </w:r>
            <w:r w:rsidR="00F40CC3">
              <w:tab/>
            </w:r>
          </w:hyperlink>
          <w:r w:rsidR="00121AA4">
            <w:t>44</w:t>
          </w:r>
        </w:p>
      </w:sdtContent>
    </w:sdt>
    <w:p w14:paraId="6E681D82" w14:textId="77777777" w:rsidR="005A39AF" w:rsidRDefault="005A39AF">
      <w:pPr>
        <w:sectPr w:rsidR="005A39AF">
          <w:type w:val="continuous"/>
          <w:pgSz w:w="11910" w:h="16850"/>
          <w:pgMar w:top="1289" w:right="1200" w:bottom="1341" w:left="420" w:header="0" w:footer="929" w:gutter="0"/>
          <w:cols w:space="720"/>
        </w:sectPr>
      </w:pPr>
    </w:p>
    <w:p w14:paraId="2B40FD63" w14:textId="77777777" w:rsidR="005A39AF" w:rsidRDefault="00F40CC3">
      <w:pPr>
        <w:spacing w:before="39"/>
        <w:ind w:left="739"/>
        <w:rPr>
          <w:rFonts w:ascii="Calibri"/>
          <w:b/>
        </w:rPr>
      </w:pPr>
      <w:r>
        <w:rPr>
          <w:rFonts w:ascii="Calibri"/>
          <w:b/>
        </w:rPr>
        <w:lastRenderedPageBreak/>
        <w:t>PART</w:t>
      </w:r>
      <w:r>
        <w:rPr>
          <w:rFonts w:ascii="Calibri"/>
          <w:b/>
          <w:spacing w:val="-2"/>
        </w:rPr>
        <w:t xml:space="preserve"> </w:t>
      </w:r>
      <w:r>
        <w:rPr>
          <w:rFonts w:ascii="Calibri"/>
          <w:b/>
        </w:rPr>
        <w:t>1:</w:t>
      </w:r>
      <w:r>
        <w:rPr>
          <w:rFonts w:ascii="Calibri"/>
          <w:b/>
          <w:spacing w:val="41"/>
        </w:rPr>
        <w:t xml:space="preserve"> </w:t>
      </w:r>
      <w:r>
        <w:rPr>
          <w:rFonts w:ascii="Calibri"/>
          <w:b/>
        </w:rPr>
        <w:t>PRELIMINARY</w:t>
      </w:r>
      <w:r>
        <w:rPr>
          <w:rFonts w:ascii="Calibri"/>
          <w:b/>
          <w:spacing w:val="-2"/>
        </w:rPr>
        <w:t xml:space="preserve"> PROVISIONS</w:t>
      </w:r>
    </w:p>
    <w:p w14:paraId="77458DDC" w14:textId="77777777" w:rsidR="005A39AF" w:rsidRDefault="005A39AF">
      <w:pPr>
        <w:pStyle w:val="BodyText"/>
        <w:rPr>
          <w:rFonts w:ascii="Calibri"/>
          <w:sz w:val="22"/>
        </w:rPr>
      </w:pPr>
    </w:p>
    <w:p w14:paraId="42603B64" w14:textId="77777777" w:rsidR="005A39AF" w:rsidRDefault="005A39AF">
      <w:pPr>
        <w:pStyle w:val="BodyText"/>
        <w:spacing w:before="1"/>
        <w:rPr>
          <w:rFonts w:ascii="Calibri"/>
          <w:sz w:val="22"/>
        </w:rPr>
      </w:pPr>
    </w:p>
    <w:p w14:paraId="00D33895" w14:textId="77777777" w:rsidR="005A39AF" w:rsidRDefault="00F40CC3">
      <w:pPr>
        <w:pStyle w:val="Heading1"/>
        <w:numPr>
          <w:ilvl w:val="0"/>
          <w:numId w:val="5"/>
        </w:numPr>
        <w:tabs>
          <w:tab w:val="left" w:pos="1591"/>
          <w:tab w:val="left" w:pos="1592"/>
        </w:tabs>
      </w:pPr>
      <w:bookmarkStart w:id="1" w:name="_TOC_250053"/>
      <w:bookmarkEnd w:id="1"/>
      <w:r>
        <w:rPr>
          <w:spacing w:val="-2"/>
        </w:rPr>
        <w:t>Title</w:t>
      </w:r>
    </w:p>
    <w:p w14:paraId="422E6A05" w14:textId="77777777" w:rsidR="005A39AF" w:rsidRDefault="00F40CC3">
      <w:pPr>
        <w:pStyle w:val="ListParagraph"/>
        <w:numPr>
          <w:ilvl w:val="1"/>
          <w:numId w:val="5"/>
        </w:numPr>
        <w:tabs>
          <w:tab w:val="left" w:pos="1591"/>
          <w:tab w:val="left" w:pos="1592"/>
        </w:tabs>
        <w:spacing w:before="268"/>
        <w:rPr>
          <w:b/>
          <w:sz w:val="20"/>
        </w:rPr>
      </w:pPr>
      <w:r>
        <w:rPr>
          <w:b/>
          <w:sz w:val="20"/>
        </w:rPr>
        <w:t>This</w:t>
      </w:r>
      <w:r>
        <w:rPr>
          <w:b/>
          <w:spacing w:val="-6"/>
          <w:sz w:val="20"/>
        </w:rPr>
        <w:t xml:space="preserve"> </w:t>
      </w:r>
      <w:r>
        <w:rPr>
          <w:b/>
          <w:sz w:val="20"/>
        </w:rPr>
        <w:t>Bylaw</w:t>
      </w:r>
      <w:r>
        <w:rPr>
          <w:b/>
          <w:spacing w:val="-6"/>
          <w:sz w:val="20"/>
        </w:rPr>
        <w:t xml:space="preserve"> </w:t>
      </w:r>
      <w:r>
        <w:rPr>
          <w:b/>
          <w:sz w:val="20"/>
        </w:rPr>
        <w:t>is</w:t>
      </w:r>
      <w:r>
        <w:rPr>
          <w:b/>
          <w:spacing w:val="-8"/>
          <w:sz w:val="20"/>
        </w:rPr>
        <w:t xml:space="preserve"> </w:t>
      </w:r>
      <w:r>
        <w:rPr>
          <w:b/>
          <w:sz w:val="20"/>
        </w:rPr>
        <w:t>the</w:t>
      </w:r>
      <w:r>
        <w:rPr>
          <w:b/>
          <w:spacing w:val="-5"/>
          <w:sz w:val="20"/>
        </w:rPr>
        <w:t xml:space="preserve"> </w:t>
      </w:r>
      <w:r>
        <w:rPr>
          <w:b/>
          <w:sz w:val="20"/>
        </w:rPr>
        <w:t>Nelson</w:t>
      </w:r>
      <w:r>
        <w:rPr>
          <w:b/>
          <w:spacing w:val="-6"/>
          <w:sz w:val="20"/>
        </w:rPr>
        <w:t xml:space="preserve"> </w:t>
      </w:r>
      <w:r>
        <w:rPr>
          <w:b/>
          <w:sz w:val="20"/>
        </w:rPr>
        <w:t>City</w:t>
      </w:r>
      <w:r>
        <w:rPr>
          <w:b/>
          <w:spacing w:val="-8"/>
          <w:sz w:val="20"/>
        </w:rPr>
        <w:t xml:space="preserve"> </w:t>
      </w:r>
      <w:r>
        <w:rPr>
          <w:b/>
          <w:sz w:val="20"/>
        </w:rPr>
        <w:t>Council</w:t>
      </w:r>
      <w:r>
        <w:rPr>
          <w:b/>
          <w:spacing w:val="-5"/>
          <w:sz w:val="20"/>
        </w:rPr>
        <w:t xml:space="preserve"> </w:t>
      </w:r>
      <w:r>
        <w:rPr>
          <w:b/>
          <w:sz w:val="20"/>
        </w:rPr>
        <w:t>Traffic</w:t>
      </w:r>
      <w:r>
        <w:rPr>
          <w:b/>
          <w:spacing w:val="-5"/>
          <w:sz w:val="20"/>
        </w:rPr>
        <w:t xml:space="preserve"> </w:t>
      </w:r>
      <w:r>
        <w:rPr>
          <w:b/>
          <w:sz w:val="20"/>
        </w:rPr>
        <w:t>and</w:t>
      </w:r>
      <w:r>
        <w:rPr>
          <w:b/>
          <w:spacing w:val="-6"/>
          <w:sz w:val="20"/>
        </w:rPr>
        <w:t xml:space="preserve"> </w:t>
      </w:r>
      <w:r>
        <w:rPr>
          <w:b/>
          <w:sz w:val="20"/>
        </w:rPr>
        <w:t>Parking</w:t>
      </w:r>
      <w:r>
        <w:rPr>
          <w:b/>
          <w:spacing w:val="-6"/>
          <w:sz w:val="20"/>
        </w:rPr>
        <w:t xml:space="preserve"> </w:t>
      </w:r>
      <w:r>
        <w:rPr>
          <w:b/>
          <w:sz w:val="20"/>
        </w:rPr>
        <w:t>Bylaw</w:t>
      </w:r>
      <w:r>
        <w:rPr>
          <w:b/>
          <w:spacing w:val="-4"/>
          <w:sz w:val="20"/>
        </w:rPr>
        <w:t xml:space="preserve"> </w:t>
      </w:r>
      <w:r>
        <w:rPr>
          <w:b/>
          <w:spacing w:val="-2"/>
          <w:sz w:val="20"/>
        </w:rPr>
        <w:t>2023.</w:t>
      </w:r>
    </w:p>
    <w:p w14:paraId="09A61D02" w14:textId="77777777" w:rsidR="005A39AF" w:rsidRDefault="005A39AF">
      <w:pPr>
        <w:pStyle w:val="BodyText"/>
        <w:rPr>
          <w:sz w:val="24"/>
        </w:rPr>
      </w:pPr>
    </w:p>
    <w:p w14:paraId="44B396D7" w14:textId="77777777" w:rsidR="005A39AF" w:rsidRDefault="005A39AF">
      <w:pPr>
        <w:pStyle w:val="BodyText"/>
        <w:spacing w:before="3"/>
        <w:rPr>
          <w:sz w:val="23"/>
        </w:rPr>
      </w:pPr>
    </w:p>
    <w:p w14:paraId="38AE8A07" w14:textId="77777777" w:rsidR="005A39AF" w:rsidRDefault="00F40CC3">
      <w:pPr>
        <w:pStyle w:val="Heading1"/>
        <w:numPr>
          <w:ilvl w:val="0"/>
          <w:numId w:val="5"/>
        </w:numPr>
        <w:tabs>
          <w:tab w:val="left" w:pos="1591"/>
          <w:tab w:val="left" w:pos="1592"/>
        </w:tabs>
      </w:pPr>
      <w:bookmarkStart w:id="2" w:name="_TOC_250052"/>
      <w:bookmarkEnd w:id="2"/>
      <w:r>
        <w:rPr>
          <w:spacing w:val="-2"/>
        </w:rPr>
        <w:t>Commencement</w:t>
      </w:r>
    </w:p>
    <w:p w14:paraId="1AF1F2CE" w14:textId="77777777" w:rsidR="005A39AF" w:rsidRDefault="005A39AF">
      <w:pPr>
        <w:pStyle w:val="BodyText"/>
        <w:spacing w:before="8"/>
        <w:rPr>
          <w:sz w:val="13"/>
        </w:rPr>
      </w:pPr>
    </w:p>
    <w:p w14:paraId="4EFC8E85" w14:textId="77777777" w:rsidR="005A39AF" w:rsidRDefault="00F40CC3">
      <w:pPr>
        <w:pStyle w:val="ListParagraph"/>
        <w:numPr>
          <w:ilvl w:val="1"/>
          <w:numId w:val="5"/>
        </w:numPr>
        <w:tabs>
          <w:tab w:val="left" w:pos="1591"/>
          <w:tab w:val="left" w:pos="1592"/>
        </w:tabs>
        <w:spacing w:before="100"/>
        <w:rPr>
          <w:b/>
          <w:sz w:val="20"/>
        </w:rPr>
      </w:pPr>
      <w:r>
        <w:rPr>
          <w:b/>
          <w:sz w:val="20"/>
        </w:rPr>
        <w:t>This</w:t>
      </w:r>
      <w:r>
        <w:rPr>
          <w:b/>
          <w:spacing w:val="-7"/>
          <w:sz w:val="20"/>
        </w:rPr>
        <w:t xml:space="preserve"> </w:t>
      </w:r>
      <w:r>
        <w:rPr>
          <w:b/>
          <w:sz w:val="20"/>
        </w:rPr>
        <w:t>Bylaw</w:t>
      </w:r>
      <w:r>
        <w:rPr>
          <w:b/>
          <w:spacing w:val="-6"/>
          <w:sz w:val="20"/>
        </w:rPr>
        <w:t xml:space="preserve"> </w:t>
      </w:r>
      <w:r>
        <w:rPr>
          <w:b/>
          <w:sz w:val="20"/>
        </w:rPr>
        <w:t>comes</w:t>
      </w:r>
      <w:r>
        <w:rPr>
          <w:b/>
          <w:spacing w:val="-6"/>
          <w:sz w:val="20"/>
        </w:rPr>
        <w:t xml:space="preserve"> </w:t>
      </w:r>
      <w:r>
        <w:rPr>
          <w:b/>
          <w:sz w:val="20"/>
        </w:rPr>
        <w:t>into</w:t>
      </w:r>
      <w:r>
        <w:rPr>
          <w:b/>
          <w:spacing w:val="-8"/>
          <w:sz w:val="20"/>
        </w:rPr>
        <w:t xml:space="preserve"> </w:t>
      </w:r>
      <w:r>
        <w:rPr>
          <w:b/>
          <w:sz w:val="20"/>
        </w:rPr>
        <w:t>force</w:t>
      </w:r>
      <w:r>
        <w:rPr>
          <w:b/>
          <w:spacing w:val="-5"/>
          <w:sz w:val="20"/>
        </w:rPr>
        <w:t xml:space="preserve"> </w:t>
      </w:r>
      <w:r>
        <w:rPr>
          <w:b/>
          <w:sz w:val="20"/>
        </w:rPr>
        <w:t>on</w:t>
      </w:r>
      <w:r>
        <w:rPr>
          <w:b/>
          <w:spacing w:val="-6"/>
          <w:sz w:val="20"/>
        </w:rPr>
        <w:t xml:space="preserve"> </w:t>
      </w:r>
      <w:r>
        <w:rPr>
          <w:b/>
          <w:spacing w:val="-4"/>
          <w:sz w:val="20"/>
        </w:rPr>
        <w:t>[</w:t>
      </w:r>
      <w:r>
        <w:rPr>
          <w:b/>
          <w:color w:val="000000"/>
          <w:spacing w:val="-4"/>
          <w:sz w:val="20"/>
          <w:shd w:val="clear" w:color="auto" w:fill="FFFF00"/>
        </w:rPr>
        <w:t>XX</w:t>
      </w:r>
      <w:r>
        <w:rPr>
          <w:b/>
          <w:color w:val="000000"/>
          <w:spacing w:val="-4"/>
          <w:sz w:val="20"/>
        </w:rPr>
        <w:t>].</w:t>
      </w:r>
    </w:p>
    <w:p w14:paraId="49F45B4F" w14:textId="77777777" w:rsidR="005A39AF" w:rsidRDefault="005A39AF">
      <w:pPr>
        <w:pStyle w:val="BodyText"/>
        <w:rPr>
          <w:sz w:val="24"/>
        </w:rPr>
      </w:pPr>
    </w:p>
    <w:p w14:paraId="3E5FBB1E" w14:textId="77777777" w:rsidR="005A39AF" w:rsidRDefault="005A39AF">
      <w:pPr>
        <w:pStyle w:val="BodyText"/>
        <w:rPr>
          <w:sz w:val="26"/>
        </w:rPr>
      </w:pPr>
    </w:p>
    <w:p w14:paraId="799A4A6F" w14:textId="77777777" w:rsidR="005A39AF" w:rsidRDefault="00F40CC3">
      <w:pPr>
        <w:pStyle w:val="Heading1"/>
        <w:numPr>
          <w:ilvl w:val="0"/>
          <w:numId w:val="5"/>
        </w:numPr>
        <w:tabs>
          <w:tab w:val="left" w:pos="1591"/>
          <w:tab w:val="left" w:pos="1592"/>
        </w:tabs>
      </w:pPr>
      <w:bookmarkStart w:id="3" w:name="_TOC_250051"/>
      <w:bookmarkEnd w:id="3"/>
      <w:r>
        <w:rPr>
          <w:spacing w:val="-2"/>
        </w:rPr>
        <w:t>Authority</w:t>
      </w:r>
    </w:p>
    <w:p w14:paraId="2F266AAD" w14:textId="77777777" w:rsidR="005A39AF" w:rsidRDefault="00F40CC3">
      <w:pPr>
        <w:pStyle w:val="ListParagraph"/>
        <w:numPr>
          <w:ilvl w:val="1"/>
          <w:numId w:val="5"/>
        </w:numPr>
        <w:tabs>
          <w:tab w:val="left" w:pos="1591"/>
          <w:tab w:val="left" w:pos="1592"/>
        </w:tabs>
        <w:spacing w:before="268"/>
        <w:rPr>
          <w:b/>
          <w:sz w:val="20"/>
        </w:rPr>
      </w:pPr>
      <w:r>
        <w:rPr>
          <w:b/>
          <w:sz w:val="20"/>
        </w:rPr>
        <w:t>This</w:t>
      </w:r>
      <w:r>
        <w:rPr>
          <w:b/>
          <w:spacing w:val="-18"/>
          <w:sz w:val="20"/>
        </w:rPr>
        <w:t xml:space="preserve"> </w:t>
      </w:r>
      <w:r>
        <w:rPr>
          <w:b/>
          <w:sz w:val="20"/>
        </w:rPr>
        <w:t>Bylaw</w:t>
      </w:r>
      <w:r>
        <w:rPr>
          <w:b/>
          <w:spacing w:val="-17"/>
          <w:sz w:val="20"/>
        </w:rPr>
        <w:t xml:space="preserve"> </w:t>
      </w:r>
      <w:r>
        <w:rPr>
          <w:b/>
          <w:sz w:val="20"/>
        </w:rPr>
        <w:t>is</w:t>
      </w:r>
      <w:r>
        <w:rPr>
          <w:b/>
          <w:spacing w:val="-17"/>
          <w:sz w:val="20"/>
        </w:rPr>
        <w:t xml:space="preserve"> </w:t>
      </w:r>
      <w:r>
        <w:rPr>
          <w:b/>
          <w:sz w:val="20"/>
        </w:rPr>
        <w:t>made</w:t>
      </w:r>
      <w:r>
        <w:rPr>
          <w:b/>
          <w:spacing w:val="-17"/>
          <w:sz w:val="20"/>
        </w:rPr>
        <w:t xml:space="preserve"> </w:t>
      </w:r>
      <w:r>
        <w:rPr>
          <w:b/>
          <w:sz w:val="20"/>
        </w:rPr>
        <w:t>pursuant</w:t>
      </w:r>
      <w:r>
        <w:rPr>
          <w:b/>
          <w:spacing w:val="-17"/>
          <w:sz w:val="20"/>
        </w:rPr>
        <w:t xml:space="preserve"> </w:t>
      </w:r>
      <w:r>
        <w:rPr>
          <w:b/>
          <w:sz w:val="20"/>
        </w:rPr>
        <w:t>to</w:t>
      </w:r>
      <w:r>
        <w:rPr>
          <w:b/>
          <w:spacing w:val="-17"/>
          <w:sz w:val="20"/>
        </w:rPr>
        <w:t xml:space="preserve"> </w:t>
      </w:r>
      <w:r>
        <w:rPr>
          <w:b/>
          <w:sz w:val="20"/>
        </w:rPr>
        <w:t>section</w:t>
      </w:r>
      <w:r>
        <w:rPr>
          <w:b/>
          <w:spacing w:val="-17"/>
          <w:sz w:val="20"/>
        </w:rPr>
        <w:t xml:space="preserve"> </w:t>
      </w:r>
      <w:r>
        <w:rPr>
          <w:b/>
          <w:sz w:val="20"/>
        </w:rPr>
        <w:t>22AB</w:t>
      </w:r>
      <w:r>
        <w:rPr>
          <w:b/>
          <w:spacing w:val="-17"/>
          <w:sz w:val="20"/>
        </w:rPr>
        <w:t xml:space="preserve"> </w:t>
      </w:r>
      <w:r>
        <w:rPr>
          <w:b/>
          <w:sz w:val="20"/>
        </w:rPr>
        <w:t>of</w:t>
      </w:r>
      <w:r>
        <w:rPr>
          <w:b/>
          <w:spacing w:val="-17"/>
          <w:sz w:val="20"/>
        </w:rPr>
        <w:t xml:space="preserve"> </w:t>
      </w:r>
      <w:r>
        <w:rPr>
          <w:b/>
          <w:sz w:val="20"/>
        </w:rPr>
        <w:t>the</w:t>
      </w:r>
      <w:r>
        <w:rPr>
          <w:b/>
          <w:spacing w:val="-15"/>
          <w:sz w:val="20"/>
        </w:rPr>
        <w:t xml:space="preserve"> </w:t>
      </w:r>
      <w:r>
        <w:rPr>
          <w:b/>
          <w:sz w:val="20"/>
        </w:rPr>
        <w:t>Land</w:t>
      </w:r>
      <w:r>
        <w:rPr>
          <w:b/>
          <w:spacing w:val="-17"/>
          <w:sz w:val="20"/>
        </w:rPr>
        <w:t xml:space="preserve"> </w:t>
      </w:r>
      <w:r>
        <w:rPr>
          <w:b/>
          <w:sz w:val="20"/>
        </w:rPr>
        <w:t>Transport</w:t>
      </w:r>
      <w:r>
        <w:rPr>
          <w:b/>
          <w:spacing w:val="-17"/>
          <w:sz w:val="20"/>
        </w:rPr>
        <w:t xml:space="preserve"> </w:t>
      </w:r>
      <w:r>
        <w:rPr>
          <w:b/>
          <w:sz w:val="20"/>
        </w:rPr>
        <w:t>Act</w:t>
      </w:r>
      <w:r>
        <w:rPr>
          <w:b/>
          <w:spacing w:val="-14"/>
          <w:sz w:val="20"/>
        </w:rPr>
        <w:t xml:space="preserve"> </w:t>
      </w:r>
      <w:r>
        <w:rPr>
          <w:b/>
          <w:spacing w:val="-2"/>
          <w:sz w:val="20"/>
        </w:rPr>
        <w:t>1998.</w:t>
      </w:r>
    </w:p>
    <w:p w14:paraId="6FD74D7B" w14:textId="77777777" w:rsidR="005A39AF" w:rsidRDefault="005A39AF">
      <w:pPr>
        <w:pStyle w:val="BodyText"/>
        <w:spacing w:before="11"/>
        <w:rPr>
          <w:sz w:val="21"/>
        </w:rPr>
      </w:pPr>
    </w:p>
    <w:p w14:paraId="31C45155" w14:textId="77777777" w:rsidR="005A39AF" w:rsidRDefault="00F40CC3">
      <w:pPr>
        <w:pStyle w:val="ListParagraph"/>
        <w:numPr>
          <w:ilvl w:val="1"/>
          <w:numId w:val="5"/>
        </w:numPr>
        <w:tabs>
          <w:tab w:val="left" w:pos="1592"/>
        </w:tabs>
        <w:ind w:right="127"/>
        <w:jc w:val="both"/>
        <w:rPr>
          <w:b/>
          <w:sz w:val="20"/>
        </w:rPr>
      </w:pPr>
      <w:r>
        <w:rPr>
          <w:b/>
          <w:sz w:val="20"/>
        </w:rPr>
        <w:t>In so</w:t>
      </w:r>
      <w:r>
        <w:rPr>
          <w:b/>
          <w:spacing w:val="-1"/>
          <w:sz w:val="20"/>
        </w:rPr>
        <w:t xml:space="preserve"> </w:t>
      </w:r>
      <w:r>
        <w:rPr>
          <w:b/>
          <w:sz w:val="20"/>
        </w:rPr>
        <w:t>far as</w:t>
      </w:r>
      <w:r>
        <w:rPr>
          <w:b/>
          <w:spacing w:val="-1"/>
          <w:sz w:val="20"/>
        </w:rPr>
        <w:t xml:space="preserve"> </w:t>
      </w:r>
      <w:r>
        <w:rPr>
          <w:b/>
          <w:sz w:val="20"/>
        </w:rPr>
        <w:t>this Bylaw</w:t>
      </w:r>
      <w:r>
        <w:rPr>
          <w:b/>
          <w:spacing w:val="-1"/>
          <w:sz w:val="20"/>
        </w:rPr>
        <w:t xml:space="preserve"> </w:t>
      </w:r>
      <w:r>
        <w:rPr>
          <w:b/>
          <w:sz w:val="20"/>
        </w:rPr>
        <w:t>concerns state highways, it is also made pursuant to the Instrument of Delegation granted by Waka Kotahi NZ Transport Agency to the Council.</w:t>
      </w:r>
    </w:p>
    <w:p w14:paraId="53710836" w14:textId="77777777" w:rsidR="005A39AF" w:rsidRDefault="005A39AF">
      <w:pPr>
        <w:pStyle w:val="BodyText"/>
        <w:rPr>
          <w:sz w:val="24"/>
        </w:rPr>
      </w:pPr>
    </w:p>
    <w:p w14:paraId="3254F3C2" w14:textId="77777777" w:rsidR="005A39AF" w:rsidRDefault="005A39AF">
      <w:pPr>
        <w:pStyle w:val="BodyText"/>
        <w:spacing w:before="2"/>
      </w:pPr>
    </w:p>
    <w:p w14:paraId="001821C9" w14:textId="77777777" w:rsidR="005A39AF" w:rsidRDefault="00F40CC3">
      <w:pPr>
        <w:pStyle w:val="Heading1"/>
        <w:numPr>
          <w:ilvl w:val="0"/>
          <w:numId w:val="5"/>
        </w:numPr>
        <w:tabs>
          <w:tab w:val="left" w:pos="1591"/>
          <w:tab w:val="left" w:pos="1592"/>
        </w:tabs>
      </w:pPr>
      <w:bookmarkStart w:id="4" w:name="_TOC_250050"/>
      <w:bookmarkEnd w:id="4"/>
      <w:r>
        <w:rPr>
          <w:spacing w:val="-2"/>
        </w:rPr>
        <w:t>Review</w:t>
      </w:r>
    </w:p>
    <w:p w14:paraId="38D4DA5C" w14:textId="77777777" w:rsidR="005A39AF" w:rsidRDefault="00F40CC3">
      <w:pPr>
        <w:pStyle w:val="ListParagraph"/>
        <w:numPr>
          <w:ilvl w:val="1"/>
          <w:numId w:val="5"/>
        </w:numPr>
        <w:tabs>
          <w:tab w:val="left" w:pos="1592"/>
        </w:tabs>
        <w:spacing w:before="270" w:line="237" w:lineRule="auto"/>
        <w:ind w:right="126"/>
        <w:jc w:val="both"/>
        <w:rPr>
          <w:b/>
          <w:sz w:val="20"/>
        </w:rPr>
      </w:pPr>
      <w:r>
        <w:rPr>
          <w:b/>
          <w:sz w:val="20"/>
        </w:rPr>
        <w:t>The</w:t>
      </w:r>
      <w:r>
        <w:rPr>
          <w:b/>
          <w:spacing w:val="-1"/>
          <w:sz w:val="20"/>
        </w:rPr>
        <w:t xml:space="preserve"> </w:t>
      </w:r>
      <w:r>
        <w:rPr>
          <w:b/>
          <w:sz w:val="20"/>
        </w:rPr>
        <w:t>Council will review</w:t>
      </w:r>
      <w:r>
        <w:rPr>
          <w:b/>
          <w:spacing w:val="-1"/>
          <w:sz w:val="20"/>
        </w:rPr>
        <w:t xml:space="preserve"> </w:t>
      </w:r>
      <w:r>
        <w:rPr>
          <w:b/>
          <w:sz w:val="20"/>
        </w:rPr>
        <w:t>this Bylaw as and when it considers necessary.</w:t>
      </w:r>
      <w:r>
        <w:rPr>
          <w:b/>
          <w:spacing w:val="40"/>
          <w:sz w:val="20"/>
        </w:rPr>
        <w:t xml:space="preserve"> </w:t>
      </w:r>
      <w:r>
        <w:rPr>
          <w:b/>
          <w:sz w:val="20"/>
        </w:rPr>
        <w:t>The bylaw review requirements in the Local Government Act 2002 do not apply to this Bylaw because it is not made under that Act.</w:t>
      </w:r>
    </w:p>
    <w:p w14:paraId="58C9DA0E" w14:textId="77777777" w:rsidR="005A39AF" w:rsidRDefault="005A39AF">
      <w:pPr>
        <w:pStyle w:val="BodyText"/>
        <w:rPr>
          <w:sz w:val="24"/>
        </w:rPr>
      </w:pPr>
    </w:p>
    <w:p w14:paraId="52BF425F" w14:textId="77777777" w:rsidR="005A39AF" w:rsidRDefault="005A39AF">
      <w:pPr>
        <w:pStyle w:val="BodyText"/>
        <w:spacing w:before="5"/>
      </w:pPr>
    </w:p>
    <w:p w14:paraId="0E6216F3" w14:textId="77777777" w:rsidR="005A39AF" w:rsidRDefault="00F40CC3">
      <w:pPr>
        <w:pStyle w:val="Heading1"/>
        <w:numPr>
          <w:ilvl w:val="0"/>
          <w:numId w:val="5"/>
        </w:numPr>
        <w:tabs>
          <w:tab w:val="left" w:pos="1591"/>
          <w:tab w:val="left" w:pos="1592"/>
        </w:tabs>
      </w:pPr>
      <w:bookmarkStart w:id="5" w:name="_TOC_250049"/>
      <w:bookmarkEnd w:id="5"/>
      <w:r>
        <w:rPr>
          <w:spacing w:val="-2"/>
        </w:rPr>
        <w:t>Application</w:t>
      </w:r>
    </w:p>
    <w:p w14:paraId="641712FC" w14:textId="77777777" w:rsidR="005A39AF" w:rsidRDefault="00F40CC3">
      <w:pPr>
        <w:pStyle w:val="ListParagraph"/>
        <w:numPr>
          <w:ilvl w:val="1"/>
          <w:numId w:val="5"/>
        </w:numPr>
        <w:tabs>
          <w:tab w:val="left" w:pos="1591"/>
          <w:tab w:val="left" w:pos="1592"/>
        </w:tabs>
        <w:spacing w:before="268"/>
        <w:rPr>
          <w:b/>
          <w:sz w:val="20"/>
        </w:rPr>
      </w:pPr>
      <w:bookmarkStart w:id="6" w:name="_bookmark0"/>
      <w:bookmarkEnd w:id="6"/>
      <w:r>
        <w:rPr>
          <w:b/>
          <w:sz w:val="20"/>
        </w:rPr>
        <w:t>This</w:t>
      </w:r>
      <w:r>
        <w:rPr>
          <w:b/>
          <w:spacing w:val="-6"/>
          <w:sz w:val="20"/>
        </w:rPr>
        <w:t xml:space="preserve"> </w:t>
      </w:r>
      <w:r>
        <w:rPr>
          <w:b/>
          <w:sz w:val="20"/>
        </w:rPr>
        <w:t>Bylaw</w:t>
      </w:r>
      <w:r>
        <w:rPr>
          <w:b/>
          <w:spacing w:val="-6"/>
          <w:sz w:val="20"/>
        </w:rPr>
        <w:t xml:space="preserve"> </w:t>
      </w:r>
      <w:r>
        <w:rPr>
          <w:b/>
          <w:sz w:val="20"/>
        </w:rPr>
        <w:t>applies</w:t>
      </w:r>
      <w:r>
        <w:rPr>
          <w:b/>
          <w:spacing w:val="-8"/>
          <w:sz w:val="20"/>
        </w:rPr>
        <w:t xml:space="preserve"> </w:t>
      </w:r>
      <w:r>
        <w:rPr>
          <w:b/>
          <w:sz w:val="20"/>
        </w:rPr>
        <w:t xml:space="preserve">to </w:t>
      </w:r>
      <w:r>
        <w:rPr>
          <w:b/>
          <w:spacing w:val="-10"/>
          <w:sz w:val="20"/>
        </w:rPr>
        <w:t>–</w:t>
      </w:r>
    </w:p>
    <w:p w14:paraId="64403BEA" w14:textId="77777777" w:rsidR="005A39AF" w:rsidRDefault="005A39AF">
      <w:pPr>
        <w:pStyle w:val="BodyText"/>
        <w:rPr>
          <w:sz w:val="25"/>
        </w:rPr>
      </w:pPr>
    </w:p>
    <w:p w14:paraId="0F476F34"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all</w:t>
      </w:r>
      <w:r>
        <w:rPr>
          <w:rFonts w:ascii="Cambria"/>
          <w:color w:val="233E5F"/>
          <w:spacing w:val="-5"/>
          <w:sz w:val="24"/>
        </w:rPr>
        <w:t xml:space="preserve"> </w:t>
      </w:r>
      <w:r>
        <w:rPr>
          <w:rFonts w:ascii="Cambria"/>
          <w:color w:val="233E5F"/>
          <w:sz w:val="24"/>
        </w:rPr>
        <w:t>roads</w:t>
      </w:r>
      <w:r>
        <w:rPr>
          <w:rFonts w:ascii="Cambria"/>
          <w:color w:val="233E5F"/>
          <w:spacing w:val="-2"/>
          <w:sz w:val="24"/>
        </w:rPr>
        <w:t xml:space="preserve"> </w:t>
      </w:r>
      <w:r>
        <w:rPr>
          <w:rFonts w:ascii="Cambria"/>
          <w:color w:val="233E5F"/>
          <w:sz w:val="24"/>
        </w:rPr>
        <w:t>under</w:t>
      </w:r>
      <w:r>
        <w:rPr>
          <w:rFonts w:ascii="Cambria"/>
          <w:color w:val="233E5F"/>
          <w:spacing w:val="-2"/>
          <w:sz w:val="24"/>
        </w:rPr>
        <w:t xml:space="preserve"> </w:t>
      </w:r>
      <w:r>
        <w:rPr>
          <w:rFonts w:ascii="Cambria"/>
          <w:color w:val="233E5F"/>
          <w:sz w:val="24"/>
        </w:rPr>
        <w:t>the</w:t>
      </w:r>
      <w:r>
        <w:rPr>
          <w:rFonts w:ascii="Cambria"/>
          <w:color w:val="233E5F"/>
          <w:spacing w:val="-2"/>
          <w:sz w:val="24"/>
        </w:rPr>
        <w:t xml:space="preserve"> </w:t>
      </w:r>
      <w:r>
        <w:rPr>
          <w:rFonts w:ascii="Cambria"/>
          <w:color w:val="233E5F"/>
          <w:sz w:val="24"/>
        </w:rPr>
        <w:t>care,</w:t>
      </w:r>
      <w:r>
        <w:rPr>
          <w:rFonts w:ascii="Cambria"/>
          <w:color w:val="233E5F"/>
          <w:spacing w:val="-2"/>
          <w:sz w:val="24"/>
        </w:rPr>
        <w:t xml:space="preserve"> </w:t>
      </w:r>
      <w:r>
        <w:rPr>
          <w:rFonts w:ascii="Cambria"/>
          <w:color w:val="233E5F"/>
          <w:sz w:val="24"/>
        </w:rPr>
        <w:t>control,</w:t>
      </w:r>
      <w:r>
        <w:rPr>
          <w:rFonts w:ascii="Cambria"/>
          <w:color w:val="233E5F"/>
          <w:spacing w:val="-2"/>
          <w:sz w:val="24"/>
        </w:rPr>
        <w:t xml:space="preserve"> </w:t>
      </w:r>
      <w:r>
        <w:rPr>
          <w:rFonts w:ascii="Cambria"/>
          <w:color w:val="233E5F"/>
          <w:sz w:val="24"/>
        </w:rPr>
        <w:t>or</w:t>
      </w:r>
      <w:r>
        <w:rPr>
          <w:rFonts w:ascii="Cambria"/>
          <w:color w:val="233E5F"/>
          <w:spacing w:val="-4"/>
          <w:sz w:val="24"/>
        </w:rPr>
        <w:t xml:space="preserve"> </w:t>
      </w:r>
      <w:r>
        <w:rPr>
          <w:rFonts w:ascii="Cambria"/>
          <w:color w:val="233E5F"/>
          <w:sz w:val="24"/>
        </w:rPr>
        <w:t>management</w:t>
      </w:r>
      <w:r>
        <w:rPr>
          <w:rFonts w:ascii="Cambria"/>
          <w:color w:val="233E5F"/>
          <w:spacing w:val="-2"/>
          <w:sz w:val="24"/>
        </w:rPr>
        <w:t xml:space="preserve"> </w:t>
      </w:r>
      <w:r>
        <w:rPr>
          <w:rFonts w:ascii="Cambria"/>
          <w:color w:val="233E5F"/>
          <w:sz w:val="24"/>
        </w:rPr>
        <w:t>of</w:t>
      </w:r>
      <w:r>
        <w:rPr>
          <w:rFonts w:ascii="Cambria"/>
          <w:color w:val="233E5F"/>
          <w:spacing w:val="-1"/>
          <w:sz w:val="24"/>
        </w:rPr>
        <w:t xml:space="preserve"> </w:t>
      </w:r>
      <w:r>
        <w:rPr>
          <w:rFonts w:ascii="Cambria"/>
          <w:color w:val="233E5F"/>
          <w:sz w:val="24"/>
        </w:rPr>
        <w:t>the</w:t>
      </w:r>
      <w:r>
        <w:rPr>
          <w:rFonts w:ascii="Cambria"/>
          <w:color w:val="233E5F"/>
          <w:spacing w:val="-2"/>
          <w:sz w:val="24"/>
        </w:rPr>
        <w:t xml:space="preserve"> </w:t>
      </w:r>
      <w:r>
        <w:rPr>
          <w:rFonts w:ascii="Cambria"/>
          <w:color w:val="233E5F"/>
          <w:sz w:val="24"/>
        </w:rPr>
        <w:t>Council;</w:t>
      </w:r>
      <w:r>
        <w:rPr>
          <w:rFonts w:ascii="Cambria"/>
          <w:color w:val="233E5F"/>
          <w:spacing w:val="-2"/>
          <w:sz w:val="24"/>
        </w:rPr>
        <w:t xml:space="preserve"> </w:t>
      </w:r>
      <w:r>
        <w:rPr>
          <w:rFonts w:ascii="Cambria"/>
          <w:color w:val="233E5F"/>
          <w:spacing w:val="-5"/>
          <w:sz w:val="24"/>
        </w:rPr>
        <w:t>and</w:t>
      </w:r>
    </w:p>
    <w:p w14:paraId="4281E6A5" w14:textId="77777777" w:rsidR="005A39AF" w:rsidRDefault="005A39AF">
      <w:pPr>
        <w:pStyle w:val="BodyText"/>
        <w:spacing w:before="10"/>
        <w:rPr>
          <w:rFonts w:ascii="Cambria"/>
          <w:b w:val="0"/>
          <w:sz w:val="22"/>
        </w:rPr>
      </w:pPr>
    </w:p>
    <w:p w14:paraId="0C7A3018" w14:textId="77777777" w:rsidR="005A39AF" w:rsidRDefault="00F40CC3">
      <w:pPr>
        <w:pStyle w:val="ListParagraph"/>
        <w:numPr>
          <w:ilvl w:val="2"/>
          <w:numId w:val="5"/>
        </w:numPr>
        <w:tabs>
          <w:tab w:val="left" w:pos="2441"/>
          <w:tab w:val="left" w:pos="2442"/>
        </w:tabs>
        <w:ind w:right="120"/>
        <w:rPr>
          <w:rFonts w:ascii="Cambria"/>
          <w:sz w:val="24"/>
        </w:rPr>
      </w:pPr>
      <w:r>
        <w:rPr>
          <w:rFonts w:ascii="Cambria"/>
          <w:color w:val="233E5F"/>
          <w:sz w:val="24"/>
        </w:rPr>
        <w:t>those</w:t>
      </w:r>
      <w:r>
        <w:rPr>
          <w:rFonts w:ascii="Cambria"/>
          <w:color w:val="233E5F"/>
          <w:spacing w:val="40"/>
          <w:sz w:val="24"/>
        </w:rPr>
        <w:t xml:space="preserve"> </w:t>
      </w:r>
      <w:r>
        <w:rPr>
          <w:rFonts w:ascii="Cambria"/>
          <w:color w:val="233E5F"/>
          <w:sz w:val="24"/>
        </w:rPr>
        <w:t>state</w:t>
      </w:r>
      <w:r>
        <w:rPr>
          <w:rFonts w:ascii="Cambria"/>
          <w:color w:val="233E5F"/>
          <w:spacing w:val="40"/>
          <w:sz w:val="24"/>
        </w:rPr>
        <w:t xml:space="preserve"> </w:t>
      </w:r>
      <w:r>
        <w:rPr>
          <w:rFonts w:ascii="Cambria"/>
          <w:color w:val="233E5F"/>
          <w:sz w:val="24"/>
        </w:rPr>
        <w:t>highways</w:t>
      </w:r>
      <w:r>
        <w:rPr>
          <w:rFonts w:ascii="Cambria"/>
          <w:color w:val="233E5F"/>
          <w:spacing w:val="40"/>
          <w:sz w:val="24"/>
        </w:rPr>
        <w:t xml:space="preserve"> </w:t>
      </w:r>
      <w:r>
        <w:rPr>
          <w:rFonts w:ascii="Cambria"/>
          <w:color w:val="233E5F"/>
          <w:sz w:val="24"/>
        </w:rPr>
        <w:t>for</w:t>
      </w:r>
      <w:r>
        <w:rPr>
          <w:rFonts w:ascii="Cambria"/>
          <w:color w:val="233E5F"/>
          <w:spacing w:val="40"/>
          <w:sz w:val="24"/>
        </w:rPr>
        <w:t xml:space="preserve"> </w:t>
      </w:r>
      <w:r>
        <w:rPr>
          <w:rFonts w:ascii="Cambria"/>
          <w:color w:val="233E5F"/>
          <w:sz w:val="24"/>
        </w:rPr>
        <w:t>which</w:t>
      </w:r>
      <w:r>
        <w:rPr>
          <w:rFonts w:ascii="Cambria"/>
          <w:color w:val="233E5F"/>
          <w:spacing w:val="40"/>
          <w:sz w:val="24"/>
        </w:rPr>
        <w:t xml:space="preserve"> </w:t>
      </w:r>
      <w:r>
        <w:rPr>
          <w:rFonts w:ascii="Cambria"/>
          <w:color w:val="233E5F"/>
          <w:sz w:val="24"/>
        </w:rPr>
        <w:t>Waka</w:t>
      </w:r>
      <w:r>
        <w:rPr>
          <w:rFonts w:ascii="Cambria"/>
          <w:color w:val="233E5F"/>
          <w:spacing w:val="40"/>
          <w:sz w:val="24"/>
        </w:rPr>
        <w:t xml:space="preserve"> </w:t>
      </w:r>
      <w:r>
        <w:rPr>
          <w:rFonts w:ascii="Cambria"/>
          <w:color w:val="233E5F"/>
          <w:sz w:val="24"/>
        </w:rPr>
        <w:t>Kotahi</w:t>
      </w:r>
      <w:r>
        <w:rPr>
          <w:rFonts w:ascii="Cambria"/>
          <w:color w:val="233E5F"/>
          <w:spacing w:val="40"/>
          <w:sz w:val="24"/>
        </w:rPr>
        <w:t xml:space="preserve"> </w:t>
      </w:r>
      <w:r>
        <w:rPr>
          <w:rFonts w:ascii="Cambria"/>
          <w:color w:val="233E5F"/>
          <w:sz w:val="24"/>
        </w:rPr>
        <w:t>NZ</w:t>
      </w:r>
      <w:r>
        <w:rPr>
          <w:rFonts w:ascii="Cambria"/>
          <w:color w:val="233E5F"/>
          <w:spacing w:val="40"/>
          <w:sz w:val="24"/>
        </w:rPr>
        <w:t xml:space="preserve"> </w:t>
      </w:r>
      <w:r>
        <w:rPr>
          <w:rFonts w:ascii="Cambria"/>
          <w:color w:val="233E5F"/>
          <w:sz w:val="24"/>
        </w:rPr>
        <w:t>Transport</w:t>
      </w:r>
      <w:r>
        <w:rPr>
          <w:rFonts w:ascii="Cambria"/>
          <w:color w:val="233E5F"/>
          <w:spacing w:val="40"/>
          <w:sz w:val="24"/>
        </w:rPr>
        <w:t xml:space="preserve"> </w:t>
      </w:r>
      <w:r>
        <w:rPr>
          <w:rFonts w:ascii="Cambria"/>
          <w:color w:val="233E5F"/>
          <w:sz w:val="24"/>
        </w:rPr>
        <w:t>Agency</w:t>
      </w:r>
      <w:r>
        <w:rPr>
          <w:rFonts w:ascii="Cambria"/>
          <w:color w:val="233E5F"/>
          <w:spacing w:val="40"/>
          <w:sz w:val="24"/>
        </w:rPr>
        <w:t xml:space="preserve"> </w:t>
      </w:r>
      <w:r>
        <w:rPr>
          <w:rFonts w:ascii="Cambria"/>
          <w:color w:val="233E5F"/>
          <w:sz w:val="24"/>
        </w:rPr>
        <w:t>has delegated powers to the Council, being:</w:t>
      </w:r>
    </w:p>
    <w:p w14:paraId="4693CEA0" w14:textId="77777777" w:rsidR="005A39AF" w:rsidRDefault="005A39AF">
      <w:pPr>
        <w:pStyle w:val="BodyText"/>
        <w:spacing w:before="3"/>
        <w:rPr>
          <w:rFonts w:ascii="Cambria"/>
          <w:b w:val="0"/>
          <w:sz w:val="14"/>
        </w:rPr>
      </w:pPr>
    </w:p>
    <w:p w14:paraId="2CBBFB3C" w14:textId="328E659A" w:rsidR="005A39AF" w:rsidRPr="00E73B9B" w:rsidRDefault="00FB7EB4" w:rsidP="0029506D">
      <w:pPr>
        <w:pStyle w:val="BodyText"/>
        <w:numPr>
          <w:ilvl w:val="3"/>
          <w:numId w:val="5"/>
        </w:numPr>
        <w:spacing w:before="5"/>
        <w:rPr>
          <w:rFonts w:asciiTheme="majorHAnsi" w:hAnsiTheme="majorHAnsi"/>
          <w:b w:val="0"/>
          <w:bCs w:val="0"/>
          <w:i/>
          <w:color w:val="244061" w:themeColor="accent1" w:themeShade="80"/>
          <w:sz w:val="26"/>
        </w:rPr>
      </w:pPr>
      <w:r w:rsidRPr="00E73B9B">
        <w:rPr>
          <w:rFonts w:asciiTheme="majorHAnsi" w:hAnsiTheme="majorHAnsi" w:cstheme="minorHAnsi"/>
          <w:b w:val="0"/>
          <w:bCs w:val="0"/>
          <w:color w:val="244061" w:themeColor="accent1" w:themeShade="80"/>
          <w:sz w:val="24"/>
        </w:rPr>
        <w:t xml:space="preserve">the part of State highway 6 between Peace Grove Car Park (RS 99.15120) and the </w:t>
      </w:r>
      <w:proofErr w:type="spellStart"/>
      <w:r w:rsidRPr="00E73B9B">
        <w:rPr>
          <w:rFonts w:asciiTheme="majorHAnsi" w:hAnsiTheme="majorHAnsi" w:cstheme="minorHAnsi"/>
          <w:b w:val="0"/>
          <w:bCs w:val="0"/>
          <w:color w:val="244061" w:themeColor="accent1" w:themeShade="80"/>
          <w:sz w:val="24"/>
        </w:rPr>
        <w:t>Annesbrook</w:t>
      </w:r>
      <w:proofErr w:type="spellEnd"/>
      <w:r w:rsidRPr="00E73B9B">
        <w:rPr>
          <w:rFonts w:asciiTheme="majorHAnsi" w:hAnsiTheme="majorHAnsi" w:cstheme="minorHAnsi"/>
          <w:b w:val="0"/>
          <w:bCs w:val="0"/>
          <w:color w:val="244061" w:themeColor="accent1" w:themeShade="80"/>
          <w:sz w:val="24"/>
        </w:rPr>
        <w:t xml:space="preserve"> roundabout (RS 116.5509)</w:t>
      </w:r>
    </w:p>
    <w:p w14:paraId="53D8E913" w14:textId="77777777" w:rsidR="0029506D" w:rsidRDefault="0029506D" w:rsidP="00E73B9B">
      <w:pPr>
        <w:pStyle w:val="BodyText"/>
        <w:spacing w:before="5"/>
        <w:ind w:left="3290"/>
        <w:rPr>
          <w:rFonts w:ascii="Cambria"/>
          <w:b w:val="0"/>
          <w:i/>
          <w:sz w:val="26"/>
        </w:rPr>
      </w:pPr>
    </w:p>
    <w:p w14:paraId="42A20A75" w14:textId="77777777" w:rsidR="005A39AF" w:rsidRDefault="00F40CC3">
      <w:pPr>
        <w:pStyle w:val="ListParagraph"/>
        <w:numPr>
          <w:ilvl w:val="1"/>
          <w:numId w:val="5"/>
        </w:numPr>
        <w:tabs>
          <w:tab w:val="left" w:pos="1592"/>
        </w:tabs>
        <w:spacing w:line="237" w:lineRule="auto"/>
        <w:ind w:right="122"/>
        <w:jc w:val="both"/>
        <w:rPr>
          <w:b/>
          <w:sz w:val="20"/>
        </w:rPr>
      </w:pPr>
      <w:r>
        <w:rPr>
          <w:b/>
          <w:sz w:val="20"/>
        </w:rPr>
        <w:t>Despite</w:t>
      </w:r>
      <w:r>
        <w:rPr>
          <w:b/>
          <w:spacing w:val="-3"/>
          <w:sz w:val="20"/>
        </w:rPr>
        <w:t xml:space="preserve"> </w:t>
      </w:r>
      <w:r>
        <w:rPr>
          <w:b/>
          <w:sz w:val="20"/>
        </w:rPr>
        <w:t>clause</w:t>
      </w:r>
      <w:r>
        <w:rPr>
          <w:b/>
          <w:spacing w:val="-3"/>
          <w:sz w:val="20"/>
        </w:rPr>
        <w:t xml:space="preserve"> </w:t>
      </w:r>
      <w:hyperlink w:anchor="_bookmark0" w:history="1">
        <w:r>
          <w:rPr>
            <w:b/>
            <w:sz w:val="20"/>
          </w:rPr>
          <w:t>5.1</w:t>
        </w:r>
      </w:hyperlink>
      <w:r>
        <w:rPr>
          <w:b/>
          <w:sz w:val="20"/>
        </w:rPr>
        <w:t>,</w:t>
      </w:r>
      <w:r>
        <w:rPr>
          <w:b/>
          <w:spacing w:val="-4"/>
          <w:sz w:val="20"/>
        </w:rPr>
        <w:t xml:space="preserve"> </w:t>
      </w:r>
      <w:r>
        <w:rPr>
          <w:b/>
          <w:sz w:val="20"/>
        </w:rPr>
        <w:t>the</w:t>
      </w:r>
      <w:r>
        <w:rPr>
          <w:b/>
          <w:spacing w:val="-4"/>
          <w:sz w:val="20"/>
        </w:rPr>
        <w:t xml:space="preserve"> </w:t>
      </w:r>
      <w:r>
        <w:rPr>
          <w:b/>
          <w:sz w:val="20"/>
        </w:rPr>
        <w:t>Council</w:t>
      </w:r>
      <w:r>
        <w:rPr>
          <w:b/>
          <w:spacing w:val="-5"/>
          <w:sz w:val="20"/>
        </w:rPr>
        <w:t xml:space="preserve"> </w:t>
      </w:r>
      <w:r>
        <w:rPr>
          <w:b/>
          <w:sz w:val="20"/>
        </w:rPr>
        <w:t>cannot</w:t>
      </w:r>
      <w:r>
        <w:rPr>
          <w:b/>
          <w:spacing w:val="-2"/>
          <w:sz w:val="20"/>
        </w:rPr>
        <w:t xml:space="preserve"> </w:t>
      </w:r>
      <w:r>
        <w:rPr>
          <w:b/>
          <w:sz w:val="20"/>
        </w:rPr>
        <w:t>use</w:t>
      </w:r>
      <w:r>
        <w:rPr>
          <w:b/>
          <w:spacing w:val="-2"/>
          <w:sz w:val="20"/>
        </w:rPr>
        <w:t xml:space="preserve"> </w:t>
      </w:r>
      <w:r>
        <w:rPr>
          <w:b/>
          <w:sz w:val="20"/>
        </w:rPr>
        <w:t>the</w:t>
      </w:r>
      <w:r>
        <w:rPr>
          <w:b/>
          <w:spacing w:val="-4"/>
          <w:sz w:val="20"/>
        </w:rPr>
        <w:t xml:space="preserve"> </w:t>
      </w:r>
      <w:r>
        <w:rPr>
          <w:b/>
          <w:sz w:val="20"/>
        </w:rPr>
        <w:t>powers</w:t>
      </w:r>
      <w:r>
        <w:rPr>
          <w:b/>
          <w:spacing w:val="-2"/>
          <w:sz w:val="20"/>
        </w:rPr>
        <w:t xml:space="preserve"> </w:t>
      </w:r>
      <w:r>
        <w:rPr>
          <w:b/>
          <w:sz w:val="20"/>
        </w:rPr>
        <w:t>in</w:t>
      </w:r>
      <w:r>
        <w:rPr>
          <w:b/>
          <w:spacing w:val="-4"/>
          <w:sz w:val="20"/>
        </w:rPr>
        <w:t xml:space="preserve"> </w:t>
      </w:r>
      <w:r>
        <w:rPr>
          <w:b/>
          <w:sz w:val="20"/>
        </w:rPr>
        <w:t>Part</w:t>
      </w:r>
      <w:r>
        <w:rPr>
          <w:b/>
          <w:spacing w:val="-1"/>
          <w:sz w:val="20"/>
        </w:rPr>
        <w:t xml:space="preserve"> </w:t>
      </w:r>
      <w:r>
        <w:rPr>
          <w:b/>
          <w:sz w:val="20"/>
        </w:rPr>
        <w:t>3</w:t>
      </w:r>
      <w:r>
        <w:rPr>
          <w:b/>
          <w:spacing w:val="-2"/>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Bylaw in relation to any state highways, as these are not within the scope of the powers delegated to the Council by Waka Kotahi NZ Transport Agency.</w:t>
      </w:r>
    </w:p>
    <w:p w14:paraId="5D78064A" w14:textId="77777777" w:rsidR="005A39AF" w:rsidRDefault="005A39AF">
      <w:pPr>
        <w:pStyle w:val="BodyText"/>
        <w:rPr>
          <w:sz w:val="24"/>
        </w:rPr>
      </w:pPr>
    </w:p>
    <w:p w14:paraId="60963247" w14:textId="77777777" w:rsidR="005A39AF" w:rsidRDefault="005A39AF">
      <w:pPr>
        <w:pStyle w:val="BodyText"/>
        <w:spacing w:before="5"/>
      </w:pPr>
    </w:p>
    <w:p w14:paraId="7D13AF1F" w14:textId="77777777" w:rsidR="005A39AF" w:rsidRDefault="00F40CC3">
      <w:pPr>
        <w:pStyle w:val="Heading1"/>
        <w:numPr>
          <w:ilvl w:val="0"/>
          <w:numId w:val="5"/>
        </w:numPr>
        <w:tabs>
          <w:tab w:val="left" w:pos="1591"/>
          <w:tab w:val="left" w:pos="1592"/>
        </w:tabs>
      </w:pPr>
      <w:bookmarkStart w:id="7" w:name="_TOC_250048"/>
      <w:bookmarkEnd w:id="7"/>
      <w:r>
        <w:rPr>
          <w:spacing w:val="-2"/>
        </w:rPr>
        <w:t>Purpose</w:t>
      </w:r>
    </w:p>
    <w:p w14:paraId="77323696" w14:textId="77777777" w:rsidR="005A39AF" w:rsidRDefault="00F40CC3">
      <w:pPr>
        <w:pStyle w:val="ListParagraph"/>
        <w:numPr>
          <w:ilvl w:val="1"/>
          <w:numId w:val="5"/>
        </w:numPr>
        <w:tabs>
          <w:tab w:val="left" w:pos="1592"/>
        </w:tabs>
        <w:spacing w:before="268"/>
        <w:ind w:right="119"/>
        <w:jc w:val="both"/>
        <w:rPr>
          <w:b/>
          <w:sz w:val="20"/>
        </w:rPr>
      </w:pPr>
      <w:r>
        <w:rPr>
          <w:b/>
          <w:sz w:val="20"/>
        </w:rPr>
        <w:t>The</w:t>
      </w:r>
      <w:r>
        <w:rPr>
          <w:b/>
          <w:spacing w:val="-10"/>
          <w:sz w:val="20"/>
        </w:rPr>
        <w:t xml:space="preserve"> </w:t>
      </w:r>
      <w:r>
        <w:rPr>
          <w:b/>
          <w:sz w:val="20"/>
        </w:rPr>
        <w:t>purpose</w:t>
      </w:r>
      <w:r>
        <w:rPr>
          <w:b/>
          <w:spacing w:val="-8"/>
          <w:sz w:val="20"/>
        </w:rPr>
        <w:t xml:space="preserve"> </w:t>
      </w:r>
      <w:r>
        <w:rPr>
          <w:b/>
          <w:sz w:val="20"/>
        </w:rPr>
        <w:t>of</w:t>
      </w:r>
      <w:r>
        <w:rPr>
          <w:b/>
          <w:spacing w:val="-7"/>
          <w:sz w:val="20"/>
        </w:rPr>
        <w:t xml:space="preserve"> </w:t>
      </w:r>
      <w:r>
        <w:rPr>
          <w:b/>
          <w:sz w:val="20"/>
        </w:rPr>
        <w:t>this</w:t>
      </w:r>
      <w:r>
        <w:rPr>
          <w:b/>
          <w:spacing w:val="-8"/>
          <w:sz w:val="20"/>
        </w:rPr>
        <w:t xml:space="preserve"> </w:t>
      </w:r>
      <w:r>
        <w:rPr>
          <w:b/>
          <w:sz w:val="20"/>
        </w:rPr>
        <w:t>Bylaw</w:t>
      </w:r>
      <w:r>
        <w:rPr>
          <w:b/>
          <w:spacing w:val="-8"/>
          <w:sz w:val="20"/>
        </w:rPr>
        <w:t xml:space="preserve"> </w:t>
      </w:r>
      <w:r>
        <w:rPr>
          <w:b/>
          <w:sz w:val="20"/>
        </w:rPr>
        <w:t>is</w:t>
      </w:r>
      <w:r>
        <w:rPr>
          <w:b/>
          <w:spacing w:val="-8"/>
          <w:sz w:val="20"/>
        </w:rPr>
        <w:t xml:space="preserve"> </w:t>
      </w:r>
      <w:r>
        <w:rPr>
          <w:b/>
          <w:sz w:val="20"/>
        </w:rPr>
        <w:t>to</w:t>
      </w:r>
      <w:r>
        <w:rPr>
          <w:b/>
          <w:spacing w:val="-7"/>
          <w:sz w:val="20"/>
        </w:rPr>
        <w:t xml:space="preserve"> </w:t>
      </w:r>
      <w:r>
        <w:rPr>
          <w:b/>
          <w:sz w:val="20"/>
        </w:rPr>
        <w:t>regulate</w:t>
      </w:r>
      <w:r>
        <w:rPr>
          <w:b/>
          <w:spacing w:val="-7"/>
          <w:sz w:val="20"/>
        </w:rPr>
        <w:t xml:space="preserve"> </w:t>
      </w:r>
      <w:r>
        <w:rPr>
          <w:b/>
          <w:sz w:val="20"/>
        </w:rPr>
        <w:t>and</w:t>
      </w:r>
      <w:r>
        <w:rPr>
          <w:b/>
          <w:spacing w:val="-10"/>
          <w:sz w:val="20"/>
        </w:rPr>
        <w:t xml:space="preserve"> </w:t>
      </w:r>
      <w:r>
        <w:rPr>
          <w:b/>
          <w:sz w:val="20"/>
        </w:rPr>
        <w:t>set</w:t>
      </w:r>
      <w:r>
        <w:rPr>
          <w:b/>
          <w:spacing w:val="-7"/>
          <w:sz w:val="20"/>
        </w:rPr>
        <w:t xml:space="preserve"> </w:t>
      </w:r>
      <w:r>
        <w:rPr>
          <w:b/>
          <w:sz w:val="20"/>
        </w:rPr>
        <w:t>requirements</w:t>
      </w:r>
      <w:r>
        <w:rPr>
          <w:b/>
          <w:spacing w:val="-10"/>
          <w:sz w:val="20"/>
        </w:rPr>
        <w:t xml:space="preserve"> </w:t>
      </w:r>
      <w:r>
        <w:rPr>
          <w:b/>
          <w:sz w:val="20"/>
        </w:rPr>
        <w:t>for</w:t>
      </w:r>
      <w:r>
        <w:rPr>
          <w:b/>
          <w:spacing w:val="-10"/>
          <w:sz w:val="20"/>
        </w:rPr>
        <w:t xml:space="preserve"> </w:t>
      </w:r>
      <w:r>
        <w:rPr>
          <w:b/>
          <w:sz w:val="20"/>
        </w:rPr>
        <w:t>the</w:t>
      </w:r>
      <w:r>
        <w:rPr>
          <w:b/>
          <w:spacing w:val="-10"/>
          <w:sz w:val="20"/>
        </w:rPr>
        <w:t xml:space="preserve"> </w:t>
      </w:r>
      <w:r>
        <w:rPr>
          <w:b/>
          <w:sz w:val="20"/>
        </w:rPr>
        <w:t>control and</w:t>
      </w:r>
      <w:r>
        <w:rPr>
          <w:b/>
          <w:spacing w:val="-11"/>
          <w:sz w:val="20"/>
        </w:rPr>
        <w:t xml:space="preserve"> </w:t>
      </w:r>
      <w:r>
        <w:rPr>
          <w:b/>
          <w:sz w:val="20"/>
        </w:rPr>
        <w:t>parking</w:t>
      </w:r>
      <w:r>
        <w:rPr>
          <w:b/>
          <w:spacing w:val="-13"/>
          <w:sz w:val="20"/>
        </w:rPr>
        <w:t xml:space="preserve"> </w:t>
      </w:r>
      <w:r>
        <w:rPr>
          <w:b/>
          <w:sz w:val="20"/>
        </w:rPr>
        <w:t>of</w:t>
      </w:r>
      <w:r>
        <w:rPr>
          <w:b/>
          <w:spacing w:val="-13"/>
          <w:sz w:val="20"/>
        </w:rPr>
        <w:t xml:space="preserve"> </w:t>
      </w:r>
      <w:r>
        <w:rPr>
          <w:b/>
          <w:sz w:val="20"/>
        </w:rPr>
        <w:t>vehicles</w:t>
      </w:r>
      <w:r>
        <w:rPr>
          <w:b/>
          <w:spacing w:val="-14"/>
          <w:sz w:val="20"/>
        </w:rPr>
        <w:t xml:space="preserve"> </w:t>
      </w:r>
      <w:r>
        <w:rPr>
          <w:b/>
          <w:sz w:val="20"/>
        </w:rPr>
        <w:t>and</w:t>
      </w:r>
      <w:r>
        <w:rPr>
          <w:b/>
          <w:spacing w:val="-13"/>
          <w:sz w:val="20"/>
        </w:rPr>
        <w:t xml:space="preserve"> </w:t>
      </w:r>
      <w:r>
        <w:rPr>
          <w:b/>
          <w:sz w:val="20"/>
        </w:rPr>
        <w:t>other</w:t>
      </w:r>
      <w:r>
        <w:rPr>
          <w:b/>
          <w:spacing w:val="-14"/>
          <w:sz w:val="20"/>
        </w:rPr>
        <w:t xml:space="preserve"> </w:t>
      </w:r>
      <w:r>
        <w:rPr>
          <w:b/>
          <w:sz w:val="20"/>
        </w:rPr>
        <w:t>traffic</w:t>
      </w:r>
      <w:r>
        <w:rPr>
          <w:b/>
          <w:spacing w:val="-10"/>
          <w:sz w:val="20"/>
        </w:rPr>
        <w:t xml:space="preserve"> </w:t>
      </w:r>
      <w:r>
        <w:rPr>
          <w:b/>
          <w:sz w:val="20"/>
        </w:rPr>
        <w:t>(including</w:t>
      </w:r>
      <w:r>
        <w:rPr>
          <w:b/>
          <w:spacing w:val="-13"/>
          <w:sz w:val="20"/>
        </w:rPr>
        <w:t xml:space="preserve"> </w:t>
      </w:r>
      <w:r>
        <w:rPr>
          <w:b/>
          <w:sz w:val="20"/>
        </w:rPr>
        <w:t>pedestrian</w:t>
      </w:r>
      <w:r>
        <w:rPr>
          <w:b/>
          <w:spacing w:val="-13"/>
          <w:sz w:val="20"/>
        </w:rPr>
        <w:t xml:space="preserve"> </w:t>
      </w:r>
      <w:r>
        <w:rPr>
          <w:b/>
          <w:sz w:val="20"/>
        </w:rPr>
        <w:t>traffic)</w:t>
      </w:r>
      <w:r>
        <w:rPr>
          <w:b/>
          <w:spacing w:val="-10"/>
          <w:sz w:val="20"/>
        </w:rPr>
        <w:t xml:space="preserve"> </w:t>
      </w:r>
      <w:r>
        <w:rPr>
          <w:b/>
          <w:sz w:val="20"/>
        </w:rPr>
        <w:t>on</w:t>
      </w:r>
      <w:r>
        <w:rPr>
          <w:b/>
          <w:spacing w:val="-11"/>
          <w:sz w:val="20"/>
        </w:rPr>
        <w:t xml:space="preserve"> </w:t>
      </w:r>
      <w:r>
        <w:rPr>
          <w:b/>
          <w:sz w:val="20"/>
        </w:rPr>
        <w:t>any road, and for any objects or other things on any road.</w:t>
      </w:r>
    </w:p>
    <w:p w14:paraId="5C652249" w14:textId="77777777" w:rsidR="005A39AF" w:rsidRDefault="005A39AF">
      <w:pPr>
        <w:jc w:val="both"/>
        <w:rPr>
          <w:sz w:val="20"/>
        </w:rPr>
        <w:sectPr w:rsidR="005A39AF">
          <w:pgSz w:w="11910" w:h="16850"/>
          <w:pgMar w:top="1320" w:right="1200" w:bottom="1180" w:left="420" w:header="0" w:footer="929" w:gutter="0"/>
          <w:cols w:space="720"/>
        </w:sectPr>
      </w:pPr>
    </w:p>
    <w:p w14:paraId="2EE125DC" w14:textId="77777777" w:rsidR="005A39AF" w:rsidRDefault="00F40CC3">
      <w:pPr>
        <w:pStyle w:val="Heading1"/>
        <w:numPr>
          <w:ilvl w:val="0"/>
          <w:numId w:val="5"/>
        </w:numPr>
        <w:tabs>
          <w:tab w:val="left" w:pos="1591"/>
          <w:tab w:val="left" w:pos="1592"/>
        </w:tabs>
        <w:spacing w:before="88"/>
      </w:pPr>
      <w:bookmarkStart w:id="8" w:name="_TOC_250047"/>
      <w:bookmarkEnd w:id="8"/>
      <w:r>
        <w:rPr>
          <w:spacing w:val="-2"/>
        </w:rPr>
        <w:lastRenderedPageBreak/>
        <w:t>Interpretation</w:t>
      </w:r>
    </w:p>
    <w:p w14:paraId="0E762C83" w14:textId="77777777" w:rsidR="005A39AF" w:rsidRDefault="00F40CC3">
      <w:pPr>
        <w:pStyle w:val="ListParagraph"/>
        <w:numPr>
          <w:ilvl w:val="1"/>
          <w:numId w:val="5"/>
        </w:numPr>
        <w:tabs>
          <w:tab w:val="left" w:pos="1592"/>
        </w:tabs>
        <w:spacing w:before="268"/>
        <w:ind w:right="122"/>
        <w:jc w:val="both"/>
        <w:rPr>
          <w:b/>
          <w:sz w:val="20"/>
        </w:rPr>
      </w:pPr>
      <w:r>
        <w:rPr>
          <w:b/>
          <w:sz w:val="20"/>
        </w:rPr>
        <w:t xml:space="preserve">Any words, phrases or expressions used in this Bylaw that have meanings assigned to them by the Local Government Act 1974 or the Land Transport Act 1998 (including any regulations and rules made under that Act), shall have the meanings assigned in those Acts, unless a different definition is given in clause </w:t>
      </w:r>
      <w:hyperlink w:anchor="_bookmark1" w:history="1">
        <w:r>
          <w:rPr>
            <w:b/>
            <w:sz w:val="20"/>
          </w:rPr>
          <w:t>7.2</w:t>
        </w:r>
      </w:hyperlink>
      <w:r>
        <w:rPr>
          <w:b/>
          <w:sz w:val="20"/>
        </w:rPr>
        <w:t xml:space="preserve"> or if the context requires otherwise.</w:t>
      </w:r>
    </w:p>
    <w:p w14:paraId="66964AEB" w14:textId="77777777" w:rsidR="005A39AF" w:rsidRDefault="005A39AF">
      <w:pPr>
        <w:pStyle w:val="BodyText"/>
        <w:spacing w:before="1"/>
        <w:rPr>
          <w:sz w:val="22"/>
        </w:rPr>
      </w:pPr>
    </w:p>
    <w:p w14:paraId="2EC51574" w14:textId="77777777" w:rsidR="005A39AF" w:rsidRDefault="00F40CC3">
      <w:pPr>
        <w:pStyle w:val="ListParagraph"/>
        <w:numPr>
          <w:ilvl w:val="1"/>
          <w:numId w:val="5"/>
        </w:numPr>
        <w:tabs>
          <w:tab w:val="left" w:pos="1591"/>
          <w:tab w:val="left" w:pos="1592"/>
        </w:tabs>
        <w:rPr>
          <w:b/>
          <w:sz w:val="20"/>
        </w:rPr>
      </w:pPr>
      <w:bookmarkStart w:id="9" w:name="_bookmark1"/>
      <w:bookmarkEnd w:id="9"/>
      <w:r>
        <w:rPr>
          <w:b/>
          <w:sz w:val="20"/>
        </w:rPr>
        <w:t>In</w:t>
      </w:r>
      <w:r>
        <w:rPr>
          <w:b/>
          <w:spacing w:val="-10"/>
          <w:sz w:val="20"/>
        </w:rPr>
        <w:t xml:space="preserve"> </w:t>
      </w:r>
      <w:r>
        <w:rPr>
          <w:b/>
          <w:sz w:val="20"/>
        </w:rPr>
        <w:t>this</w:t>
      </w:r>
      <w:r>
        <w:rPr>
          <w:b/>
          <w:spacing w:val="-8"/>
          <w:sz w:val="20"/>
        </w:rPr>
        <w:t xml:space="preserve"> </w:t>
      </w:r>
      <w:r>
        <w:rPr>
          <w:b/>
          <w:sz w:val="20"/>
        </w:rPr>
        <w:t>Bylaw,</w:t>
      </w:r>
      <w:r>
        <w:rPr>
          <w:b/>
          <w:spacing w:val="-6"/>
          <w:sz w:val="20"/>
        </w:rPr>
        <w:t xml:space="preserve"> </w:t>
      </w:r>
      <w:r>
        <w:rPr>
          <w:b/>
          <w:sz w:val="20"/>
        </w:rPr>
        <w:t>unless</w:t>
      </w:r>
      <w:r>
        <w:rPr>
          <w:b/>
          <w:spacing w:val="-8"/>
          <w:sz w:val="20"/>
        </w:rPr>
        <w:t xml:space="preserve"> </w:t>
      </w:r>
      <w:r>
        <w:rPr>
          <w:b/>
          <w:sz w:val="20"/>
        </w:rPr>
        <w:t>the</w:t>
      </w:r>
      <w:r>
        <w:rPr>
          <w:b/>
          <w:spacing w:val="-10"/>
          <w:sz w:val="20"/>
        </w:rPr>
        <w:t xml:space="preserve"> </w:t>
      </w:r>
      <w:r>
        <w:rPr>
          <w:b/>
          <w:sz w:val="20"/>
        </w:rPr>
        <w:t>context</w:t>
      </w:r>
      <w:r>
        <w:rPr>
          <w:b/>
          <w:spacing w:val="-6"/>
          <w:sz w:val="20"/>
        </w:rPr>
        <w:t xml:space="preserve"> </w:t>
      </w:r>
      <w:r>
        <w:rPr>
          <w:b/>
          <w:sz w:val="20"/>
        </w:rPr>
        <w:t>requires</w:t>
      </w:r>
      <w:r>
        <w:rPr>
          <w:b/>
          <w:spacing w:val="-6"/>
          <w:sz w:val="20"/>
        </w:rPr>
        <w:t xml:space="preserve"> </w:t>
      </w:r>
      <w:r>
        <w:rPr>
          <w:b/>
          <w:sz w:val="20"/>
        </w:rPr>
        <w:t>otherwise</w:t>
      </w:r>
      <w:r>
        <w:rPr>
          <w:b/>
          <w:spacing w:val="-4"/>
          <w:sz w:val="20"/>
        </w:rPr>
        <w:t xml:space="preserve"> </w:t>
      </w:r>
      <w:r>
        <w:rPr>
          <w:b/>
          <w:spacing w:val="-10"/>
          <w:sz w:val="20"/>
        </w:rPr>
        <w:t>–</w:t>
      </w:r>
    </w:p>
    <w:p w14:paraId="59D4D530" w14:textId="77777777" w:rsidR="005A39AF" w:rsidRDefault="005A39AF">
      <w:pPr>
        <w:pStyle w:val="BodyText"/>
        <w:spacing w:before="9"/>
        <w:rPr>
          <w:sz w:val="21"/>
        </w:rPr>
      </w:pPr>
    </w:p>
    <w:p w14:paraId="5503684E" w14:textId="77777777" w:rsidR="005A39AF" w:rsidRDefault="00F40CC3">
      <w:pPr>
        <w:ind w:left="1591" w:right="325"/>
        <w:rPr>
          <w:rFonts w:ascii="Calibri"/>
        </w:rPr>
      </w:pPr>
      <w:r>
        <w:rPr>
          <w:rFonts w:ascii="Calibri"/>
          <w:b/>
        </w:rPr>
        <w:t>Ambulance</w:t>
      </w:r>
      <w:r>
        <w:rPr>
          <w:rFonts w:ascii="Calibri"/>
          <w:b/>
          <w:spacing w:val="-4"/>
        </w:rPr>
        <w:t xml:space="preserve"> </w:t>
      </w:r>
      <w:r>
        <w:rPr>
          <w:rFonts w:ascii="Calibri"/>
          <w:b/>
        </w:rPr>
        <w:t xml:space="preserve">service </w:t>
      </w:r>
      <w:r>
        <w:rPr>
          <w:rFonts w:ascii="Calibri"/>
        </w:rPr>
        <w:t>has</w:t>
      </w:r>
      <w:r>
        <w:rPr>
          <w:rFonts w:ascii="Calibri"/>
          <w:spacing w:val="-1"/>
        </w:rPr>
        <w:t xml:space="preserve"> </w:t>
      </w:r>
      <w:r>
        <w:rPr>
          <w:rFonts w:ascii="Calibri"/>
        </w:rPr>
        <w:t>the</w:t>
      </w:r>
      <w:r>
        <w:rPr>
          <w:rFonts w:ascii="Calibri"/>
          <w:spacing w:val="-3"/>
        </w:rPr>
        <w:t xml:space="preserve"> </w:t>
      </w:r>
      <w:r>
        <w:rPr>
          <w:rFonts w:ascii="Calibri"/>
        </w:rPr>
        <w:t>same</w:t>
      </w:r>
      <w:r>
        <w:rPr>
          <w:rFonts w:ascii="Calibri"/>
          <w:spacing w:val="-3"/>
        </w:rPr>
        <w:t xml:space="preserve"> </w:t>
      </w:r>
      <w:r>
        <w:rPr>
          <w:rFonts w:ascii="Calibri"/>
        </w:rPr>
        <w:t>meaning</w:t>
      </w:r>
      <w:r>
        <w:rPr>
          <w:rFonts w:ascii="Calibri"/>
          <w:spacing w:val="-2"/>
        </w:rPr>
        <w:t xml:space="preserve"> </w:t>
      </w:r>
      <w:r>
        <w:rPr>
          <w:rFonts w:ascii="Calibri"/>
        </w:rPr>
        <w:t>as</w:t>
      </w:r>
      <w:r>
        <w:rPr>
          <w:rFonts w:ascii="Calibri"/>
          <w:spacing w:val="-1"/>
        </w:rPr>
        <w:t xml:space="preserve"> </w:t>
      </w:r>
      <w:r>
        <w:rPr>
          <w:rFonts w:ascii="Calibri"/>
        </w:rPr>
        <w:t>in</w:t>
      </w:r>
      <w:r>
        <w:rPr>
          <w:rFonts w:ascii="Calibri"/>
          <w:spacing w:val="-5"/>
        </w:rPr>
        <w:t xml:space="preserve"> </w:t>
      </w:r>
      <w:r>
        <w:rPr>
          <w:rFonts w:ascii="Calibri"/>
        </w:rPr>
        <w:t>clause</w:t>
      </w:r>
      <w:r>
        <w:rPr>
          <w:rFonts w:ascii="Calibri"/>
          <w:spacing w:val="-3"/>
        </w:rPr>
        <w:t xml:space="preserve"> </w:t>
      </w:r>
      <w:r>
        <w:rPr>
          <w:rFonts w:ascii="Calibri"/>
        </w:rPr>
        <w:t>1.6</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Land</w:t>
      </w:r>
      <w:r>
        <w:rPr>
          <w:rFonts w:ascii="Calibri"/>
          <w:spacing w:val="-2"/>
        </w:rPr>
        <w:t xml:space="preserve"> </w:t>
      </w:r>
      <w:r>
        <w:rPr>
          <w:rFonts w:ascii="Calibri"/>
        </w:rPr>
        <w:t>Transport</w:t>
      </w:r>
      <w:r>
        <w:rPr>
          <w:rFonts w:ascii="Calibri"/>
          <w:spacing w:val="-1"/>
        </w:rPr>
        <w:t xml:space="preserve"> </w:t>
      </w:r>
      <w:r>
        <w:rPr>
          <w:rFonts w:ascii="Calibri"/>
        </w:rPr>
        <w:t>(Road</w:t>
      </w:r>
      <w:r>
        <w:rPr>
          <w:rFonts w:ascii="Calibri"/>
          <w:spacing w:val="-2"/>
        </w:rPr>
        <w:t xml:space="preserve"> </w:t>
      </w:r>
      <w:r>
        <w:rPr>
          <w:rFonts w:ascii="Calibri"/>
        </w:rPr>
        <w:t>User) Rule 2004.</w:t>
      </w:r>
    </w:p>
    <w:p w14:paraId="7EC55851" w14:textId="77777777" w:rsidR="005A39AF" w:rsidRDefault="005A39AF">
      <w:pPr>
        <w:pStyle w:val="BodyText"/>
        <w:spacing w:before="11"/>
        <w:rPr>
          <w:rFonts w:ascii="Calibri"/>
          <w:b w:val="0"/>
          <w:sz w:val="21"/>
        </w:rPr>
      </w:pPr>
    </w:p>
    <w:p w14:paraId="73DA0F69" w14:textId="77777777" w:rsidR="005A39AF" w:rsidRDefault="00F40CC3">
      <w:pPr>
        <w:ind w:left="1591"/>
        <w:rPr>
          <w:rFonts w:ascii="Calibri"/>
        </w:rPr>
      </w:pPr>
      <w:r>
        <w:rPr>
          <w:rFonts w:ascii="Calibri"/>
          <w:b/>
        </w:rPr>
        <w:t>Approved</w:t>
      </w:r>
      <w:r>
        <w:rPr>
          <w:rFonts w:ascii="Calibri"/>
          <w:b/>
          <w:spacing w:val="-5"/>
        </w:rPr>
        <w:t xml:space="preserve"> </w:t>
      </w:r>
      <w:r>
        <w:rPr>
          <w:rFonts w:ascii="Calibri"/>
          <w:b/>
        </w:rPr>
        <w:t>mobility</w:t>
      </w:r>
      <w:r>
        <w:rPr>
          <w:rFonts w:ascii="Calibri"/>
          <w:b/>
          <w:spacing w:val="-4"/>
        </w:rPr>
        <w:t xml:space="preserve"> </w:t>
      </w:r>
      <w:r>
        <w:rPr>
          <w:rFonts w:ascii="Calibri"/>
          <w:b/>
        </w:rPr>
        <w:t>parking</w:t>
      </w:r>
      <w:r>
        <w:rPr>
          <w:rFonts w:ascii="Calibri"/>
          <w:b/>
          <w:spacing w:val="-5"/>
        </w:rPr>
        <w:t xml:space="preserve"> </w:t>
      </w:r>
      <w:r>
        <w:rPr>
          <w:rFonts w:ascii="Calibri"/>
          <w:b/>
        </w:rPr>
        <w:t>permit</w:t>
      </w:r>
      <w:r>
        <w:rPr>
          <w:rFonts w:ascii="Calibri"/>
          <w:b/>
          <w:spacing w:val="-6"/>
        </w:rPr>
        <w:t xml:space="preserve"> </w:t>
      </w:r>
      <w:r>
        <w:rPr>
          <w:rFonts w:ascii="Calibri"/>
        </w:rPr>
        <w:t>means</w:t>
      </w:r>
      <w:r>
        <w:rPr>
          <w:rFonts w:ascii="Calibri"/>
          <w:spacing w:val="-3"/>
        </w:rPr>
        <w:t xml:space="preserve"> </w:t>
      </w:r>
      <w:r>
        <w:rPr>
          <w:rFonts w:ascii="Calibri"/>
        </w:rPr>
        <w:t>a</w:t>
      </w:r>
      <w:r>
        <w:rPr>
          <w:rFonts w:ascii="Calibri"/>
          <w:spacing w:val="-6"/>
        </w:rPr>
        <w:t xml:space="preserve"> </w:t>
      </w:r>
      <w:r>
        <w:rPr>
          <w:rFonts w:ascii="Calibri"/>
          <w:spacing w:val="-2"/>
        </w:rPr>
        <w:t>permit:</w:t>
      </w:r>
    </w:p>
    <w:p w14:paraId="0F8E363E" w14:textId="77777777" w:rsidR="005A39AF" w:rsidRDefault="005A39AF">
      <w:pPr>
        <w:pStyle w:val="BodyText"/>
        <w:spacing w:before="1"/>
        <w:rPr>
          <w:rFonts w:ascii="Calibri"/>
          <w:b w:val="0"/>
          <w:sz w:val="22"/>
        </w:rPr>
      </w:pPr>
    </w:p>
    <w:p w14:paraId="5DC3AF2E" w14:textId="77777777" w:rsidR="005A39AF" w:rsidRDefault="00F40CC3">
      <w:pPr>
        <w:pStyle w:val="ListParagraph"/>
        <w:numPr>
          <w:ilvl w:val="2"/>
          <w:numId w:val="5"/>
        </w:numPr>
        <w:tabs>
          <w:tab w:val="left" w:pos="2441"/>
          <w:tab w:val="left" w:pos="2442"/>
        </w:tabs>
        <w:ind w:right="121"/>
        <w:rPr>
          <w:rFonts w:ascii="Cambria"/>
          <w:sz w:val="24"/>
        </w:rPr>
      </w:pPr>
      <w:r>
        <w:rPr>
          <w:rFonts w:ascii="Cambria"/>
          <w:color w:val="233E5F"/>
          <w:sz w:val="24"/>
        </w:rPr>
        <w:t>issued</w:t>
      </w:r>
      <w:r>
        <w:rPr>
          <w:rFonts w:ascii="Cambria"/>
          <w:color w:val="233E5F"/>
          <w:spacing w:val="40"/>
          <w:sz w:val="24"/>
        </w:rPr>
        <w:t xml:space="preserve"> </w:t>
      </w:r>
      <w:r>
        <w:rPr>
          <w:rFonts w:ascii="Cambria"/>
          <w:color w:val="233E5F"/>
          <w:sz w:val="24"/>
        </w:rPr>
        <w:t>by</w:t>
      </w:r>
      <w:r>
        <w:rPr>
          <w:rFonts w:ascii="Cambria"/>
          <w:color w:val="233E5F"/>
          <w:spacing w:val="40"/>
          <w:sz w:val="24"/>
        </w:rPr>
        <w:t xml:space="preserve"> </w:t>
      </w:r>
      <w:r>
        <w:rPr>
          <w:rFonts w:ascii="Cambria"/>
          <w:color w:val="233E5F"/>
          <w:sz w:val="24"/>
        </w:rPr>
        <w:t>CCS</w:t>
      </w:r>
      <w:r>
        <w:rPr>
          <w:rFonts w:ascii="Cambria"/>
          <w:color w:val="233E5F"/>
          <w:spacing w:val="40"/>
          <w:sz w:val="24"/>
        </w:rPr>
        <w:t xml:space="preserve"> </w:t>
      </w:r>
      <w:r>
        <w:rPr>
          <w:rFonts w:ascii="Cambria"/>
          <w:color w:val="233E5F"/>
          <w:sz w:val="24"/>
        </w:rPr>
        <w:t>Disability</w:t>
      </w:r>
      <w:r>
        <w:rPr>
          <w:rFonts w:ascii="Cambria"/>
          <w:color w:val="233E5F"/>
          <w:spacing w:val="40"/>
          <w:sz w:val="24"/>
        </w:rPr>
        <w:t xml:space="preserve"> </w:t>
      </w:r>
      <w:r>
        <w:rPr>
          <w:rFonts w:ascii="Cambria"/>
          <w:color w:val="233E5F"/>
          <w:sz w:val="24"/>
        </w:rPr>
        <w:t>Action</w:t>
      </w:r>
      <w:r>
        <w:rPr>
          <w:rFonts w:ascii="Cambria"/>
          <w:color w:val="233E5F"/>
          <w:spacing w:val="40"/>
          <w:sz w:val="24"/>
        </w:rPr>
        <w:t xml:space="preserve"> </w:t>
      </w:r>
      <w:r>
        <w:rPr>
          <w:rFonts w:ascii="Cambria"/>
          <w:color w:val="233E5F"/>
          <w:sz w:val="24"/>
        </w:rPr>
        <w:t>Incorporated</w:t>
      </w:r>
      <w:r>
        <w:rPr>
          <w:rFonts w:ascii="Cambria"/>
          <w:color w:val="233E5F"/>
          <w:spacing w:val="40"/>
          <w:sz w:val="24"/>
        </w:rPr>
        <w:t xml:space="preserve"> </w:t>
      </w:r>
      <w:r>
        <w:rPr>
          <w:rFonts w:ascii="Cambria"/>
          <w:color w:val="233E5F"/>
          <w:sz w:val="24"/>
        </w:rPr>
        <w:t>or</w:t>
      </w:r>
      <w:r>
        <w:rPr>
          <w:rFonts w:ascii="Cambria"/>
          <w:color w:val="233E5F"/>
          <w:spacing w:val="40"/>
          <w:sz w:val="24"/>
        </w:rPr>
        <w:t xml:space="preserve"> </w:t>
      </w:r>
      <w:r>
        <w:rPr>
          <w:rFonts w:ascii="Cambria"/>
          <w:color w:val="233E5F"/>
          <w:sz w:val="24"/>
        </w:rPr>
        <w:t>Sommerville</w:t>
      </w:r>
      <w:r>
        <w:rPr>
          <w:rFonts w:ascii="Cambria"/>
          <w:color w:val="233E5F"/>
          <w:spacing w:val="40"/>
          <w:sz w:val="24"/>
        </w:rPr>
        <w:t xml:space="preserve"> </w:t>
      </w:r>
      <w:r>
        <w:rPr>
          <w:rFonts w:ascii="Cambria"/>
          <w:color w:val="233E5F"/>
          <w:sz w:val="24"/>
        </w:rPr>
        <w:t>Centre</w:t>
      </w:r>
      <w:r>
        <w:rPr>
          <w:rFonts w:ascii="Cambria"/>
          <w:color w:val="233E5F"/>
          <w:spacing w:val="40"/>
          <w:sz w:val="24"/>
        </w:rPr>
        <w:t xml:space="preserve"> </w:t>
      </w:r>
      <w:r>
        <w:rPr>
          <w:rFonts w:ascii="Cambria"/>
          <w:color w:val="233E5F"/>
          <w:sz w:val="24"/>
        </w:rPr>
        <w:t>for Special Needs Wanganui Incorporated; or</w:t>
      </w:r>
    </w:p>
    <w:p w14:paraId="37245C91" w14:textId="77777777" w:rsidR="005A39AF" w:rsidRDefault="005A39AF">
      <w:pPr>
        <w:pStyle w:val="BodyText"/>
        <w:spacing w:before="6"/>
        <w:rPr>
          <w:rFonts w:ascii="Cambria"/>
          <w:b w:val="0"/>
          <w:sz w:val="27"/>
        </w:rPr>
      </w:pPr>
    </w:p>
    <w:p w14:paraId="08FFECE3"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approved</w:t>
      </w:r>
      <w:r>
        <w:rPr>
          <w:rFonts w:ascii="Cambria"/>
          <w:color w:val="233E5F"/>
          <w:spacing w:val="-1"/>
          <w:sz w:val="24"/>
        </w:rPr>
        <w:t xml:space="preserve"> </w:t>
      </w:r>
      <w:r>
        <w:rPr>
          <w:rFonts w:ascii="Cambria"/>
          <w:color w:val="233E5F"/>
          <w:sz w:val="24"/>
        </w:rPr>
        <w:t>by</w:t>
      </w:r>
      <w:r>
        <w:rPr>
          <w:rFonts w:ascii="Cambria"/>
          <w:color w:val="233E5F"/>
          <w:spacing w:val="-3"/>
          <w:sz w:val="24"/>
        </w:rPr>
        <w:t xml:space="preserve"> </w:t>
      </w:r>
      <w:r>
        <w:rPr>
          <w:rFonts w:ascii="Cambria"/>
          <w:color w:val="233E5F"/>
          <w:sz w:val="24"/>
        </w:rPr>
        <w:t>the</w:t>
      </w:r>
      <w:r>
        <w:rPr>
          <w:rFonts w:ascii="Cambria"/>
          <w:color w:val="233E5F"/>
          <w:spacing w:val="-2"/>
          <w:sz w:val="24"/>
        </w:rPr>
        <w:t xml:space="preserve"> Council.</w:t>
      </w:r>
    </w:p>
    <w:p w14:paraId="5D2F7B82" w14:textId="77777777" w:rsidR="005A39AF" w:rsidRDefault="005A39AF">
      <w:pPr>
        <w:pStyle w:val="BodyText"/>
        <w:spacing w:before="9"/>
        <w:rPr>
          <w:rFonts w:ascii="Cambria"/>
          <w:b w:val="0"/>
          <w:sz w:val="22"/>
        </w:rPr>
      </w:pPr>
    </w:p>
    <w:p w14:paraId="01A2092A" w14:textId="10B8A3F0" w:rsidR="005A39AF" w:rsidRDefault="00F40CC3">
      <w:pPr>
        <w:ind w:left="1591"/>
        <w:rPr>
          <w:rFonts w:ascii="Calibri"/>
        </w:rPr>
      </w:pPr>
      <w:proofErr w:type="spellStart"/>
      <w:r>
        <w:rPr>
          <w:rFonts w:ascii="Calibri"/>
          <w:b/>
        </w:rPr>
        <w:t>Authorised</w:t>
      </w:r>
      <w:proofErr w:type="spellEnd"/>
      <w:r>
        <w:rPr>
          <w:rFonts w:ascii="Calibri"/>
          <w:b/>
          <w:spacing w:val="-2"/>
        </w:rPr>
        <w:t xml:space="preserve"> </w:t>
      </w:r>
      <w:r>
        <w:rPr>
          <w:rFonts w:ascii="Calibri"/>
          <w:b/>
        </w:rPr>
        <w:t>Officer</w:t>
      </w:r>
      <w:r>
        <w:rPr>
          <w:rFonts w:ascii="Calibri"/>
          <w:b/>
          <w:spacing w:val="-3"/>
        </w:rPr>
        <w:t xml:space="preserve"> </w:t>
      </w:r>
      <w:r>
        <w:rPr>
          <w:rFonts w:ascii="Calibri"/>
        </w:rPr>
        <w:t>means</w:t>
      </w:r>
      <w:r>
        <w:rPr>
          <w:rFonts w:ascii="Calibri"/>
          <w:spacing w:val="-4"/>
        </w:rPr>
        <w:t xml:space="preserve"> </w:t>
      </w:r>
      <w:r>
        <w:rPr>
          <w:rFonts w:ascii="Calibri"/>
        </w:rPr>
        <w:t>any</w:t>
      </w:r>
      <w:r>
        <w:rPr>
          <w:rFonts w:ascii="Calibri"/>
          <w:spacing w:val="-2"/>
        </w:rPr>
        <w:t xml:space="preserve"> </w:t>
      </w:r>
      <w:r>
        <w:rPr>
          <w:rFonts w:ascii="Calibri"/>
        </w:rPr>
        <w:t>person</w:t>
      </w:r>
      <w:r>
        <w:rPr>
          <w:rFonts w:ascii="Calibri"/>
          <w:spacing w:val="-3"/>
        </w:rPr>
        <w:t xml:space="preserve"> </w:t>
      </w:r>
      <w:r>
        <w:rPr>
          <w:rFonts w:ascii="Calibri"/>
        </w:rPr>
        <w:t>appointed</w:t>
      </w:r>
      <w:r>
        <w:rPr>
          <w:rFonts w:ascii="Calibri"/>
          <w:spacing w:val="-2"/>
        </w:rPr>
        <w:t xml:space="preserve"> </w:t>
      </w:r>
      <w:r>
        <w:rPr>
          <w:rFonts w:ascii="Calibri"/>
        </w:rPr>
        <w:t>by</w:t>
      </w:r>
      <w:r>
        <w:rPr>
          <w:rFonts w:ascii="Calibri"/>
          <w:spacing w:val="-4"/>
        </w:rPr>
        <w:t xml:space="preserve"> </w:t>
      </w:r>
      <w:r>
        <w:rPr>
          <w:rFonts w:ascii="Calibri"/>
        </w:rPr>
        <w:t>the</w:t>
      </w:r>
      <w:r>
        <w:rPr>
          <w:rFonts w:ascii="Calibri"/>
          <w:spacing w:val="-1"/>
        </w:rPr>
        <w:t xml:space="preserve"> </w:t>
      </w:r>
      <w:r>
        <w:rPr>
          <w:rFonts w:ascii="Calibri"/>
        </w:rPr>
        <w:t>Council</w:t>
      </w:r>
      <w:r>
        <w:rPr>
          <w:rFonts w:ascii="Calibri"/>
          <w:spacing w:val="-5"/>
        </w:rPr>
        <w:t xml:space="preserve"> </w:t>
      </w:r>
      <w:r>
        <w:rPr>
          <w:rFonts w:ascii="Calibri"/>
        </w:rPr>
        <w:t>to</w:t>
      </w:r>
      <w:r>
        <w:rPr>
          <w:rFonts w:ascii="Calibri"/>
          <w:spacing w:val="-3"/>
        </w:rPr>
        <w:t xml:space="preserve"> </w:t>
      </w:r>
      <w:r>
        <w:rPr>
          <w:rFonts w:ascii="Calibri"/>
        </w:rPr>
        <w:t>perform</w:t>
      </w:r>
      <w:r>
        <w:rPr>
          <w:rFonts w:ascii="Calibri"/>
          <w:spacing w:val="-4"/>
        </w:rPr>
        <w:t xml:space="preserve"> </w:t>
      </w:r>
      <w:r>
        <w:rPr>
          <w:rFonts w:ascii="Calibri"/>
        </w:rPr>
        <w:t xml:space="preserve">responsibilities, </w:t>
      </w:r>
      <w:proofErr w:type="gramStart"/>
      <w:r>
        <w:rPr>
          <w:rFonts w:ascii="Calibri"/>
        </w:rPr>
        <w:t>powers</w:t>
      </w:r>
      <w:proofErr w:type="gramEnd"/>
      <w:r>
        <w:rPr>
          <w:rFonts w:ascii="Calibri"/>
        </w:rPr>
        <w:t xml:space="preserve"> or duties under this Bylaw.</w:t>
      </w:r>
    </w:p>
    <w:p w14:paraId="4553AE23" w14:textId="77777777" w:rsidR="00FB7EB4" w:rsidRPr="00D8635D" w:rsidRDefault="00FB7EB4" w:rsidP="00D8635D">
      <w:pPr>
        <w:ind w:left="1591"/>
        <w:textAlignment w:val="baseline"/>
        <w:rPr>
          <w:rFonts w:asciiTheme="minorHAnsi" w:hAnsiTheme="minorHAnsi" w:cstheme="minorHAnsi"/>
          <w:color w:val="000000"/>
          <w:szCs w:val="21"/>
        </w:rPr>
      </w:pPr>
    </w:p>
    <w:p w14:paraId="364C44F7" w14:textId="5D24FF92" w:rsidR="00FB7EB4" w:rsidRPr="00D8635D" w:rsidRDefault="00FB7EB4" w:rsidP="00D8635D">
      <w:pPr>
        <w:ind w:left="1591"/>
        <w:textAlignment w:val="baseline"/>
        <w:rPr>
          <w:rFonts w:asciiTheme="minorHAnsi" w:hAnsiTheme="minorHAnsi" w:cstheme="minorHAnsi"/>
          <w:color w:val="000000"/>
          <w:szCs w:val="21"/>
        </w:rPr>
      </w:pPr>
      <w:proofErr w:type="spellStart"/>
      <w:r w:rsidRPr="00D8635D">
        <w:rPr>
          <w:rFonts w:asciiTheme="minorHAnsi" w:hAnsiTheme="minorHAnsi" w:cstheme="minorHAnsi"/>
          <w:b/>
          <w:color w:val="000000"/>
          <w:szCs w:val="21"/>
        </w:rPr>
        <w:t>Authorised</w:t>
      </w:r>
      <w:proofErr w:type="spellEnd"/>
      <w:r w:rsidRPr="00D8635D">
        <w:rPr>
          <w:rFonts w:asciiTheme="minorHAnsi" w:hAnsiTheme="minorHAnsi" w:cstheme="minorHAnsi"/>
          <w:b/>
          <w:color w:val="000000"/>
          <w:szCs w:val="21"/>
        </w:rPr>
        <w:t xml:space="preserve"> vehicle permit</w:t>
      </w:r>
      <w:r w:rsidRPr="00D8635D">
        <w:rPr>
          <w:rFonts w:asciiTheme="minorHAnsi" w:hAnsiTheme="minorHAnsi" w:cstheme="minorHAnsi"/>
          <w:color w:val="000000"/>
          <w:szCs w:val="21"/>
        </w:rPr>
        <w:t xml:space="preserve"> means a permit issued by the Council under clause </w:t>
      </w:r>
      <w:r w:rsidR="001E733B">
        <w:rPr>
          <w:rFonts w:asciiTheme="minorHAnsi" w:hAnsiTheme="minorHAnsi" w:cstheme="minorHAnsi"/>
          <w:color w:val="000000"/>
          <w:szCs w:val="21"/>
        </w:rPr>
        <w:fldChar w:fldCharType="begin"/>
      </w:r>
      <w:r w:rsidR="001E733B">
        <w:rPr>
          <w:rFonts w:asciiTheme="minorHAnsi" w:hAnsiTheme="minorHAnsi" w:cstheme="minorHAnsi"/>
          <w:color w:val="000000"/>
          <w:szCs w:val="21"/>
        </w:rPr>
        <w:instrText xml:space="preserve"> REF _Ref130904137 \r \h </w:instrText>
      </w:r>
      <w:r w:rsidR="001E733B">
        <w:rPr>
          <w:rFonts w:asciiTheme="minorHAnsi" w:hAnsiTheme="minorHAnsi" w:cstheme="minorHAnsi"/>
          <w:color w:val="000000"/>
          <w:szCs w:val="21"/>
        </w:rPr>
      </w:r>
      <w:r w:rsidR="001E733B">
        <w:rPr>
          <w:rFonts w:asciiTheme="minorHAnsi" w:hAnsiTheme="minorHAnsi" w:cstheme="minorHAnsi"/>
          <w:color w:val="000000"/>
          <w:szCs w:val="21"/>
        </w:rPr>
        <w:fldChar w:fldCharType="separate"/>
      </w:r>
      <w:r w:rsidR="001E733B">
        <w:rPr>
          <w:rFonts w:asciiTheme="minorHAnsi" w:hAnsiTheme="minorHAnsi" w:cstheme="minorHAnsi"/>
          <w:color w:val="000000"/>
          <w:szCs w:val="21"/>
        </w:rPr>
        <w:t>4</w:t>
      </w:r>
      <w:r w:rsidR="001566E3">
        <w:rPr>
          <w:rFonts w:asciiTheme="minorHAnsi" w:hAnsiTheme="minorHAnsi" w:cstheme="minorHAnsi"/>
          <w:color w:val="000000"/>
          <w:szCs w:val="21"/>
        </w:rPr>
        <w:t>3</w:t>
      </w:r>
      <w:r w:rsidR="001E733B">
        <w:rPr>
          <w:rFonts w:asciiTheme="minorHAnsi" w:hAnsiTheme="minorHAnsi" w:cstheme="minorHAnsi"/>
          <w:color w:val="000000"/>
          <w:szCs w:val="21"/>
        </w:rPr>
        <w:fldChar w:fldCharType="end"/>
      </w:r>
      <w:r w:rsidRPr="00D8635D">
        <w:rPr>
          <w:rFonts w:asciiTheme="minorHAnsi" w:hAnsiTheme="minorHAnsi" w:cstheme="minorHAnsi"/>
          <w:color w:val="000000"/>
          <w:szCs w:val="21"/>
        </w:rPr>
        <w:t>.</w:t>
      </w:r>
    </w:p>
    <w:p w14:paraId="4046490E" w14:textId="77777777" w:rsidR="005A39AF" w:rsidRDefault="005A39AF">
      <w:pPr>
        <w:pStyle w:val="BodyText"/>
        <w:spacing w:before="11"/>
        <w:rPr>
          <w:rFonts w:ascii="Calibri"/>
          <w:b w:val="0"/>
          <w:sz w:val="21"/>
        </w:rPr>
      </w:pPr>
    </w:p>
    <w:p w14:paraId="636D6BC9" w14:textId="77777777" w:rsidR="005A39AF" w:rsidRDefault="00F40CC3">
      <w:pPr>
        <w:ind w:left="1591"/>
        <w:rPr>
          <w:rFonts w:ascii="Calibri"/>
        </w:rPr>
      </w:pPr>
      <w:r>
        <w:rPr>
          <w:rFonts w:ascii="Calibri"/>
          <w:b/>
        </w:rPr>
        <w:t>Berm</w:t>
      </w:r>
      <w:r>
        <w:rPr>
          <w:rFonts w:ascii="Calibri"/>
          <w:b/>
          <w:spacing w:val="-4"/>
        </w:rPr>
        <w:t xml:space="preserve"> </w:t>
      </w:r>
      <w:r>
        <w:rPr>
          <w:rFonts w:ascii="Calibri"/>
        </w:rPr>
        <w:t>means</w:t>
      </w:r>
      <w:r>
        <w:rPr>
          <w:rFonts w:ascii="Calibri"/>
          <w:spacing w:val="-2"/>
        </w:rPr>
        <w:t xml:space="preserve"> </w:t>
      </w:r>
      <w:r>
        <w:rPr>
          <w:rFonts w:ascii="Calibri"/>
        </w:rPr>
        <w:t>a</w:t>
      </w:r>
      <w:r>
        <w:rPr>
          <w:rFonts w:ascii="Calibri"/>
          <w:spacing w:val="-2"/>
        </w:rPr>
        <w:t xml:space="preserve"> </w:t>
      </w:r>
      <w:r>
        <w:rPr>
          <w:rFonts w:ascii="Calibri"/>
        </w:rPr>
        <w:t>grassed</w:t>
      </w:r>
      <w:r>
        <w:rPr>
          <w:rFonts w:ascii="Calibri"/>
          <w:spacing w:val="-2"/>
        </w:rPr>
        <w:t xml:space="preserve"> </w:t>
      </w:r>
      <w:r>
        <w:rPr>
          <w:rFonts w:ascii="Calibri"/>
        </w:rPr>
        <w:t>area</w:t>
      </w:r>
      <w:r>
        <w:rPr>
          <w:rFonts w:ascii="Calibri"/>
          <w:spacing w:val="-2"/>
        </w:rPr>
        <w:t xml:space="preserve"> </w:t>
      </w:r>
      <w:r>
        <w:rPr>
          <w:rFonts w:ascii="Calibri"/>
        </w:rPr>
        <w:t>on</w:t>
      </w:r>
      <w:r>
        <w:rPr>
          <w:rFonts w:ascii="Calibri"/>
          <w:spacing w:val="-3"/>
        </w:rPr>
        <w:t xml:space="preserve"> </w:t>
      </w:r>
      <w:r>
        <w:rPr>
          <w:rFonts w:ascii="Calibri"/>
        </w:rPr>
        <w:t>the</w:t>
      </w:r>
      <w:r>
        <w:rPr>
          <w:rFonts w:ascii="Calibri"/>
          <w:spacing w:val="-1"/>
        </w:rPr>
        <w:t xml:space="preserve"> </w:t>
      </w:r>
      <w:r>
        <w:rPr>
          <w:rFonts w:ascii="Calibri"/>
        </w:rPr>
        <w:t>side</w:t>
      </w:r>
      <w:r>
        <w:rPr>
          <w:rFonts w:ascii="Calibri"/>
          <w:spacing w:val="-4"/>
        </w:rPr>
        <w:t xml:space="preserve"> </w:t>
      </w:r>
      <w:r>
        <w:rPr>
          <w:rFonts w:ascii="Calibri"/>
        </w:rPr>
        <w:t>of</w:t>
      </w:r>
      <w:r>
        <w:rPr>
          <w:rFonts w:ascii="Calibri"/>
          <w:spacing w:val="-4"/>
        </w:rPr>
        <w:t xml:space="preserve"> </w:t>
      </w:r>
      <w:r>
        <w:rPr>
          <w:rFonts w:ascii="Calibri"/>
        </w:rPr>
        <w:t>a</w:t>
      </w:r>
      <w:r>
        <w:rPr>
          <w:rFonts w:ascii="Calibri"/>
          <w:spacing w:val="-2"/>
        </w:rPr>
        <w:t xml:space="preserve"> roadway.</w:t>
      </w:r>
    </w:p>
    <w:p w14:paraId="77CCF12E" w14:textId="77777777" w:rsidR="005A39AF" w:rsidRDefault="005A39AF">
      <w:pPr>
        <w:pStyle w:val="BodyText"/>
        <w:rPr>
          <w:rFonts w:ascii="Calibri"/>
          <w:b w:val="0"/>
          <w:sz w:val="22"/>
        </w:rPr>
      </w:pPr>
    </w:p>
    <w:p w14:paraId="0C4D78E3" w14:textId="77777777" w:rsidR="005A39AF" w:rsidRDefault="00F40CC3">
      <w:pPr>
        <w:spacing w:before="1"/>
        <w:ind w:left="1591"/>
        <w:rPr>
          <w:rFonts w:ascii="Calibri"/>
        </w:rPr>
      </w:pPr>
      <w:r>
        <w:rPr>
          <w:rFonts w:ascii="Calibri"/>
          <w:b/>
        </w:rPr>
        <w:t>Bus</w:t>
      </w:r>
      <w:r>
        <w:rPr>
          <w:rFonts w:ascii="Calibri"/>
          <w:b/>
          <w:spacing w:val="-3"/>
        </w:rPr>
        <w:t xml:space="preserve"> </w:t>
      </w:r>
      <w:r>
        <w:rPr>
          <w:rFonts w:ascii="Calibri"/>
        </w:rPr>
        <w:t>has</w:t>
      </w:r>
      <w:r>
        <w:rPr>
          <w:rFonts w:ascii="Calibri"/>
          <w:spacing w:val="-4"/>
        </w:rPr>
        <w:t xml:space="preserve"> </w:t>
      </w:r>
      <w:r>
        <w:rPr>
          <w:rFonts w:ascii="Calibri"/>
        </w:rPr>
        <w:t>the</w:t>
      </w:r>
      <w:r>
        <w:rPr>
          <w:rFonts w:ascii="Calibri"/>
          <w:spacing w:val="-2"/>
        </w:rPr>
        <w:t xml:space="preserve"> </w:t>
      </w:r>
      <w:r>
        <w:rPr>
          <w:rFonts w:ascii="Calibri"/>
        </w:rPr>
        <w:t>same</w:t>
      </w:r>
      <w:r>
        <w:rPr>
          <w:rFonts w:ascii="Calibri"/>
          <w:spacing w:val="-3"/>
        </w:rPr>
        <w:t xml:space="preserve"> </w:t>
      </w:r>
      <w:r>
        <w:rPr>
          <w:rFonts w:ascii="Calibri"/>
        </w:rPr>
        <w:t>meaning</w:t>
      </w:r>
      <w:r>
        <w:rPr>
          <w:rFonts w:ascii="Calibri"/>
          <w:spacing w:val="-5"/>
        </w:rPr>
        <w:t xml:space="preserve"> </w:t>
      </w:r>
      <w:r>
        <w:rPr>
          <w:rFonts w:ascii="Calibri"/>
        </w:rPr>
        <w:t>as</w:t>
      </w:r>
      <w:r>
        <w:rPr>
          <w:rFonts w:ascii="Calibri"/>
          <w:spacing w:val="-2"/>
        </w:rPr>
        <w:t xml:space="preserve"> </w:t>
      </w:r>
      <w:r>
        <w:rPr>
          <w:rFonts w:ascii="Calibri"/>
        </w:rPr>
        <w:t>in 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Land</w:t>
      </w:r>
      <w:r>
        <w:rPr>
          <w:rFonts w:ascii="Calibri"/>
          <w:spacing w:val="-5"/>
        </w:rPr>
        <w:t xml:space="preserve"> </w:t>
      </w:r>
      <w:r>
        <w:rPr>
          <w:rFonts w:ascii="Calibri"/>
        </w:rPr>
        <w:t>Transport</w:t>
      </w:r>
      <w:r>
        <w:rPr>
          <w:rFonts w:ascii="Calibri"/>
          <w:spacing w:val="-3"/>
        </w:rPr>
        <w:t xml:space="preserve"> </w:t>
      </w:r>
      <w:r>
        <w:rPr>
          <w:rFonts w:ascii="Calibri"/>
        </w:rPr>
        <w:t>(Road</w:t>
      </w:r>
      <w:r>
        <w:rPr>
          <w:rFonts w:ascii="Calibri"/>
          <w:spacing w:val="-3"/>
        </w:rPr>
        <w:t xml:space="preserve"> </w:t>
      </w:r>
      <w:r>
        <w:rPr>
          <w:rFonts w:ascii="Calibri"/>
        </w:rPr>
        <w:t>User)</w:t>
      </w:r>
      <w:r>
        <w:rPr>
          <w:rFonts w:ascii="Calibri"/>
          <w:spacing w:val="-1"/>
        </w:rPr>
        <w:t xml:space="preserve"> </w:t>
      </w:r>
      <w:r>
        <w:rPr>
          <w:rFonts w:ascii="Calibri"/>
        </w:rPr>
        <w:t>Rule</w:t>
      </w:r>
      <w:r>
        <w:rPr>
          <w:rFonts w:ascii="Calibri"/>
          <w:spacing w:val="-3"/>
        </w:rPr>
        <w:t xml:space="preserve"> </w:t>
      </w:r>
      <w:r>
        <w:rPr>
          <w:rFonts w:ascii="Calibri"/>
          <w:spacing w:val="-2"/>
        </w:rPr>
        <w:t>2004.</w:t>
      </w:r>
    </w:p>
    <w:p w14:paraId="132343A8" w14:textId="77777777" w:rsidR="005A39AF" w:rsidRDefault="005A39AF">
      <w:pPr>
        <w:pStyle w:val="BodyText"/>
        <w:rPr>
          <w:rFonts w:ascii="Calibri"/>
          <w:b w:val="0"/>
          <w:sz w:val="22"/>
        </w:rPr>
      </w:pPr>
    </w:p>
    <w:p w14:paraId="4AE7376F" w14:textId="77777777" w:rsidR="005A39AF" w:rsidRDefault="00F40CC3">
      <w:pPr>
        <w:ind w:left="1591"/>
        <w:rPr>
          <w:rFonts w:ascii="Calibri"/>
        </w:rPr>
      </w:pPr>
      <w:r>
        <w:rPr>
          <w:rFonts w:ascii="Calibri"/>
          <w:b/>
        </w:rPr>
        <w:t>Bus</w:t>
      </w:r>
      <w:r>
        <w:rPr>
          <w:rFonts w:ascii="Calibri"/>
          <w:b/>
          <w:spacing w:val="-7"/>
        </w:rPr>
        <w:t xml:space="preserve"> </w:t>
      </w:r>
      <w:r>
        <w:rPr>
          <w:rFonts w:ascii="Calibri"/>
          <w:b/>
        </w:rPr>
        <w:t>lane</w:t>
      </w:r>
      <w:r>
        <w:rPr>
          <w:rFonts w:ascii="Calibri"/>
          <w:b/>
          <w:spacing w:val="-2"/>
        </w:rPr>
        <w:t xml:space="preserve"> </w:t>
      </w:r>
      <w:r>
        <w:rPr>
          <w:rFonts w:ascii="Calibri"/>
        </w:rPr>
        <w:t>has</w:t>
      </w:r>
      <w:r>
        <w:rPr>
          <w:rFonts w:ascii="Calibri"/>
          <w:spacing w:val="-2"/>
        </w:rPr>
        <w:t xml:space="preserve"> </w:t>
      </w:r>
      <w:r>
        <w:rPr>
          <w:rFonts w:ascii="Calibri"/>
        </w:rPr>
        <w:t>the</w:t>
      </w:r>
      <w:r>
        <w:rPr>
          <w:rFonts w:ascii="Calibri"/>
          <w:spacing w:val="-4"/>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2"/>
        </w:rPr>
        <w:t xml:space="preserve"> </w:t>
      </w:r>
      <w:r>
        <w:rPr>
          <w:rFonts w:ascii="Calibri"/>
        </w:rPr>
        <w:t>(Road</w:t>
      </w:r>
      <w:r>
        <w:rPr>
          <w:rFonts w:ascii="Calibri"/>
          <w:spacing w:val="-3"/>
        </w:rPr>
        <w:t xml:space="preserve"> </w:t>
      </w:r>
      <w:r>
        <w:rPr>
          <w:rFonts w:ascii="Calibri"/>
        </w:rPr>
        <w:t>User)</w:t>
      </w:r>
      <w:r>
        <w:rPr>
          <w:rFonts w:ascii="Calibri"/>
          <w:spacing w:val="-4"/>
        </w:rPr>
        <w:t xml:space="preserve"> </w:t>
      </w:r>
      <w:r>
        <w:rPr>
          <w:rFonts w:ascii="Calibri"/>
        </w:rPr>
        <w:t>Rule</w:t>
      </w:r>
      <w:r>
        <w:rPr>
          <w:rFonts w:ascii="Calibri"/>
          <w:spacing w:val="-2"/>
        </w:rPr>
        <w:t xml:space="preserve"> 2004.</w:t>
      </w:r>
    </w:p>
    <w:p w14:paraId="23466808" w14:textId="77777777" w:rsidR="005A39AF" w:rsidRDefault="005A39AF">
      <w:pPr>
        <w:pStyle w:val="BodyText"/>
        <w:rPr>
          <w:rFonts w:ascii="Calibri"/>
          <w:b w:val="0"/>
          <w:sz w:val="22"/>
        </w:rPr>
      </w:pPr>
    </w:p>
    <w:p w14:paraId="5F11B20D" w14:textId="77777777" w:rsidR="005A39AF" w:rsidRDefault="00F40CC3">
      <w:pPr>
        <w:spacing w:before="1"/>
        <w:ind w:left="1591" w:right="280"/>
        <w:rPr>
          <w:rFonts w:ascii="Calibri"/>
        </w:rPr>
      </w:pPr>
      <w:r>
        <w:rPr>
          <w:rFonts w:ascii="Calibri"/>
          <w:b/>
        </w:rPr>
        <w:t>Carpooling</w:t>
      </w:r>
      <w:r>
        <w:rPr>
          <w:rFonts w:ascii="Calibri"/>
          <w:b/>
          <w:spacing w:val="-4"/>
        </w:rPr>
        <w:t xml:space="preserve"> </w:t>
      </w:r>
      <w:r>
        <w:rPr>
          <w:rFonts w:ascii="Calibri"/>
          <w:b/>
        </w:rPr>
        <w:t>vehicle</w:t>
      </w:r>
      <w:r>
        <w:rPr>
          <w:rFonts w:ascii="Calibri"/>
          <w:b/>
          <w:spacing w:val="-4"/>
        </w:rPr>
        <w:t xml:space="preserve"> </w:t>
      </w:r>
      <w:r>
        <w:rPr>
          <w:rFonts w:ascii="Calibri"/>
        </w:rPr>
        <w:t>means</w:t>
      </w:r>
      <w:r>
        <w:rPr>
          <w:rFonts w:ascii="Calibri"/>
          <w:spacing w:val="-4"/>
        </w:rPr>
        <w:t xml:space="preserve"> </w:t>
      </w:r>
      <w:r>
        <w:rPr>
          <w:rFonts w:ascii="Calibri"/>
        </w:rPr>
        <w:t>a</w:t>
      </w:r>
      <w:r>
        <w:rPr>
          <w:rFonts w:ascii="Calibri"/>
          <w:spacing w:val="-2"/>
        </w:rPr>
        <w:t xml:space="preserve"> </w:t>
      </w:r>
      <w:r>
        <w:rPr>
          <w:rFonts w:ascii="Calibri"/>
        </w:rPr>
        <w:t>vehicle</w:t>
      </w:r>
      <w:r>
        <w:rPr>
          <w:rFonts w:ascii="Calibri"/>
          <w:spacing w:val="-1"/>
        </w:rPr>
        <w:t xml:space="preserve"> </w:t>
      </w:r>
      <w:r>
        <w:rPr>
          <w:rFonts w:ascii="Calibri"/>
        </w:rPr>
        <w:t>displaying</w:t>
      </w:r>
      <w:r>
        <w:rPr>
          <w:rFonts w:ascii="Calibri"/>
          <w:spacing w:val="-3"/>
        </w:rPr>
        <w:t xml:space="preserve"> </w:t>
      </w:r>
      <w:r>
        <w:rPr>
          <w:rFonts w:ascii="Calibri"/>
        </w:rPr>
        <w:t>a</w:t>
      </w:r>
      <w:r>
        <w:rPr>
          <w:rFonts w:ascii="Calibri"/>
          <w:spacing w:val="-4"/>
        </w:rPr>
        <w:t xml:space="preserve"> </w:t>
      </w:r>
      <w:r>
        <w:rPr>
          <w:rFonts w:ascii="Calibri"/>
        </w:rPr>
        <w:t>carpooling</w:t>
      </w:r>
      <w:r>
        <w:rPr>
          <w:rFonts w:ascii="Calibri"/>
          <w:spacing w:val="-3"/>
        </w:rPr>
        <w:t xml:space="preserve"> </w:t>
      </w:r>
      <w:r>
        <w:rPr>
          <w:rFonts w:ascii="Calibri"/>
        </w:rPr>
        <w:t>permit</w:t>
      </w:r>
      <w:r>
        <w:rPr>
          <w:rFonts w:ascii="Calibri"/>
          <w:spacing w:val="-2"/>
        </w:rPr>
        <w:t xml:space="preserve"> </w:t>
      </w:r>
      <w:r>
        <w:rPr>
          <w:rFonts w:ascii="Calibri"/>
        </w:rPr>
        <w:t>issued</w:t>
      </w:r>
      <w:r>
        <w:rPr>
          <w:rFonts w:ascii="Calibri"/>
          <w:spacing w:val="-2"/>
        </w:rPr>
        <w:t xml:space="preserve"> </w:t>
      </w:r>
      <w:r>
        <w:rPr>
          <w:rFonts w:ascii="Calibri"/>
        </w:rPr>
        <w:t>by</w:t>
      </w:r>
      <w:r>
        <w:rPr>
          <w:rFonts w:ascii="Calibri"/>
          <w:spacing w:val="-4"/>
        </w:rPr>
        <w:t xml:space="preserve"> </w:t>
      </w:r>
      <w:r>
        <w:rPr>
          <w:rFonts w:ascii="Calibri"/>
        </w:rPr>
        <w:t>the</w:t>
      </w:r>
      <w:r>
        <w:rPr>
          <w:rFonts w:ascii="Calibri"/>
          <w:spacing w:val="-4"/>
        </w:rPr>
        <w:t xml:space="preserve"> </w:t>
      </w:r>
      <w:r>
        <w:rPr>
          <w:rFonts w:ascii="Calibri"/>
        </w:rPr>
        <w:t>Council</w:t>
      </w:r>
      <w:r>
        <w:rPr>
          <w:rFonts w:ascii="Calibri"/>
          <w:spacing w:val="-2"/>
        </w:rPr>
        <w:t xml:space="preserve"> </w:t>
      </w:r>
      <w:r>
        <w:rPr>
          <w:rFonts w:ascii="Calibri"/>
        </w:rPr>
        <w:t>under the Nelson City Council Parking and Vehicle Control Bylaw 2011 (No 207).</w:t>
      </w:r>
    </w:p>
    <w:p w14:paraId="44E890F0" w14:textId="77777777" w:rsidR="005A39AF" w:rsidRDefault="005A39AF">
      <w:pPr>
        <w:pStyle w:val="BodyText"/>
        <w:spacing w:before="10"/>
        <w:rPr>
          <w:rFonts w:ascii="Calibri"/>
          <w:b w:val="0"/>
          <w:sz w:val="21"/>
        </w:rPr>
      </w:pPr>
    </w:p>
    <w:p w14:paraId="290D1677" w14:textId="77777777" w:rsidR="005A39AF" w:rsidRDefault="00F40CC3">
      <w:pPr>
        <w:ind w:left="1591" w:right="222"/>
        <w:rPr>
          <w:rFonts w:ascii="Calibri"/>
        </w:rPr>
      </w:pPr>
      <w:r>
        <w:rPr>
          <w:rFonts w:ascii="Calibri"/>
          <w:b/>
        </w:rPr>
        <w:t>Car share</w:t>
      </w:r>
      <w:r>
        <w:rPr>
          <w:rFonts w:ascii="Calibri"/>
          <w:b/>
          <w:spacing w:val="-4"/>
        </w:rPr>
        <w:t xml:space="preserve"> </w:t>
      </w:r>
      <w:r>
        <w:rPr>
          <w:rFonts w:ascii="Calibri"/>
          <w:b/>
        </w:rPr>
        <w:t>vehicle</w:t>
      </w:r>
      <w:r>
        <w:rPr>
          <w:rFonts w:ascii="Calibri"/>
          <w:b/>
          <w:spacing w:val="-3"/>
        </w:rPr>
        <w:t xml:space="preserve"> </w:t>
      </w:r>
      <w:r>
        <w:rPr>
          <w:rFonts w:ascii="Calibri"/>
        </w:rPr>
        <w:t>means</w:t>
      </w:r>
      <w:r>
        <w:rPr>
          <w:rFonts w:ascii="Calibri"/>
          <w:spacing w:val="-1"/>
        </w:rPr>
        <w:t xml:space="preserve"> </w:t>
      </w:r>
      <w:r>
        <w:rPr>
          <w:rFonts w:ascii="Calibri"/>
        </w:rPr>
        <w:t>a</w:t>
      </w:r>
      <w:r>
        <w:rPr>
          <w:rFonts w:ascii="Calibri"/>
          <w:spacing w:val="-3"/>
        </w:rPr>
        <w:t xml:space="preserve"> </w:t>
      </w:r>
      <w:r>
        <w:rPr>
          <w:rFonts w:ascii="Calibri"/>
        </w:rPr>
        <w:t>motor</w:t>
      </w:r>
      <w:r>
        <w:rPr>
          <w:rFonts w:ascii="Calibri"/>
          <w:spacing w:val="-4"/>
        </w:rPr>
        <w:t xml:space="preserve"> </w:t>
      </w:r>
      <w:r>
        <w:rPr>
          <w:rFonts w:ascii="Calibri"/>
        </w:rPr>
        <w:t>vehicle</w:t>
      </w:r>
      <w:r>
        <w:rPr>
          <w:rFonts w:ascii="Calibri"/>
          <w:spacing w:val="-3"/>
        </w:rPr>
        <w:t xml:space="preserve"> </w:t>
      </w:r>
      <w:r>
        <w:rPr>
          <w:rFonts w:ascii="Calibri"/>
        </w:rPr>
        <w:t>operated</w:t>
      </w:r>
      <w:r>
        <w:rPr>
          <w:rFonts w:ascii="Calibri"/>
          <w:spacing w:val="-2"/>
        </w:rPr>
        <w:t xml:space="preserve"> </w:t>
      </w:r>
      <w:r>
        <w:rPr>
          <w:rFonts w:ascii="Calibri"/>
        </w:rPr>
        <w:t>by</w:t>
      </w:r>
      <w:r>
        <w:rPr>
          <w:rFonts w:ascii="Calibri"/>
          <w:spacing w:val="-5"/>
        </w:rPr>
        <w:t xml:space="preserve"> </w:t>
      </w:r>
      <w:r>
        <w:rPr>
          <w:rFonts w:ascii="Calibri"/>
        </w:rPr>
        <w:t>an</w:t>
      </w:r>
      <w:r>
        <w:rPr>
          <w:rFonts w:ascii="Calibri"/>
          <w:spacing w:val="-2"/>
        </w:rPr>
        <w:t xml:space="preserve"> </w:t>
      </w:r>
      <w:proofErr w:type="spellStart"/>
      <w:r>
        <w:rPr>
          <w:rFonts w:ascii="Calibri"/>
        </w:rPr>
        <w:t>organisation</w:t>
      </w:r>
      <w:proofErr w:type="spellEnd"/>
      <w:r>
        <w:rPr>
          <w:rFonts w:ascii="Calibri"/>
          <w:spacing w:val="-2"/>
        </w:rPr>
        <w:t xml:space="preserve"> </w:t>
      </w:r>
      <w:r>
        <w:rPr>
          <w:rFonts w:ascii="Calibri"/>
        </w:rPr>
        <w:t>approved</w:t>
      </w:r>
      <w:r>
        <w:rPr>
          <w:rFonts w:ascii="Calibri"/>
          <w:spacing w:val="-1"/>
        </w:rPr>
        <w:t xml:space="preserve"> </w:t>
      </w:r>
      <w:r>
        <w:rPr>
          <w:rFonts w:ascii="Calibri"/>
        </w:rPr>
        <w:t>by</w:t>
      </w:r>
      <w:r>
        <w:rPr>
          <w:rFonts w:ascii="Calibri"/>
          <w:spacing w:val="-1"/>
        </w:rPr>
        <w:t xml:space="preserve"> </w:t>
      </w:r>
      <w:r>
        <w:rPr>
          <w:rFonts w:ascii="Calibri"/>
        </w:rPr>
        <w:t>the</w:t>
      </w:r>
      <w:r>
        <w:rPr>
          <w:rFonts w:ascii="Calibri"/>
          <w:spacing w:val="-3"/>
        </w:rPr>
        <w:t xml:space="preserve"> </w:t>
      </w:r>
      <w:r>
        <w:rPr>
          <w:rFonts w:ascii="Calibri"/>
        </w:rPr>
        <w:t xml:space="preserve">Council to provide its members access to a fleet of shared motor vehicles which they may reserve for use on an hourly or daily </w:t>
      </w:r>
      <w:proofErr w:type="gramStart"/>
      <w:r>
        <w:rPr>
          <w:rFonts w:ascii="Calibri"/>
        </w:rPr>
        <w:t>basis, and</w:t>
      </w:r>
      <w:proofErr w:type="gramEnd"/>
      <w:r>
        <w:rPr>
          <w:rFonts w:ascii="Calibri"/>
        </w:rPr>
        <w:t xml:space="preserve"> does not include a wheeled recreational device.</w:t>
      </w:r>
    </w:p>
    <w:p w14:paraId="76238D72" w14:textId="77777777" w:rsidR="005A39AF" w:rsidRDefault="005A39AF">
      <w:pPr>
        <w:pStyle w:val="BodyText"/>
        <w:spacing w:before="1"/>
        <w:rPr>
          <w:rFonts w:ascii="Calibri"/>
          <w:b w:val="0"/>
          <w:sz w:val="22"/>
        </w:rPr>
      </w:pPr>
    </w:p>
    <w:p w14:paraId="4CF653C9" w14:textId="77777777" w:rsidR="005A39AF" w:rsidRDefault="00F40CC3">
      <w:pPr>
        <w:ind w:left="1591"/>
        <w:rPr>
          <w:rFonts w:ascii="Calibri" w:hAnsi="Calibri"/>
        </w:rPr>
      </w:pPr>
      <w:r>
        <w:rPr>
          <w:rFonts w:ascii="Calibri" w:hAnsi="Calibri"/>
          <w:b/>
        </w:rPr>
        <w:t>Class</w:t>
      </w:r>
      <w:r>
        <w:rPr>
          <w:rFonts w:ascii="Calibri" w:hAnsi="Calibri"/>
          <w:b/>
          <w:spacing w:val="-1"/>
        </w:rPr>
        <w:t xml:space="preserve"> </w:t>
      </w:r>
      <w:r>
        <w:rPr>
          <w:rFonts w:ascii="Calibri" w:hAnsi="Calibri"/>
          <w:b/>
        </w:rPr>
        <w:t>of</w:t>
      </w:r>
      <w:r>
        <w:rPr>
          <w:rFonts w:ascii="Calibri" w:hAnsi="Calibri"/>
          <w:b/>
          <w:spacing w:val="-2"/>
        </w:rPr>
        <w:t xml:space="preserve"> </w:t>
      </w:r>
      <w:r>
        <w:rPr>
          <w:rFonts w:ascii="Calibri" w:hAnsi="Calibri"/>
          <w:b/>
        </w:rPr>
        <w:t>vehicle</w:t>
      </w:r>
      <w:r>
        <w:rPr>
          <w:rFonts w:ascii="Calibri" w:hAnsi="Calibri"/>
          <w:b/>
          <w:spacing w:val="-4"/>
        </w:rPr>
        <w:t xml:space="preserve"> </w:t>
      </w:r>
      <w:r>
        <w:rPr>
          <w:rFonts w:ascii="Calibri" w:hAnsi="Calibri"/>
        </w:rPr>
        <w:t>means</w:t>
      </w:r>
      <w:r>
        <w:rPr>
          <w:rFonts w:ascii="Calibri" w:hAnsi="Calibri"/>
          <w:spacing w:val="-2"/>
        </w:rPr>
        <w:t xml:space="preserve"> </w:t>
      </w:r>
      <w:r>
        <w:rPr>
          <w:rFonts w:ascii="Calibri" w:hAnsi="Calibri"/>
        </w:rPr>
        <w:t>groupings</w:t>
      </w:r>
      <w:r>
        <w:rPr>
          <w:rFonts w:ascii="Calibri" w:hAnsi="Calibri"/>
          <w:spacing w:val="-2"/>
        </w:rPr>
        <w:t xml:space="preserve"> </w:t>
      </w:r>
      <w:r>
        <w:rPr>
          <w:rFonts w:ascii="Calibri" w:hAnsi="Calibri"/>
        </w:rPr>
        <w:t>or</w:t>
      </w:r>
      <w:r>
        <w:rPr>
          <w:rFonts w:ascii="Calibri" w:hAnsi="Calibri"/>
          <w:spacing w:val="-2"/>
        </w:rPr>
        <w:t xml:space="preserve"> </w:t>
      </w:r>
      <w:r>
        <w:rPr>
          <w:rFonts w:ascii="Calibri" w:hAnsi="Calibri"/>
        </w:rPr>
        <w:t>categories</w:t>
      </w:r>
      <w:r>
        <w:rPr>
          <w:rFonts w:ascii="Calibri" w:hAnsi="Calibri"/>
          <w:spacing w:val="-3"/>
        </w:rPr>
        <w:t xml:space="preserve"> </w:t>
      </w:r>
      <w:r>
        <w:rPr>
          <w:rFonts w:ascii="Calibri" w:hAnsi="Calibri"/>
        </w:rPr>
        <w:t>of</w:t>
      </w:r>
      <w:r>
        <w:rPr>
          <w:rFonts w:ascii="Calibri" w:hAnsi="Calibri"/>
          <w:spacing w:val="-4"/>
        </w:rPr>
        <w:t xml:space="preserve"> </w:t>
      </w:r>
      <w:r>
        <w:rPr>
          <w:rFonts w:ascii="Calibri" w:hAnsi="Calibri"/>
        </w:rPr>
        <w:t>vehicles</w:t>
      </w:r>
      <w:r>
        <w:rPr>
          <w:rFonts w:ascii="Calibri" w:hAnsi="Calibri"/>
          <w:spacing w:val="-2"/>
        </w:rPr>
        <w:t xml:space="preserve"> </w:t>
      </w:r>
      <w:r>
        <w:rPr>
          <w:rFonts w:ascii="Calibri" w:hAnsi="Calibri"/>
        </w:rPr>
        <w:t>defined</w:t>
      </w:r>
      <w:r>
        <w:rPr>
          <w:rFonts w:ascii="Calibri" w:hAnsi="Calibri"/>
          <w:spacing w:val="-5"/>
        </w:rPr>
        <w:t xml:space="preserve"> </w:t>
      </w:r>
      <w:r>
        <w:rPr>
          <w:rFonts w:ascii="Calibri" w:hAnsi="Calibri"/>
        </w:rPr>
        <w:t>by</w:t>
      </w:r>
      <w:r>
        <w:rPr>
          <w:rFonts w:ascii="Calibri" w:hAnsi="Calibri"/>
          <w:spacing w:val="-2"/>
        </w:rPr>
        <w:t xml:space="preserve"> </w:t>
      </w:r>
      <w:r>
        <w:rPr>
          <w:rFonts w:ascii="Calibri" w:hAnsi="Calibri"/>
        </w:rPr>
        <w:t>reference</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any</w:t>
      </w:r>
      <w:r>
        <w:rPr>
          <w:rFonts w:ascii="Calibri" w:hAnsi="Calibri"/>
          <w:spacing w:val="-4"/>
        </w:rPr>
        <w:t xml:space="preserve"> </w:t>
      </w:r>
      <w:r>
        <w:rPr>
          <w:rFonts w:ascii="Calibri" w:hAnsi="Calibri"/>
        </w:rPr>
        <w:t>common feature or use and includes but is not limited to –</w:t>
      </w:r>
    </w:p>
    <w:p w14:paraId="20F92C26" w14:textId="77777777" w:rsidR="005A39AF" w:rsidRDefault="005A39AF">
      <w:pPr>
        <w:pStyle w:val="BodyText"/>
        <w:spacing w:before="2"/>
        <w:rPr>
          <w:rFonts w:ascii="Calibri"/>
          <w:b w:val="0"/>
          <w:sz w:val="22"/>
        </w:rPr>
      </w:pPr>
    </w:p>
    <w:p w14:paraId="121F7763" w14:textId="77777777" w:rsidR="005A39AF" w:rsidRDefault="00F40CC3">
      <w:pPr>
        <w:pStyle w:val="ListParagraph"/>
        <w:numPr>
          <w:ilvl w:val="0"/>
          <w:numId w:val="4"/>
        </w:numPr>
        <w:tabs>
          <w:tab w:val="left" w:pos="2441"/>
          <w:tab w:val="left" w:pos="2442"/>
        </w:tabs>
        <w:ind w:hanging="851"/>
        <w:rPr>
          <w:rFonts w:ascii="Cambria"/>
          <w:sz w:val="24"/>
        </w:rPr>
      </w:pPr>
      <w:r>
        <w:rPr>
          <w:rFonts w:ascii="Cambria"/>
          <w:color w:val="233E5F"/>
          <w:sz w:val="24"/>
        </w:rPr>
        <w:t>vehicles</w:t>
      </w:r>
      <w:r>
        <w:rPr>
          <w:rFonts w:ascii="Cambria"/>
          <w:color w:val="233E5F"/>
          <w:spacing w:val="-4"/>
          <w:sz w:val="24"/>
        </w:rPr>
        <w:t xml:space="preserve"> </w:t>
      </w:r>
      <w:r>
        <w:rPr>
          <w:rFonts w:ascii="Cambria"/>
          <w:color w:val="233E5F"/>
          <w:sz w:val="24"/>
        </w:rPr>
        <w:t>by</w:t>
      </w:r>
      <w:r>
        <w:rPr>
          <w:rFonts w:ascii="Cambria"/>
          <w:color w:val="233E5F"/>
          <w:spacing w:val="-3"/>
          <w:sz w:val="24"/>
        </w:rPr>
        <w:t xml:space="preserve"> </w:t>
      </w:r>
      <w:r>
        <w:rPr>
          <w:rFonts w:ascii="Cambria"/>
          <w:color w:val="233E5F"/>
          <w:sz w:val="24"/>
        </w:rPr>
        <w:t>type,</w:t>
      </w:r>
      <w:r>
        <w:rPr>
          <w:rFonts w:ascii="Cambria"/>
          <w:color w:val="233E5F"/>
          <w:spacing w:val="-1"/>
          <w:sz w:val="24"/>
        </w:rPr>
        <w:t xml:space="preserve"> </w:t>
      </w:r>
      <w:r>
        <w:rPr>
          <w:rFonts w:ascii="Cambria"/>
          <w:color w:val="233E5F"/>
          <w:sz w:val="24"/>
        </w:rPr>
        <w:t>description,</w:t>
      </w:r>
      <w:r>
        <w:rPr>
          <w:rFonts w:ascii="Cambria"/>
          <w:color w:val="233E5F"/>
          <w:spacing w:val="-1"/>
          <w:sz w:val="24"/>
        </w:rPr>
        <w:t xml:space="preserve"> </w:t>
      </w:r>
      <w:r>
        <w:rPr>
          <w:rFonts w:ascii="Cambria"/>
          <w:color w:val="233E5F"/>
          <w:sz w:val="24"/>
        </w:rPr>
        <w:t>weight,</w:t>
      </w:r>
      <w:r>
        <w:rPr>
          <w:rFonts w:ascii="Cambria"/>
          <w:color w:val="233E5F"/>
          <w:spacing w:val="-2"/>
          <w:sz w:val="24"/>
        </w:rPr>
        <w:t xml:space="preserve"> </w:t>
      </w:r>
      <w:r>
        <w:rPr>
          <w:rFonts w:ascii="Cambria"/>
          <w:color w:val="233E5F"/>
          <w:sz w:val="24"/>
        </w:rPr>
        <w:t>size</w:t>
      </w:r>
      <w:r>
        <w:rPr>
          <w:rFonts w:ascii="Cambria"/>
          <w:color w:val="233E5F"/>
          <w:spacing w:val="-2"/>
          <w:sz w:val="24"/>
        </w:rPr>
        <w:t xml:space="preserve"> </w:t>
      </w:r>
      <w:r>
        <w:rPr>
          <w:rFonts w:ascii="Cambria"/>
          <w:color w:val="233E5F"/>
          <w:sz w:val="24"/>
        </w:rPr>
        <w:t>or</w:t>
      </w:r>
      <w:r>
        <w:rPr>
          <w:rFonts w:ascii="Cambria"/>
          <w:color w:val="233E5F"/>
          <w:spacing w:val="-2"/>
          <w:sz w:val="24"/>
        </w:rPr>
        <w:t xml:space="preserve"> </w:t>
      </w:r>
      <w:proofErr w:type="gramStart"/>
      <w:r>
        <w:rPr>
          <w:rFonts w:ascii="Cambria"/>
          <w:color w:val="233E5F"/>
          <w:spacing w:val="-2"/>
          <w:sz w:val="24"/>
        </w:rPr>
        <w:t>dimension;</w:t>
      </w:r>
      <w:proofErr w:type="gramEnd"/>
    </w:p>
    <w:p w14:paraId="5C33D2AD" w14:textId="77777777" w:rsidR="005A39AF" w:rsidRDefault="005A39AF">
      <w:pPr>
        <w:pStyle w:val="BodyText"/>
        <w:spacing w:before="10"/>
        <w:rPr>
          <w:rFonts w:ascii="Cambria"/>
          <w:b w:val="0"/>
          <w:sz w:val="22"/>
        </w:rPr>
      </w:pPr>
    </w:p>
    <w:p w14:paraId="4B261C26" w14:textId="77777777" w:rsidR="005A39AF" w:rsidRDefault="00F40CC3">
      <w:pPr>
        <w:pStyle w:val="ListParagraph"/>
        <w:numPr>
          <w:ilvl w:val="0"/>
          <w:numId w:val="4"/>
        </w:numPr>
        <w:tabs>
          <w:tab w:val="left" w:pos="2441"/>
          <w:tab w:val="left" w:pos="2442"/>
        </w:tabs>
        <w:ind w:right="119"/>
        <w:rPr>
          <w:rFonts w:ascii="Cambria"/>
          <w:sz w:val="24"/>
        </w:rPr>
      </w:pPr>
      <w:r>
        <w:rPr>
          <w:rFonts w:ascii="Cambria"/>
          <w:color w:val="233E5F"/>
          <w:sz w:val="24"/>
        </w:rPr>
        <w:t>vehicles</w:t>
      </w:r>
      <w:r>
        <w:rPr>
          <w:rFonts w:ascii="Cambria"/>
          <w:color w:val="233E5F"/>
          <w:spacing w:val="-8"/>
          <w:sz w:val="24"/>
        </w:rPr>
        <w:t xml:space="preserve"> </w:t>
      </w:r>
      <w:r>
        <w:rPr>
          <w:rFonts w:ascii="Cambria"/>
          <w:color w:val="233E5F"/>
          <w:sz w:val="24"/>
        </w:rPr>
        <w:t>carrying</w:t>
      </w:r>
      <w:r>
        <w:rPr>
          <w:rFonts w:ascii="Cambria"/>
          <w:color w:val="233E5F"/>
          <w:spacing w:val="-7"/>
          <w:sz w:val="24"/>
        </w:rPr>
        <w:t xml:space="preserve"> </w:t>
      </w:r>
      <w:r>
        <w:rPr>
          <w:rFonts w:ascii="Cambria"/>
          <w:color w:val="233E5F"/>
          <w:sz w:val="24"/>
        </w:rPr>
        <w:t>specified</w:t>
      </w:r>
      <w:r>
        <w:rPr>
          <w:rFonts w:ascii="Cambria"/>
          <w:color w:val="233E5F"/>
          <w:spacing w:val="-7"/>
          <w:sz w:val="24"/>
        </w:rPr>
        <w:t xml:space="preserve"> </w:t>
      </w:r>
      <w:r>
        <w:rPr>
          <w:rFonts w:ascii="Cambria"/>
          <w:color w:val="233E5F"/>
          <w:sz w:val="24"/>
        </w:rPr>
        <w:t>classes</w:t>
      </w:r>
      <w:r>
        <w:rPr>
          <w:rFonts w:ascii="Cambria"/>
          <w:color w:val="233E5F"/>
          <w:spacing w:val="-8"/>
          <w:sz w:val="24"/>
        </w:rPr>
        <w:t xml:space="preserve"> </w:t>
      </w:r>
      <w:r>
        <w:rPr>
          <w:rFonts w:ascii="Cambria"/>
          <w:color w:val="233E5F"/>
          <w:sz w:val="24"/>
        </w:rPr>
        <w:t>of</w:t>
      </w:r>
      <w:r>
        <w:rPr>
          <w:rFonts w:ascii="Cambria"/>
          <w:color w:val="233E5F"/>
          <w:spacing w:val="-9"/>
          <w:sz w:val="24"/>
        </w:rPr>
        <w:t xml:space="preserve"> </w:t>
      </w:r>
      <w:r>
        <w:rPr>
          <w:rFonts w:ascii="Cambria"/>
          <w:color w:val="233E5F"/>
          <w:sz w:val="24"/>
        </w:rPr>
        <w:t>load</w:t>
      </w:r>
      <w:r>
        <w:rPr>
          <w:rFonts w:ascii="Cambria"/>
          <w:color w:val="233E5F"/>
          <w:spacing w:val="-7"/>
          <w:sz w:val="24"/>
        </w:rPr>
        <w:t xml:space="preserve"> </w:t>
      </w:r>
      <w:r>
        <w:rPr>
          <w:rFonts w:ascii="Cambria"/>
          <w:color w:val="233E5F"/>
          <w:sz w:val="24"/>
        </w:rPr>
        <w:t>by</w:t>
      </w:r>
      <w:r>
        <w:rPr>
          <w:rFonts w:ascii="Cambria"/>
          <w:color w:val="233E5F"/>
          <w:spacing w:val="-9"/>
          <w:sz w:val="24"/>
        </w:rPr>
        <w:t xml:space="preserve"> </w:t>
      </w:r>
      <w:r>
        <w:rPr>
          <w:rFonts w:ascii="Cambria"/>
          <w:color w:val="233E5F"/>
          <w:sz w:val="24"/>
        </w:rPr>
        <w:t>the</w:t>
      </w:r>
      <w:r>
        <w:rPr>
          <w:rFonts w:ascii="Cambria"/>
          <w:color w:val="233E5F"/>
          <w:spacing w:val="-8"/>
          <w:sz w:val="24"/>
        </w:rPr>
        <w:t xml:space="preserve"> </w:t>
      </w:r>
      <w:r>
        <w:rPr>
          <w:rFonts w:ascii="Cambria"/>
          <w:color w:val="233E5F"/>
          <w:sz w:val="24"/>
        </w:rPr>
        <w:t>mass,</w:t>
      </w:r>
      <w:r>
        <w:rPr>
          <w:rFonts w:ascii="Cambria"/>
          <w:color w:val="233E5F"/>
          <w:spacing w:val="-7"/>
          <w:sz w:val="24"/>
        </w:rPr>
        <w:t xml:space="preserve"> </w:t>
      </w:r>
      <w:r>
        <w:rPr>
          <w:rFonts w:ascii="Cambria"/>
          <w:color w:val="233E5F"/>
          <w:sz w:val="24"/>
        </w:rPr>
        <w:t>size</w:t>
      </w:r>
      <w:r>
        <w:rPr>
          <w:rFonts w:ascii="Cambria"/>
          <w:color w:val="233E5F"/>
          <w:spacing w:val="-8"/>
          <w:sz w:val="24"/>
        </w:rPr>
        <w:t xml:space="preserve"> </w:t>
      </w:r>
      <w:r>
        <w:rPr>
          <w:rFonts w:ascii="Cambria"/>
          <w:color w:val="233E5F"/>
          <w:sz w:val="24"/>
        </w:rPr>
        <w:t>or</w:t>
      </w:r>
      <w:r>
        <w:rPr>
          <w:rFonts w:ascii="Cambria"/>
          <w:color w:val="233E5F"/>
          <w:spacing w:val="-9"/>
          <w:sz w:val="24"/>
        </w:rPr>
        <w:t xml:space="preserve"> </w:t>
      </w:r>
      <w:r>
        <w:rPr>
          <w:rFonts w:ascii="Cambria"/>
          <w:color w:val="233E5F"/>
          <w:sz w:val="24"/>
        </w:rPr>
        <w:t>nature</w:t>
      </w:r>
      <w:r>
        <w:rPr>
          <w:rFonts w:ascii="Cambria"/>
          <w:color w:val="233E5F"/>
          <w:spacing w:val="-8"/>
          <w:sz w:val="24"/>
        </w:rPr>
        <w:t xml:space="preserve"> </w:t>
      </w:r>
      <w:r>
        <w:rPr>
          <w:rFonts w:ascii="Cambria"/>
          <w:color w:val="233E5F"/>
          <w:sz w:val="24"/>
        </w:rPr>
        <w:t>of</w:t>
      </w:r>
      <w:r>
        <w:rPr>
          <w:rFonts w:ascii="Cambria"/>
          <w:color w:val="233E5F"/>
          <w:spacing w:val="-7"/>
          <w:sz w:val="24"/>
        </w:rPr>
        <w:t xml:space="preserve"> </w:t>
      </w:r>
      <w:r>
        <w:rPr>
          <w:rFonts w:ascii="Cambria"/>
          <w:color w:val="233E5F"/>
          <w:sz w:val="24"/>
        </w:rPr>
        <w:t xml:space="preserve">such </w:t>
      </w:r>
      <w:proofErr w:type="gramStart"/>
      <w:r>
        <w:rPr>
          <w:rFonts w:ascii="Cambria"/>
          <w:color w:val="233E5F"/>
          <w:spacing w:val="-2"/>
          <w:sz w:val="24"/>
        </w:rPr>
        <w:t>loads;</w:t>
      </w:r>
      <w:proofErr w:type="gramEnd"/>
    </w:p>
    <w:p w14:paraId="1012CDD3" w14:textId="77777777" w:rsidR="005A39AF" w:rsidRDefault="005A39AF">
      <w:pPr>
        <w:pStyle w:val="BodyText"/>
        <w:spacing w:before="10"/>
        <w:rPr>
          <w:rFonts w:ascii="Cambria"/>
          <w:b w:val="0"/>
          <w:sz w:val="22"/>
        </w:rPr>
      </w:pPr>
    </w:p>
    <w:p w14:paraId="3C6EE055" w14:textId="77777777" w:rsidR="005A39AF" w:rsidRDefault="00F40CC3">
      <w:pPr>
        <w:pStyle w:val="ListParagraph"/>
        <w:numPr>
          <w:ilvl w:val="0"/>
          <w:numId w:val="4"/>
        </w:numPr>
        <w:tabs>
          <w:tab w:val="left" w:pos="2441"/>
          <w:tab w:val="left" w:pos="2442"/>
        </w:tabs>
        <w:ind w:hanging="851"/>
        <w:rPr>
          <w:rFonts w:ascii="Cambria"/>
          <w:sz w:val="24"/>
        </w:rPr>
      </w:pPr>
      <w:r>
        <w:rPr>
          <w:rFonts w:ascii="Cambria"/>
          <w:color w:val="233E5F"/>
          <w:sz w:val="24"/>
        </w:rPr>
        <w:t>vehicles</w:t>
      </w:r>
      <w:r>
        <w:rPr>
          <w:rFonts w:ascii="Cambria"/>
          <w:color w:val="233E5F"/>
          <w:spacing w:val="-2"/>
          <w:sz w:val="24"/>
        </w:rPr>
        <w:t xml:space="preserve"> </w:t>
      </w:r>
      <w:r>
        <w:rPr>
          <w:rFonts w:ascii="Cambria"/>
          <w:color w:val="233E5F"/>
          <w:sz w:val="24"/>
        </w:rPr>
        <w:t>carrying</w:t>
      </w:r>
      <w:r>
        <w:rPr>
          <w:rFonts w:ascii="Cambria"/>
          <w:color w:val="233E5F"/>
          <w:spacing w:val="-3"/>
          <w:sz w:val="24"/>
        </w:rPr>
        <w:t xml:space="preserve"> </w:t>
      </w:r>
      <w:r>
        <w:rPr>
          <w:rFonts w:ascii="Cambria"/>
          <w:color w:val="233E5F"/>
          <w:sz w:val="24"/>
        </w:rPr>
        <w:t>no</w:t>
      </w:r>
      <w:r>
        <w:rPr>
          <w:rFonts w:ascii="Cambria"/>
          <w:color w:val="233E5F"/>
          <w:spacing w:val="-3"/>
          <w:sz w:val="24"/>
        </w:rPr>
        <w:t xml:space="preserve"> </w:t>
      </w:r>
      <w:r>
        <w:rPr>
          <w:rFonts w:ascii="Cambria"/>
          <w:color w:val="233E5F"/>
          <w:sz w:val="24"/>
        </w:rPr>
        <w:t>fewer</w:t>
      </w:r>
      <w:r>
        <w:rPr>
          <w:rFonts w:ascii="Cambria"/>
          <w:color w:val="233E5F"/>
          <w:spacing w:val="-1"/>
          <w:sz w:val="24"/>
        </w:rPr>
        <w:t xml:space="preserve"> </w:t>
      </w:r>
      <w:r>
        <w:rPr>
          <w:rFonts w:ascii="Cambria"/>
          <w:color w:val="233E5F"/>
          <w:sz w:val="24"/>
        </w:rPr>
        <w:t>or</w:t>
      </w:r>
      <w:r>
        <w:rPr>
          <w:rFonts w:ascii="Cambria"/>
          <w:color w:val="233E5F"/>
          <w:spacing w:val="-2"/>
          <w:sz w:val="24"/>
        </w:rPr>
        <w:t xml:space="preserve"> </w:t>
      </w:r>
      <w:r>
        <w:rPr>
          <w:rFonts w:ascii="Cambria"/>
          <w:color w:val="233E5F"/>
          <w:sz w:val="24"/>
        </w:rPr>
        <w:t>less</w:t>
      </w:r>
      <w:r>
        <w:rPr>
          <w:rFonts w:ascii="Cambria"/>
          <w:color w:val="233E5F"/>
          <w:spacing w:val="-3"/>
          <w:sz w:val="24"/>
        </w:rPr>
        <w:t xml:space="preserve"> </w:t>
      </w:r>
      <w:r>
        <w:rPr>
          <w:rFonts w:ascii="Cambria"/>
          <w:color w:val="233E5F"/>
          <w:sz w:val="24"/>
        </w:rPr>
        <w:t>than</w:t>
      </w:r>
      <w:r>
        <w:rPr>
          <w:rFonts w:ascii="Cambria"/>
          <w:color w:val="233E5F"/>
          <w:spacing w:val="-1"/>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specified</w:t>
      </w:r>
      <w:r>
        <w:rPr>
          <w:rFonts w:ascii="Cambria"/>
          <w:color w:val="233E5F"/>
          <w:spacing w:val="-2"/>
          <w:sz w:val="24"/>
        </w:rPr>
        <w:t xml:space="preserve"> </w:t>
      </w:r>
      <w:r>
        <w:rPr>
          <w:rFonts w:ascii="Cambria"/>
          <w:color w:val="233E5F"/>
          <w:sz w:val="24"/>
        </w:rPr>
        <w:t>number</w:t>
      </w:r>
      <w:r>
        <w:rPr>
          <w:rFonts w:ascii="Cambria"/>
          <w:color w:val="233E5F"/>
          <w:spacing w:val="-2"/>
          <w:sz w:val="24"/>
        </w:rPr>
        <w:t xml:space="preserve"> </w:t>
      </w:r>
      <w:r>
        <w:rPr>
          <w:rFonts w:ascii="Cambria"/>
          <w:color w:val="233E5F"/>
          <w:sz w:val="24"/>
        </w:rPr>
        <w:t>of</w:t>
      </w:r>
      <w:r>
        <w:rPr>
          <w:rFonts w:ascii="Cambria"/>
          <w:color w:val="233E5F"/>
          <w:spacing w:val="-2"/>
          <w:sz w:val="24"/>
        </w:rPr>
        <w:t xml:space="preserve"> </w:t>
      </w:r>
      <w:proofErr w:type="gramStart"/>
      <w:r>
        <w:rPr>
          <w:rFonts w:ascii="Cambria"/>
          <w:color w:val="233E5F"/>
          <w:spacing w:val="-2"/>
          <w:sz w:val="24"/>
        </w:rPr>
        <w:t>occupants;</w:t>
      </w:r>
      <w:proofErr w:type="gramEnd"/>
    </w:p>
    <w:p w14:paraId="04A0FE11" w14:textId="77777777" w:rsidR="005A39AF" w:rsidRDefault="005A39AF">
      <w:pPr>
        <w:pStyle w:val="BodyText"/>
        <w:spacing w:before="10"/>
        <w:rPr>
          <w:rFonts w:ascii="Cambria"/>
          <w:b w:val="0"/>
          <w:sz w:val="22"/>
        </w:rPr>
      </w:pPr>
    </w:p>
    <w:p w14:paraId="2F3F75D8" w14:textId="77777777" w:rsidR="005A39AF" w:rsidRDefault="00F40CC3">
      <w:pPr>
        <w:pStyle w:val="ListParagraph"/>
        <w:numPr>
          <w:ilvl w:val="0"/>
          <w:numId w:val="4"/>
        </w:numPr>
        <w:tabs>
          <w:tab w:val="left" w:pos="2441"/>
          <w:tab w:val="left" w:pos="2442"/>
        </w:tabs>
        <w:ind w:hanging="851"/>
        <w:rPr>
          <w:rFonts w:ascii="Cambria"/>
          <w:sz w:val="24"/>
        </w:rPr>
      </w:pPr>
      <w:r>
        <w:rPr>
          <w:rFonts w:ascii="Cambria"/>
          <w:color w:val="233E5F"/>
          <w:sz w:val="24"/>
        </w:rPr>
        <w:t>vehicles</w:t>
      </w:r>
      <w:r>
        <w:rPr>
          <w:rFonts w:ascii="Cambria"/>
          <w:color w:val="233E5F"/>
          <w:spacing w:val="-2"/>
          <w:sz w:val="24"/>
        </w:rPr>
        <w:t xml:space="preserve"> </w:t>
      </w:r>
      <w:r>
        <w:rPr>
          <w:rFonts w:ascii="Cambria"/>
          <w:color w:val="233E5F"/>
          <w:sz w:val="24"/>
        </w:rPr>
        <w:t>used for</w:t>
      </w:r>
      <w:r>
        <w:rPr>
          <w:rFonts w:ascii="Cambria"/>
          <w:color w:val="233E5F"/>
          <w:spacing w:val="-3"/>
          <w:sz w:val="24"/>
        </w:rPr>
        <w:t xml:space="preserve"> </w:t>
      </w:r>
      <w:r>
        <w:rPr>
          <w:rFonts w:ascii="Cambria"/>
          <w:color w:val="233E5F"/>
          <w:sz w:val="24"/>
        </w:rPr>
        <w:t>specified</w:t>
      </w:r>
      <w:r>
        <w:rPr>
          <w:rFonts w:ascii="Cambria"/>
          <w:color w:val="233E5F"/>
          <w:spacing w:val="-1"/>
          <w:sz w:val="24"/>
        </w:rPr>
        <w:t xml:space="preserve"> </w:t>
      </w:r>
      <w:proofErr w:type="gramStart"/>
      <w:r>
        <w:rPr>
          <w:rFonts w:ascii="Cambria"/>
          <w:color w:val="233E5F"/>
          <w:spacing w:val="-2"/>
          <w:sz w:val="24"/>
        </w:rPr>
        <w:t>purposes;</w:t>
      </w:r>
      <w:proofErr w:type="gramEnd"/>
    </w:p>
    <w:p w14:paraId="3098A4A1" w14:textId="77777777" w:rsidR="005A39AF" w:rsidRDefault="005A39AF">
      <w:pPr>
        <w:pStyle w:val="BodyText"/>
        <w:spacing w:before="1"/>
        <w:rPr>
          <w:rFonts w:ascii="Cambria"/>
          <w:b w:val="0"/>
          <w:sz w:val="23"/>
        </w:rPr>
      </w:pPr>
    </w:p>
    <w:p w14:paraId="6AF08110" w14:textId="77777777" w:rsidR="005A39AF" w:rsidRDefault="00F40CC3">
      <w:pPr>
        <w:pStyle w:val="ListParagraph"/>
        <w:numPr>
          <w:ilvl w:val="0"/>
          <w:numId w:val="4"/>
        </w:numPr>
        <w:tabs>
          <w:tab w:val="left" w:pos="2441"/>
          <w:tab w:val="left" w:pos="2442"/>
        </w:tabs>
        <w:ind w:hanging="851"/>
        <w:rPr>
          <w:rFonts w:ascii="Cambria"/>
          <w:sz w:val="24"/>
        </w:rPr>
      </w:pPr>
      <w:r>
        <w:rPr>
          <w:rFonts w:ascii="Cambria"/>
          <w:color w:val="233E5F"/>
          <w:sz w:val="24"/>
        </w:rPr>
        <w:t>vehicles</w:t>
      </w:r>
      <w:r>
        <w:rPr>
          <w:rFonts w:ascii="Cambria"/>
          <w:color w:val="233E5F"/>
          <w:spacing w:val="-3"/>
          <w:sz w:val="24"/>
        </w:rPr>
        <w:t xml:space="preserve"> </w:t>
      </w:r>
      <w:r>
        <w:rPr>
          <w:rFonts w:ascii="Cambria"/>
          <w:color w:val="233E5F"/>
          <w:sz w:val="24"/>
        </w:rPr>
        <w:t>driven</w:t>
      </w:r>
      <w:r>
        <w:rPr>
          <w:rFonts w:ascii="Cambria"/>
          <w:color w:val="233E5F"/>
          <w:spacing w:val="-1"/>
          <w:sz w:val="24"/>
        </w:rPr>
        <w:t xml:space="preserve"> </w:t>
      </w:r>
      <w:r>
        <w:rPr>
          <w:rFonts w:ascii="Cambria"/>
          <w:color w:val="233E5F"/>
          <w:sz w:val="24"/>
        </w:rPr>
        <w:t>by</w:t>
      </w:r>
      <w:r>
        <w:rPr>
          <w:rFonts w:ascii="Cambria"/>
          <w:color w:val="233E5F"/>
          <w:spacing w:val="-2"/>
          <w:sz w:val="24"/>
        </w:rPr>
        <w:t xml:space="preserve"> </w:t>
      </w:r>
      <w:r>
        <w:rPr>
          <w:rFonts w:ascii="Cambria"/>
          <w:color w:val="233E5F"/>
          <w:sz w:val="24"/>
        </w:rPr>
        <w:t>specified</w:t>
      </w:r>
      <w:r>
        <w:rPr>
          <w:rFonts w:ascii="Cambria"/>
          <w:color w:val="233E5F"/>
          <w:spacing w:val="1"/>
          <w:sz w:val="24"/>
        </w:rPr>
        <w:t xml:space="preserve"> </w:t>
      </w:r>
      <w:r>
        <w:rPr>
          <w:rFonts w:ascii="Cambria"/>
          <w:color w:val="233E5F"/>
          <w:sz w:val="24"/>
        </w:rPr>
        <w:t>classes</w:t>
      </w:r>
      <w:r>
        <w:rPr>
          <w:rFonts w:ascii="Cambria"/>
          <w:color w:val="233E5F"/>
          <w:spacing w:val="-2"/>
          <w:sz w:val="24"/>
        </w:rPr>
        <w:t xml:space="preserve"> </w:t>
      </w:r>
      <w:r>
        <w:rPr>
          <w:rFonts w:ascii="Cambria"/>
          <w:color w:val="233E5F"/>
          <w:sz w:val="24"/>
        </w:rPr>
        <w:t xml:space="preserve">of </w:t>
      </w:r>
      <w:proofErr w:type="gramStart"/>
      <w:r>
        <w:rPr>
          <w:rFonts w:ascii="Cambria"/>
          <w:color w:val="233E5F"/>
          <w:spacing w:val="-2"/>
          <w:sz w:val="24"/>
        </w:rPr>
        <w:t>persons;</w:t>
      </w:r>
      <w:proofErr w:type="gramEnd"/>
    </w:p>
    <w:p w14:paraId="27943514" w14:textId="77777777" w:rsidR="005A39AF" w:rsidRDefault="005A39AF">
      <w:pPr>
        <w:pStyle w:val="BodyText"/>
        <w:spacing w:before="11"/>
        <w:rPr>
          <w:rFonts w:ascii="Cambria"/>
          <w:b w:val="0"/>
          <w:sz w:val="22"/>
        </w:rPr>
      </w:pPr>
    </w:p>
    <w:p w14:paraId="7BC51A40" w14:textId="77777777" w:rsidR="005A39AF" w:rsidRDefault="00F40CC3">
      <w:pPr>
        <w:pStyle w:val="ListParagraph"/>
        <w:numPr>
          <w:ilvl w:val="0"/>
          <w:numId w:val="4"/>
        </w:numPr>
        <w:tabs>
          <w:tab w:val="left" w:pos="2441"/>
          <w:tab w:val="left" w:pos="2442"/>
        </w:tabs>
        <w:ind w:hanging="851"/>
        <w:rPr>
          <w:rFonts w:ascii="Cambria"/>
          <w:sz w:val="24"/>
        </w:rPr>
      </w:pPr>
      <w:r>
        <w:rPr>
          <w:rFonts w:ascii="Cambria"/>
          <w:color w:val="233E5F"/>
          <w:sz w:val="24"/>
        </w:rPr>
        <w:lastRenderedPageBreak/>
        <w:t>car</w:t>
      </w:r>
      <w:r>
        <w:rPr>
          <w:rFonts w:ascii="Cambria"/>
          <w:color w:val="233E5F"/>
          <w:spacing w:val="-2"/>
          <w:sz w:val="24"/>
        </w:rPr>
        <w:t xml:space="preserve"> </w:t>
      </w:r>
      <w:r>
        <w:rPr>
          <w:rFonts w:ascii="Cambria"/>
          <w:color w:val="233E5F"/>
          <w:sz w:val="24"/>
        </w:rPr>
        <w:t>share vehicles;</w:t>
      </w:r>
      <w:r>
        <w:rPr>
          <w:rFonts w:ascii="Cambria"/>
          <w:color w:val="233E5F"/>
          <w:spacing w:val="-1"/>
          <w:sz w:val="24"/>
        </w:rPr>
        <w:t xml:space="preserve"> </w:t>
      </w:r>
      <w:r>
        <w:rPr>
          <w:rFonts w:ascii="Cambria"/>
          <w:color w:val="233E5F"/>
          <w:spacing w:val="-5"/>
          <w:sz w:val="24"/>
        </w:rPr>
        <w:t>and</w:t>
      </w:r>
    </w:p>
    <w:p w14:paraId="658DCEDA" w14:textId="77777777" w:rsidR="005A39AF" w:rsidRDefault="00F40CC3">
      <w:pPr>
        <w:pStyle w:val="ListParagraph"/>
        <w:numPr>
          <w:ilvl w:val="0"/>
          <w:numId w:val="4"/>
        </w:numPr>
        <w:tabs>
          <w:tab w:val="left" w:pos="2441"/>
          <w:tab w:val="left" w:pos="2442"/>
        </w:tabs>
        <w:spacing w:before="89"/>
        <w:ind w:hanging="851"/>
        <w:rPr>
          <w:rFonts w:ascii="Cambria"/>
          <w:sz w:val="24"/>
        </w:rPr>
      </w:pPr>
      <w:r>
        <w:rPr>
          <w:rFonts w:ascii="Cambria"/>
          <w:color w:val="233E5F"/>
          <w:sz w:val="24"/>
        </w:rPr>
        <w:t>vehicles</w:t>
      </w:r>
      <w:r>
        <w:rPr>
          <w:rFonts w:ascii="Cambria"/>
          <w:color w:val="233E5F"/>
          <w:spacing w:val="-5"/>
          <w:sz w:val="24"/>
        </w:rPr>
        <w:t xml:space="preserve"> </w:t>
      </w:r>
      <w:proofErr w:type="spellStart"/>
      <w:r>
        <w:rPr>
          <w:rFonts w:ascii="Cambria"/>
          <w:color w:val="233E5F"/>
          <w:sz w:val="24"/>
        </w:rPr>
        <w:t>authorised</w:t>
      </w:r>
      <w:proofErr w:type="spellEnd"/>
      <w:r>
        <w:rPr>
          <w:rFonts w:ascii="Cambria"/>
          <w:color w:val="233E5F"/>
          <w:spacing w:val="-2"/>
          <w:sz w:val="24"/>
        </w:rPr>
        <w:t xml:space="preserve"> </w:t>
      </w:r>
      <w:r>
        <w:rPr>
          <w:rFonts w:ascii="Cambria"/>
          <w:color w:val="233E5F"/>
          <w:sz w:val="24"/>
        </w:rPr>
        <w:t>by,</w:t>
      </w:r>
      <w:r>
        <w:rPr>
          <w:rFonts w:ascii="Cambria"/>
          <w:color w:val="233E5F"/>
          <w:spacing w:val="-4"/>
          <w:sz w:val="24"/>
        </w:rPr>
        <w:t xml:space="preserve"> </w:t>
      </w:r>
      <w:r>
        <w:rPr>
          <w:rFonts w:ascii="Cambria"/>
          <w:color w:val="233E5F"/>
          <w:sz w:val="24"/>
        </w:rPr>
        <w:t>or</w:t>
      </w:r>
      <w:r>
        <w:rPr>
          <w:rFonts w:ascii="Cambria"/>
          <w:color w:val="233E5F"/>
          <w:spacing w:val="-3"/>
          <w:sz w:val="24"/>
        </w:rPr>
        <w:t xml:space="preserve"> </w:t>
      </w:r>
      <w:r>
        <w:rPr>
          <w:rFonts w:ascii="Cambria"/>
          <w:color w:val="233E5F"/>
          <w:sz w:val="24"/>
        </w:rPr>
        <w:t>displaying</w:t>
      </w:r>
      <w:r>
        <w:rPr>
          <w:rFonts w:ascii="Cambria"/>
          <w:color w:val="233E5F"/>
          <w:spacing w:val="-4"/>
          <w:sz w:val="24"/>
        </w:rPr>
        <w:t xml:space="preserve"> </w:t>
      </w:r>
      <w:r>
        <w:rPr>
          <w:rFonts w:ascii="Cambria"/>
          <w:color w:val="233E5F"/>
          <w:sz w:val="24"/>
        </w:rPr>
        <w:t>a</w:t>
      </w:r>
      <w:r>
        <w:rPr>
          <w:rFonts w:ascii="Cambria"/>
          <w:color w:val="233E5F"/>
          <w:spacing w:val="-3"/>
          <w:sz w:val="24"/>
        </w:rPr>
        <w:t xml:space="preserve"> </w:t>
      </w:r>
      <w:r>
        <w:rPr>
          <w:rFonts w:ascii="Cambria"/>
          <w:color w:val="233E5F"/>
          <w:sz w:val="24"/>
        </w:rPr>
        <w:t>permit</w:t>
      </w:r>
      <w:r>
        <w:rPr>
          <w:rFonts w:ascii="Cambria"/>
          <w:color w:val="233E5F"/>
          <w:spacing w:val="-2"/>
          <w:sz w:val="24"/>
        </w:rPr>
        <w:t xml:space="preserve"> </w:t>
      </w:r>
      <w:proofErr w:type="spellStart"/>
      <w:r>
        <w:rPr>
          <w:rFonts w:ascii="Cambria"/>
          <w:color w:val="233E5F"/>
          <w:sz w:val="24"/>
        </w:rPr>
        <w:t>authorised</w:t>
      </w:r>
      <w:proofErr w:type="spellEnd"/>
      <w:r>
        <w:rPr>
          <w:rFonts w:ascii="Cambria"/>
          <w:color w:val="233E5F"/>
          <w:spacing w:val="-2"/>
          <w:sz w:val="24"/>
        </w:rPr>
        <w:t xml:space="preserve"> </w:t>
      </w:r>
      <w:r>
        <w:rPr>
          <w:rFonts w:ascii="Cambria"/>
          <w:color w:val="233E5F"/>
          <w:sz w:val="24"/>
        </w:rPr>
        <w:t>by,</w:t>
      </w:r>
      <w:r>
        <w:rPr>
          <w:rFonts w:ascii="Cambria"/>
          <w:color w:val="233E5F"/>
          <w:spacing w:val="-2"/>
          <w:sz w:val="24"/>
        </w:rPr>
        <w:t xml:space="preserve"> </w:t>
      </w:r>
      <w:r>
        <w:rPr>
          <w:rFonts w:ascii="Cambria"/>
          <w:color w:val="233E5F"/>
          <w:sz w:val="24"/>
        </w:rPr>
        <w:t>the</w:t>
      </w:r>
      <w:r>
        <w:rPr>
          <w:rFonts w:ascii="Cambria"/>
          <w:color w:val="233E5F"/>
          <w:spacing w:val="-3"/>
          <w:sz w:val="24"/>
        </w:rPr>
        <w:t xml:space="preserve"> </w:t>
      </w:r>
      <w:r>
        <w:rPr>
          <w:rFonts w:ascii="Cambria"/>
          <w:color w:val="233E5F"/>
          <w:spacing w:val="-2"/>
          <w:sz w:val="24"/>
        </w:rPr>
        <w:t>Council.</w:t>
      </w:r>
    </w:p>
    <w:p w14:paraId="0C457689" w14:textId="77777777" w:rsidR="005A39AF" w:rsidRDefault="005A39AF">
      <w:pPr>
        <w:pStyle w:val="BodyText"/>
        <w:spacing w:before="9"/>
        <w:rPr>
          <w:rFonts w:ascii="Cambria"/>
          <w:b w:val="0"/>
          <w:sz w:val="22"/>
        </w:rPr>
      </w:pPr>
    </w:p>
    <w:p w14:paraId="5FE12A7A" w14:textId="77777777" w:rsidR="005A39AF" w:rsidRDefault="00F40CC3">
      <w:pPr>
        <w:spacing w:before="1"/>
        <w:ind w:left="1591"/>
        <w:rPr>
          <w:rFonts w:ascii="Calibri"/>
        </w:rPr>
      </w:pPr>
      <w:r>
        <w:rPr>
          <w:rFonts w:ascii="Calibri"/>
          <w:b/>
        </w:rPr>
        <w:t>Council</w:t>
      </w:r>
      <w:r>
        <w:rPr>
          <w:rFonts w:ascii="Calibri"/>
          <w:b/>
          <w:spacing w:val="-6"/>
        </w:rPr>
        <w:t xml:space="preserve"> </w:t>
      </w:r>
      <w:r>
        <w:rPr>
          <w:rFonts w:ascii="Calibri"/>
        </w:rPr>
        <w:t>means</w:t>
      </w:r>
      <w:r>
        <w:rPr>
          <w:rFonts w:ascii="Calibri"/>
          <w:spacing w:val="-3"/>
        </w:rPr>
        <w:t xml:space="preserve"> </w:t>
      </w:r>
      <w:r>
        <w:rPr>
          <w:rFonts w:ascii="Calibri"/>
        </w:rPr>
        <w:t>the</w:t>
      </w:r>
      <w:r>
        <w:rPr>
          <w:rFonts w:ascii="Calibri"/>
          <w:spacing w:val="-2"/>
        </w:rPr>
        <w:t xml:space="preserve"> </w:t>
      </w:r>
      <w:r>
        <w:rPr>
          <w:rFonts w:ascii="Calibri"/>
        </w:rPr>
        <w:t>Nelson</w:t>
      </w:r>
      <w:r>
        <w:rPr>
          <w:rFonts w:ascii="Calibri"/>
          <w:spacing w:val="-6"/>
        </w:rPr>
        <w:t xml:space="preserve"> </w:t>
      </w:r>
      <w:r>
        <w:rPr>
          <w:rFonts w:ascii="Calibri"/>
        </w:rPr>
        <w:t>City</w:t>
      </w:r>
      <w:r>
        <w:rPr>
          <w:rFonts w:ascii="Calibri"/>
          <w:spacing w:val="-2"/>
        </w:rPr>
        <w:t xml:space="preserve"> Council.</w:t>
      </w:r>
    </w:p>
    <w:p w14:paraId="5C2779D0" w14:textId="77777777" w:rsidR="005A39AF" w:rsidRDefault="005A39AF">
      <w:pPr>
        <w:pStyle w:val="BodyText"/>
        <w:spacing w:before="10"/>
        <w:rPr>
          <w:rFonts w:ascii="Calibri"/>
          <w:b w:val="0"/>
          <w:sz w:val="21"/>
        </w:rPr>
      </w:pPr>
    </w:p>
    <w:p w14:paraId="71790530" w14:textId="77777777" w:rsidR="005A39AF" w:rsidRDefault="00F40CC3">
      <w:pPr>
        <w:ind w:left="1591"/>
        <w:rPr>
          <w:rFonts w:ascii="Calibri"/>
        </w:rPr>
      </w:pPr>
      <w:r>
        <w:rPr>
          <w:rFonts w:ascii="Calibri"/>
          <w:b/>
        </w:rPr>
        <w:t>Cruising</w:t>
      </w:r>
      <w:r>
        <w:rPr>
          <w:rFonts w:ascii="Calibri"/>
          <w:b/>
          <w:spacing w:val="-6"/>
        </w:rPr>
        <w:t xml:space="preserve">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4"/>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section</w:t>
      </w:r>
      <w:r>
        <w:rPr>
          <w:rFonts w:ascii="Calibri"/>
          <w:spacing w:val="-5"/>
        </w:rPr>
        <w:t xml:space="preserve"> </w:t>
      </w:r>
      <w:r>
        <w:rPr>
          <w:rFonts w:ascii="Calibri"/>
        </w:rPr>
        <w:t>2</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Act</w:t>
      </w:r>
      <w:r>
        <w:rPr>
          <w:rFonts w:ascii="Calibri"/>
          <w:spacing w:val="-2"/>
        </w:rPr>
        <w:t xml:space="preserve"> 1998.</w:t>
      </w:r>
    </w:p>
    <w:p w14:paraId="4AC90077" w14:textId="77777777" w:rsidR="005A39AF" w:rsidRDefault="005A39AF">
      <w:pPr>
        <w:pStyle w:val="BodyText"/>
        <w:rPr>
          <w:rFonts w:ascii="Calibri"/>
          <w:b w:val="0"/>
          <w:sz w:val="22"/>
        </w:rPr>
      </w:pPr>
    </w:p>
    <w:p w14:paraId="1C23C327" w14:textId="77777777" w:rsidR="005A39AF" w:rsidRDefault="00F40CC3">
      <w:pPr>
        <w:ind w:left="1591"/>
        <w:rPr>
          <w:rFonts w:ascii="Calibri"/>
        </w:rPr>
      </w:pPr>
      <w:r>
        <w:rPr>
          <w:rFonts w:ascii="Calibri"/>
          <w:b/>
        </w:rPr>
        <w:t>Cycle</w:t>
      </w:r>
      <w:r>
        <w:rPr>
          <w:rFonts w:ascii="Calibri"/>
          <w:b/>
          <w:spacing w:val="-5"/>
        </w:rPr>
        <w:t xml:space="preserve"> </w:t>
      </w:r>
      <w:r>
        <w:rPr>
          <w:rFonts w:ascii="Calibri"/>
        </w:rPr>
        <w:t>has</w:t>
      </w:r>
      <w:r>
        <w:rPr>
          <w:rFonts w:ascii="Calibri"/>
          <w:spacing w:val="-5"/>
        </w:rPr>
        <w:t xml:space="preserve"> </w:t>
      </w:r>
      <w:r>
        <w:rPr>
          <w:rFonts w:ascii="Calibri"/>
        </w:rPr>
        <w:t>the</w:t>
      </w:r>
      <w:r>
        <w:rPr>
          <w:rFonts w:ascii="Calibri"/>
          <w:spacing w:val="-4"/>
        </w:rPr>
        <w:t xml:space="preserve"> </w:t>
      </w:r>
      <w:r>
        <w:rPr>
          <w:rFonts w:ascii="Calibri"/>
        </w:rPr>
        <w:t>same</w:t>
      </w:r>
      <w:r>
        <w:rPr>
          <w:rFonts w:ascii="Calibri"/>
          <w:spacing w:val="-4"/>
        </w:rPr>
        <w:t xml:space="preserve"> </w:t>
      </w:r>
      <w:r>
        <w:rPr>
          <w:rFonts w:ascii="Calibri"/>
        </w:rPr>
        <w:t>meaning</w:t>
      </w:r>
      <w:r>
        <w:rPr>
          <w:rFonts w:ascii="Calibri"/>
          <w:spacing w:val="-4"/>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5"/>
        </w:rPr>
        <w:t xml:space="preserve"> </w:t>
      </w:r>
      <w:r>
        <w:rPr>
          <w:rFonts w:ascii="Calibri"/>
        </w:rPr>
        <w:t>(Road</w:t>
      </w:r>
      <w:r>
        <w:rPr>
          <w:rFonts w:ascii="Calibri"/>
          <w:spacing w:val="-3"/>
        </w:rPr>
        <w:t xml:space="preserve"> </w:t>
      </w:r>
      <w:r>
        <w:rPr>
          <w:rFonts w:ascii="Calibri"/>
        </w:rPr>
        <w:t>User)</w:t>
      </w:r>
      <w:r>
        <w:rPr>
          <w:rFonts w:ascii="Calibri"/>
          <w:spacing w:val="-1"/>
        </w:rPr>
        <w:t xml:space="preserve"> </w:t>
      </w:r>
      <w:r>
        <w:rPr>
          <w:rFonts w:ascii="Calibri"/>
        </w:rPr>
        <w:t>Rule</w:t>
      </w:r>
      <w:r>
        <w:rPr>
          <w:rFonts w:ascii="Calibri"/>
          <w:spacing w:val="-2"/>
        </w:rPr>
        <w:t xml:space="preserve"> 2004.</w:t>
      </w:r>
    </w:p>
    <w:p w14:paraId="2302748E" w14:textId="77777777" w:rsidR="005A39AF" w:rsidRDefault="005A39AF">
      <w:pPr>
        <w:pStyle w:val="BodyText"/>
        <w:spacing w:before="1"/>
        <w:rPr>
          <w:rFonts w:ascii="Calibri"/>
          <w:b w:val="0"/>
          <w:sz w:val="22"/>
        </w:rPr>
      </w:pPr>
    </w:p>
    <w:p w14:paraId="303E26B5" w14:textId="77777777" w:rsidR="005A39AF" w:rsidRDefault="00F40CC3">
      <w:pPr>
        <w:ind w:left="1591"/>
        <w:rPr>
          <w:rFonts w:ascii="Calibri"/>
        </w:rPr>
      </w:pPr>
      <w:r>
        <w:rPr>
          <w:rFonts w:ascii="Calibri"/>
          <w:b/>
        </w:rPr>
        <w:t>Cycle</w:t>
      </w:r>
      <w:r>
        <w:rPr>
          <w:rFonts w:ascii="Calibri"/>
          <w:b/>
          <w:spacing w:val="-6"/>
        </w:rPr>
        <w:t xml:space="preserve"> </w:t>
      </w:r>
      <w:r>
        <w:rPr>
          <w:rFonts w:ascii="Calibri"/>
          <w:b/>
        </w:rPr>
        <w:t>path</w:t>
      </w:r>
      <w:r>
        <w:rPr>
          <w:rFonts w:ascii="Calibri"/>
          <w:b/>
          <w:spacing w:val="-2"/>
        </w:rPr>
        <w:t xml:space="preserve"> </w:t>
      </w:r>
      <w:r>
        <w:rPr>
          <w:rFonts w:ascii="Calibri"/>
        </w:rPr>
        <w:t>has</w:t>
      </w:r>
      <w:r>
        <w:rPr>
          <w:rFonts w:ascii="Calibri"/>
          <w:spacing w:val="-4"/>
        </w:rPr>
        <w:t xml:space="preserve"> </w:t>
      </w:r>
      <w:r>
        <w:rPr>
          <w:rFonts w:ascii="Calibri"/>
        </w:rPr>
        <w:t>the</w:t>
      </w:r>
      <w:r>
        <w:rPr>
          <w:rFonts w:ascii="Calibri"/>
          <w:spacing w:val="-2"/>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2"/>
        </w:rPr>
        <w:t xml:space="preserve"> </w:t>
      </w:r>
      <w:r>
        <w:rPr>
          <w:rFonts w:ascii="Calibri"/>
        </w:rPr>
        <w:t>the</w:t>
      </w:r>
      <w:r>
        <w:rPr>
          <w:rFonts w:ascii="Calibri"/>
          <w:spacing w:val="-1"/>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(Road</w:t>
      </w:r>
      <w:r>
        <w:rPr>
          <w:rFonts w:ascii="Calibri"/>
          <w:spacing w:val="-3"/>
        </w:rPr>
        <w:t xml:space="preserve"> </w:t>
      </w:r>
      <w:r>
        <w:rPr>
          <w:rFonts w:ascii="Calibri"/>
        </w:rPr>
        <w:t>User)</w:t>
      </w:r>
      <w:r>
        <w:rPr>
          <w:rFonts w:ascii="Calibri"/>
          <w:spacing w:val="-1"/>
        </w:rPr>
        <w:t xml:space="preserve"> </w:t>
      </w:r>
      <w:r>
        <w:rPr>
          <w:rFonts w:ascii="Calibri"/>
        </w:rPr>
        <w:t>Rule</w:t>
      </w:r>
      <w:r>
        <w:rPr>
          <w:rFonts w:ascii="Calibri"/>
          <w:spacing w:val="-4"/>
        </w:rPr>
        <w:t xml:space="preserve"> </w:t>
      </w:r>
      <w:r>
        <w:rPr>
          <w:rFonts w:ascii="Calibri"/>
          <w:spacing w:val="-2"/>
        </w:rPr>
        <w:t>2004.</w:t>
      </w:r>
    </w:p>
    <w:p w14:paraId="5B5FAD4B" w14:textId="77777777" w:rsidR="005A39AF" w:rsidRDefault="005A39AF">
      <w:pPr>
        <w:pStyle w:val="BodyText"/>
        <w:rPr>
          <w:rFonts w:ascii="Calibri"/>
          <w:b w:val="0"/>
          <w:sz w:val="22"/>
        </w:rPr>
      </w:pPr>
    </w:p>
    <w:p w14:paraId="0087F14A" w14:textId="77777777" w:rsidR="005A39AF" w:rsidRDefault="00F40CC3">
      <w:pPr>
        <w:ind w:left="1591"/>
        <w:rPr>
          <w:rFonts w:ascii="Calibri"/>
        </w:rPr>
      </w:pPr>
      <w:r>
        <w:rPr>
          <w:rFonts w:ascii="Calibri"/>
          <w:b/>
        </w:rPr>
        <w:t>Disabled</w:t>
      </w:r>
      <w:r>
        <w:rPr>
          <w:rFonts w:ascii="Calibri"/>
          <w:b/>
          <w:spacing w:val="-3"/>
        </w:rPr>
        <w:t xml:space="preserve"> </w:t>
      </w:r>
      <w:r>
        <w:rPr>
          <w:rFonts w:ascii="Calibri"/>
          <w:b/>
        </w:rPr>
        <w:t>person</w:t>
      </w:r>
      <w:r>
        <w:rPr>
          <w:rFonts w:ascii="Calibri"/>
          <w:b/>
          <w:spacing w:val="-2"/>
        </w:rPr>
        <w:t xml:space="preserve"> </w:t>
      </w:r>
      <w:r>
        <w:rPr>
          <w:rFonts w:ascii="Calibri"/>
        </w:rPr>
        <w:t>has</w:t>
      </w:r>
      <w:r>
        <w:rPr>
          <w:rFonts w:ascii="Calibri"/>
          <w:spacing w:val="-2"/>
        </w:rPr>
        <w:t xml:space="preserve"> </w:t>
      </w:r>
      <w:r>
        <w:rPr>
          <w:rFonts w:ascii="Calibri"/>
        </w:rPr>
        <w:t>the</w:t>
      </w:r>
      <w:r>
        <w:rPr>
          <w:rFonts w:ascii="Calibri"/>
          <w:spacing w:val="-4"/>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section</w:t>
      </w:r>
      <w:r>
        <w:rPr>
          <w:rFonts w:ascii="Calibri"/>
          <w:spacing w:val="-3"/>
        </w:rPr>
        <w:t xml:space="preserve"> </w:t>
      </w:r>
      <w:r>
        <w:rPr>
          <w:rFonts w:ascii="Calibri"/>
        </w:rPr>
        <w:t>2</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Disabled</w:t>
      </w:r>
      <w:r>
        <w:rPr>
          <w:rFonts w:ascii="Calibri"/>
          <w:spacing w:val="-5"/>
        </w:rPr>
        <w:t xml:space="preserve"> </w:t>
      </w:r>
      <w:r>
        <w:rPr>
          <w:rFonts w:ascii="Calibri"/>
        </w:rPr>
        <w:t>Persons</w:t>
      </w:r>
      <w:r>
        <w:rPr>
          <w:rFonts w:ascii="Calibri"/>
          <w:spacing w:val="-2"/>
        </w:rPr>
        <w:t xml:space="preserve"> </w:t>
      </w:r>
      <w:r>
        <w:rPr>
          <w:rFonts w:ascii="Calibri"/>
        </w:rPr>
        <w:t>Community Welfare Act 1975.</w:t>
      </w:r>
    </w:p>
    <w:p w14:paraId="7A404B97" w14:textId="77777777" w:rsidR="005A39AF" w:rsidRDefault="005A39AF">
      <w:pPr>
        <w:pStyle w:val="BodyText"/>
        <w:spacing w:before="11"/>
        <w:rPr>
          <w:rFonts w:ascii="Calibri"/>
          <w:b w:val="0"/>
          <w:sz w:val="21"/>
        </w:rPr>
      </w:pPr>
    </w:p>
    <w:p w14:paraId="0FA0EA67" w14:textId="77777777" w:rsidR="005A39AF" w:rsidRDefault="00F40CC3">
      <w:pPr>
        <w:ind w:left="1591"/>
        <w:rPr>
          <w:rFonts w:ascii="Calibri"/>
        </w:rPr>
      </w:pPr>
      <w:r>
        <w:rPr>
          <w:rFonts w:ascii="Calibri"/>
          <w:b/>
        </w:rPr>
        <w:t>Driver</w:t>
      </w:r>
      <w:r>
        <w:rPr>
          <w:rFonts w:ascii="Calibri"/>
          <w:b/>
          <w:spacing w:val="-4"/>
        </w:rPr>
        <w:t xml:space="preserve"> </w:t>
      </w:r>
      <w:r>
        <w:rPr>
          <w:rFonts w:ascii="Calibri"/>
        </w:rPr>
        <w:t>has</w:t>
      </w:r>
      <w:r>
        <w:rPr>
          <w:rFonts w:ascii="Calibri"/>
          <w:spacing w:val="-5"/>
        </w:rPr>
        <w:t xml:space="preserve"> </w:t>
      </w:r>
      <w:r>
        <w:rPr>
          <w:rFonts w:ascii="Calibri"/>
        </w:rPr>
        <w:t>the</w:t>
      </w:r>
      <w:r>
        <w:rPr>
          <w:rFonts w:ascii="Calibri"/>
          <w:spacing w:val="-4"/>
        </w:rPr>
        <w:t xml:space="preserve"> </w:t>
      </w:r>
      <w:r>
        <w:rPr>
          <w:rFonts w:ascii="Calibri"/>
        </w:rPr>
        <w:t>same</w:t>
      </w:r>
      <w:r>
        <w:rPr>
          <w:rFonts w:ascii="Calibri"/>
          <w:spacing w:val="-5"/>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4"/>
        </w:rPr>
        <w:t xml:space="preserve"> </w:t>
      </w:r>
      <w:r>
        <w:rPr>
          <w:rFonts w:ascii="Calibri"/>
        </w:rPr>
        <w:t>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6"/>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(Road</w:t>
      </w:r>
      <w:r>
        <w:rPr>
          <w:rFonts w:ascii="Calibri"/>
          <w:spacing w:val="-4"/>
        </w:rPr>
        <w:t xml:space="preserve"> </w:t>
      </w:r>
      <w:r>
        <w:rPr>
          <w:rFonts w:ascii="Calibri"/>
        </w:rPr>
        <w:t>User)</w:t>
      </w:r>
      <w:r>
        <w:rPr>
          <w:rFonts w:ascii="Calibri"/>
          <w:spacing w:val="-2"/>
        </w:rPr>
        <w:t xml:space="preserve"> </w:t>
      </w:r>
      <w:r>
        <w:rPr>
          <w:rFonts w:ascii="Calibri"/>
        </w:rPr>
        <w:t>Rule</w:t>
      </w:r>
      <w:r>
        <w:rPr>
          <w:rFonts w:ascii="Calibri"/>
          <w:spacing w:val="-2"/>
        </w:rPr>
        <w:t xml:space="preserve"> 2004.</w:t>
      </w:r>
    </w:p>
    <w:p w14:paraId="2B4D2AE4" w14:textId="77777777" w:rsidR="005A39AF" w:rsidRDefault="005A39AF">
      <w:pPr>
        <w:pStyle w:val="BodyText"/>
        <w:spacing w:before="1"/>
        <w:rPr>
          <w:rFonts w:ascii="Calibri"/>
          <w:b w:val="0"/>
          <w:sz w:val="22"/>
        </w:rPr>
      </w:pPr>
    </w:p>
    <w:p w14:paraId="4A732C84" w14:textId="77777777" w:rsidR="005A39AF" w:rsidRDefault="00F40CC3">
      <w:pPr>
        <w:ind w:left="1591" w:right="665"/>
        <w:rPr>
          <w:rFonts w:ascii="Calibri"/>
        </w:rPr>
      </w:pPr>
      <w:r>
        <w:rPr>
          <w:rFonts w:ascii="Calibri"/>
          <w:b/>
        </w:rPr>
        <w:t xml:space="preserve">Electric scooter </w:t>
      </w:r>
      <w:r>
        <w:rPr>
          <w:rFonts w:ascii="Calibri"/>
        </w:rPr>
        <w:t>is a vehicle, designed in the style of a traditional push scooter, with a footboard, two or three wheels, a long steering handle and one or more electric auxiliary propulsion</w:t>
      </w:r>
      <w:r>
        <w:rPr>
          <w:rFonts w:ascii="Calibri"/>
          <w:spacing w:val="-5"/>
        </w:rPr>
        <w:t xml:space="preserve"> </w:t>
      </w:r>
      <w:r>
        <w:rPr>
          <w:rFonts w:ascii="Calibri"/>
        </w:rPr>
        <w:t>motors,</w:t>
      </w:r>
      <w:r>
        <w:rPr>
          <w:rFonts w:ascii="Calibri"/>
          <w:spacing w:val="-2"/>
        </w:rPr>
        <w:t xml:space="preserve"> </w:t>
      </w:r>
      <w:r>
        <w:rPr>
          <w:rFonts w:ascii="Calibri"/>
        </w:rPr>
        <w:t>but</w:t>
      </w:r>
      <w:r>
        <w:rPr>
          <w:rFonts w:ascii="Calibri"/>
          <w:spacing w:val="-4"/>
        </w:rPr>
        <w:t xml:space="preserve"> </w:t>
      </w:r>
      <w:r>
        <w:rPr>
          <w:rFonts w:ascii="Calibri"/>
        </w:rPr>
        <w:t>the</w:t>
      </w:r>
      <w:r>
        <w:rPr>
          <w:rFonts w:ascii="Calibri"/>
          <w:spacing w:val="-5"/>
        </w:rPr>
        <w:t xml:space="preserve"> </w:t>
      </w:r>
      <w:r>
        <w:rPr>
          <w:rFonts w:ascii="Calibri"/>
        </w:rPr>
        <w:t>wheels</w:t>
      </w:r>
      <w:r>
        <w:rPr>
          <w:rFonts w:ascii="Calibri"/>
          <w:spacing w:val="-6"/>
        </w:rPr>
        <w:t xml:space="preserve"> </w:t>
      </w:r>
      <w:r>
        <w:rPr>
          <w:rFonts w:ascii="Calibri"/>
        </w:rPr>
        <w:t>must</w:t>
      </w:r>
      <w:r>
        <w:rPr>
          <w:rFonts w:ascii="Calibri"/>
          <w:spacing w:val="-1"/>
        </w:rPr>
        <w:t xml:space="preserve"> </w:t>
      </w:r>
      <w:r>
        <w:rPr>
          <w:rFonts w:ascii="Calibri"/>
        </w:rPr>
        <w:t>not</w:t>
      </w:r>
      <w:r>
        <w:rPr>
          <w:rFonts w:ascii="Calibri"/>
          <w:spacing w:val="-2"/>
        </w:rPr>
        <w:t xml:space="preserve"> </w:t>
      </w:r>
      <w:r>
        <w:rPr>
          <w:rFonts w:ascii="Calibri"/>
        </w:rPr>
        <w:t>exceed</w:t>
      </w:r>
      <w:r>
        <w:rPr>
          <w:rFonts w:ascii="Calibri"/>
          <w:spacing w:val="-2"/>
        </w:rPr>
        <w:t xml:space="preserve"> </w:t>
      </w:r>
      <w:r>
        <w:rPr>
          <w:rFonts w:ascii="Calibri"/>
        </w:rPr>
        <w:t>355mm</w:t>
      </w:r>
      <w:r>
        <w:rPr>
          <w:rFonts w:ascii="Calibri"/>
          <w:spacing w:val="-1"/>
        </w:rPr>
        <w:t xml:space="preserve"> </w:t>
      </w:r>
      <w:r>
        <w:rPr>
          <w:rFonts w:ascii="Calibri"/>
        </w:rPr>
        <w:t>and</w:t>
      </w:r>
      <w:r>
        <w:rPr>
          <w:rFonts w:ascii="Calibri"/>
          <w:spacing w:val="-3"/>
        </w:rPr>
        <w:t xml:space="preserve"> </w:t>
      </w:r>
      <w:r>
        <w:rPr>
          <w:rFonts w:ascii="Calibri"/>
        </w:rPr>
        <w:t>the</w:t>
      </w:r>
      <w:r>
        <w:rPr>
          <w:rFonts w:ascii="Calibri"/>
          <w:spacing w:val="-4"/>
        </w:rPr>
        <w:t xml:space="preserve"> </w:t>
      </w:r>
      <w:r>
        <w:rPr>
          <w:rFonts w:ascii="Calibri"/>
        </w:rPr>
        <w:t>motor</w:t>
      </w:r>
      <w:r>
        <w:rPr>
          <w:rFonts w:ascii="Calibri"/>
          <w:spacing w:val="-4"/>
        </w:rPr>
        <w:t xml:space="preserve"> </w:t>
      </w:r>
      <w:r>
        <w:rPr>
          <w:rFonts w:ascii="Calibri"/>
        </w:rPr>
        <w:t>cannot</w:t>
      </w:r>
      <w:r>
        <w:rPr>
          <w:rFonts w:ascii="Calibri"/>
          <w:spacing w:val="-2"/>
        </w:rPr>
        <w:t xml:space="preserve"> </w:t>
      </w:r>
      <w:r>
        <w:rPr>
          <w:rFonts w:ascii="Calibri"/>
        </w:rPr>
        <w:t>have</w:t>
      </w:r>
      <w:r>
        <w:rPr>
          <w:rFonts w:ascii="Calibri"/>
          <w:spacing w:val="-1"/>
        </w:rPr>
        <w:t xml:space="preserve"> </w:t>
      </w:r>
      <w:r>
        <w:rPr>
          <w:rFonts w:ascii="Calibri"/>
        </w:rPr>
        <w:t>a maximum power output exceeding 300W (</w:t>
      </w:r>
      <w:proofErr w:type="gramStart"/>
      <w:r>
        <w:rPr>
          <w:rFonts w:ascii="Calibri"/>
        </w:rPr>
        <w:t>so as to</w:t>
      </w:r>
      <w:proofErr w:type="gramEnd"/>
      <w:r>
        <w:rPr>
          <w:rFonts w:ascii="Calibri"/>
        </w:rPr>
        <w:t xml:space="preserve"> help ensure the scooter meets the requirements for a low-powered vehicle).</w:t>
      </w:r>
    </w:p>
    <w:p w14:paraId="3F7FACEE" w14:textId="77777777" w:rsidR="005A39AF" w:rsidRDefault="005A39AF">
      <w:pPr>
        <w:pStyle w:val="BodyText"/>
        <w:spacing w:before="1"/>
        <w:rPr>
          <w:rFonts w:ascii="Calibri"/>
          <w:b w:val="0"/>
          <w:sz w:val="22"/>
        </w:rPr>
      </w:pPr>
    </w:p>
    <w:p w14:paraId="2019EC4C" w14:textId="5152C175" w:rsidR="005A39AF" w:rsidRDefault="00F40CC3">
      <w:pPr>
        <w:ind w:left="1591"/>
        <w:rPr>
          <w:rFonts w:ascii="Calibri"/>
          <w:spacing w:val="-2"/>
        </w:rPr>
      </w:pPr>
      <w:r>
        <w:rPr>
          <w:rFonts w:ascii="Calibri"/>
          <w:b/>
        </w:rPr>
        <w:t>Electric</w:t>
      </w:r>
      <w:r>
        <w:rPr>
          <w:rFonts w:ascii="Calibri"/>
          <w:b/>
          <w:spacing w:val="-2"/>
        </w:rPr>
        <w:t xml:space="preserve"> </w:t>
      </w:r>
      <w:r>
        <w:rPr>
          <w:rFonts w:ascii="Calibri"/>
          <w:b/>
        </w:rPr>
        <w:t xml:space="preserve">vehicle </w:t>
      </w:r>
      <w:r>
        <w:rPr>
          <w:rFonts w:ascii="Calibri"/>
        </w:rPr>
        <w:t>has</w:t>
      </w:r>
      <w:r>
        <w:rPr>
          <w:rFonts w:ascii="Calibri"/>
          <w:spacing w:val="-4"/>
        </w:rPr>
        <w:t xml:space="preserve"> </w:t>
      </w:r>
      <w:r>
        <w:rPr>
          <w:rFonts w:ascii="Calibri"/>
        </w:rPr>
        <w:t>the</w:t>
      </w:r>
      <w:r>
        <w:rPr>
          <w:rFonts w:ascii="Calibri"/>
          <w:spacing w:val="-3"/>
        </w:rPr>
        <w:t xml:space="preserve"> </w:t>
      </w:r>
      <w:r>
        <w:rPr>
          <w:rFonts w:ascii="Calibri"/>
        </w:rPr>
        <w:t>same</w:t>
      </w:r>
      <w:r>
        <w:rPr>
          <w:rFonts w:ascii="Calibri"/>
          <w:spacing w:val="-3"/>
        </w:rPr>
        <w:t xml:space="preserve"> </w:t>
      </w:r>
      <w:r>
        <w:rPr>
          <w:rFonts w:ascii="Calibri"/>
        </w:rPr>
        <w:t>meaning</w:t>
      </w:r>
      <w:r>
        <w:rPr>
          <w:rFonts w:ascii="Calibri"/>
          <w:spacing w:val="-2"/>
        </w:rPr>
        <w:t xml:space="preserve"> </w:t>
      </w:r>
      <w:r>
        <w:rPr>
          <w:rFonts w:ascii="Calibri"/>
        </w:rPr>
        <w:t>as</w:t>
      </w:r>
      <w:r>
        <w:rPr>
          <w:rFonts w:ascii="Calibri"/>
          <w:spacing w:val="-1"/>
        </w:rPr>
        <w:t xml:space="preserve"> </w:t>
      </w:r>
      <w:r>
        <w:rPr>
          <w:rFonts w:ascii="Calibri"/>
        </w:rPr>
        <w:t>in</w:t>
      </w:r>
      <w:r>
        <w:rPr>
          <w:rFonts w:ascii="Calibri"/>
          <w:spacing w:val="-2"/>
        </w:rPr>
        <w:t xml:space="preserve"> </w:t>
      </w:r>
      <w:r>
        <w:rPr>
          <w:rFonts w:ascii="Calibri"/>
        </w:rPr>
        <w:t>clause 1.6</w:t>
      </w:r>
      <w:r>
        <w:rPr>
          <w:rFonts w:ascii="Calibri"/>
          <w:spacing w:val="-1"/>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Land</w:t>
      </w:r>
      <w:r>
        <w:rPr>
          <w:rFonts w:ascii="Calibri"/>
          <w:spacing w:val="-2"/>
        </w:rPr>
        <w:t xml:space="preserve"> </w:t>
      </w:r>
      <w:r>
        <w:rPr>
          <w:rFonts w:ascii="Calibri"/>
        </w:rPr>
        <w:t>Transport</w:t>
      </w:r>
      <w:r>
        <w:rPr>
          <w:rFonts w:ascii="Calibri"/>
          <w:spacing w:val="-3"/>
        </w:rPr>
        <w:t xml:space="preserve"> </w:t>
      </w:r>
      <w:r>
        <w:rPr>
          <w:rFonts w:ascii="Calibri"/>
        </w:rPr>
        <w:t>(Road</w:t>
      </w:r>
      <w:r>
        <w:rPr>
          <w:rFonts w:ascii="Calibri"/>
          <w:spacing w:val="-2"/>
        </w:rPr>
        <w:t xml:space="preserve"> </w:t>
      </w:r>
      <w:r>
        <w:rPr>
          <w:rFonts w:ascii="Calibri"/>
        </w:rPr>
        <w:t>User)</w:t>
      </w:r>
      <w:r>
        <w:rPr>
          <w:rFonts w:ascii="Calibri"/>
          <w:spacing w:val="-3"/>
        </w:rPr>
        <w:t xml:space="preserve"> </w:t>
      </w:r>
      <w:r>
        <w:rPr>
          <w:rFonts w:ascii="Calibri"/>
        </w:rPr>
        <w:t xml:space="preserve">Rule </w:t>
      </w:r>
      <w:r>
        <w:rPr>
          <w:rFonts w:ascii="Calibri"/>
          <w:spacing w:val="-2"/>
        </w:rPr>
        <w:t>2004.</w:t>
      </w:r>
    </w:p>
    <w:p w14:paraId="30BC7603" w14:textId="77777777" w:rsidR="00FB7EB4" w:rsidRPr="00D8635D" w:rsidRDefault="00FB7EB4" w:rsidP="00D8635D">
      <w:pPr>
        <w:ind w:left="1591"/>
        <w:textAlignment w:val="baseline"/>
        <w:rPr>
          <w:rFonts w:asciiTheme="minorHAnsi" w:hAnsiTheme="minorHAnsi" w:cstheme="minorHAnsi"/>
          <w:color w:val="000000"/>
          <w:szCs w:val="21"/>
        </w:rPr>
      </w:pPr>
    </w:p>
    <w:p w14:paraId="49082EA3" w14:textId="77777777" w:rsidR="00FB7EB4" w:rsidRPr="00D8635D" w:rsidRDefault="00FB7EB4" w:rsidP="00D8635D">
      <w:pPr>
        <w:ind w:left="1591"/>
        <w:textAlignment w:val="baseline"/>
        <w:rPr>
          <w:rFonts w:asciiTheme="minorHAnsi" w:hAnsiTheme="minorHAnsi" w:cstheme="minorHAnsi"/>
          <w:color w:val="000000"/>
          <w:szCs w:val="21"/>
        </w:rPr>
      </w:pPr>
      <w:r w:rsidRPr="00D8635D">
        <w:rPr>
          <w:rFonts w:asciiTheme="minorHAnsi" w:hAnsiTheme="minorHAnsi" w:cstheme="minorHAnsi"/>
          <w:b/>
          <w:color w:val="000000"/>
          <w:szCs w:val="21"/>
        </w:rPr>
        <w:t>Emergency vehicle</w:t>
      </w:r>
      <w:r w:rsidRPr="00D8635D">
        <w:rPr>
          <w:rFonts w:asciiTheme="minorHAnsi" w:hAnsiTheme="minorHAnsi" w:cstheme="minorHAnsi"/>
          <w:color w:val="000000"/>
          <w:szCs w:val="21"/>
        </w:rPr>
        <w:t xml:space="preserve"> has the same meaning as in clause 1.6 of the Land Transport (Road User) Rule 2004.</w:t>
      </w:r>
    </w:p>
    <w:p w14:paraId="1D8ADE2D" w14:textId="77777777" w:rsidR="005A39AF" w:rsidRDefault="005A39AF">
      <w:pPr>
        <w:pStyle w:val="BodyText"/>
        <w:spacing w:before="11"/>
        <w:rPr>
          <w:rFonts w:ascii="Calibri"/>
          <w:b w:val="0"/>
          <w:sz w:val="21"/>
        </w:rPr>
      </w:pPr>
    </w:p>
    <w:p w14:paraId="737A3185" w14:textId="77777777" w:rsidR="005A39AF" w:rsidRDefault="00F40CC3">
      <w:pPr>
        <w:spacing w:line="480" w:lineRule="auto"/>
        <w:ind w:left="1591"/>
        <w:rPr>
          <w:rFonts w:ascii="Calibri"/>
        </w:rPr>
      </w:pPr>
      <w:r>
        <w:rPr>
          <w:rFonts w:ascii="Calibri"/>
          <w:b/>
        </w:rPr>
        <w:t xml:space="preserve">Enforcement officer </w:t>
      </w:r>
      <w:r>
        <w:rPr>
          <w:rFonts w:ascii="Calibri"/>
        </w:rPr>
        <w:t xml:space="preserve">has the same meaning as in section 2 of the Land Transport Act 1998. </w:t>
      </w:r>
      <w:r>
        <w:rPr>
          <w:rFonts w:ascii="Calibri"/>
          <w:b/>
        </w:rPr>
        <w:t>Footpath</w:t>
      </w:r>
      <w:r>
        <w:rPr>
          <w:rFonts w:ascii="Calibri"/>
          <w:b/>
          <w:spacing w:val="-2"/>
        </w:rPr>
        <w:t xml:space="preserve">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1"/>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(Road</w:t>
      </w:r>
      <w:r>
        <w:rPr>
          <w:rFonts w:ascii="Calibri"/>
          <w:spacing w:val="-3"/>
        </w:rPr>
        <w:t xml:space="preserve"> </w:t>
      </w:r>
      <w:r>
        <w:rPr>
          <w:rFonts w:ascii="Calibri"/>
        </w:rPr>
        <w:t>User)</w:t>
      </w:r>
      <w:r>
        <w:rPr>
          <w:rFonts w:ascii="Calibri"/>
          <w:spacing w:val="-1"/>
        </w:rPr>
        <w:t xml:space="preserve"> </w:t>
      </w:r>
      <w:r>
        <w:rPr>
          <w:rFonts w:ascii="Calibri"/>
        </w:rPr>
        <w:t>Rule</w:t>
      </w:r>
      <w:r>
        <w:rPr>
          <w:rFonts w:ascii="Calibri"/>
          <w:spacing w:val="-4"/>
        </w:rPr>
        <w:t xml:space="preserve"> </w:t>
      </w:r>
      <w:r>
        <w:rPr>
          <w:rFonts w:ascii="Calibri"/>
        </w:rPr>
        <w:t xml:space="preserve">2004. </w:t>
      </w:r>
      <w:r>
        <w:rPr>
          <w:rFonts w:ascii="Calibri"/>
          <w:b/>
        </w:rPr>
        <w:t xml:space="preserve">Goods service vehicle </w:t>
      </w:r>
      <w:r>
        <w:rPr>
          <w:rFonts w:ascii="Calibri"/>
        </w:rPr>
        <w:t xml:space="preserve">has the same meaning as in section 2 of the Land Transport Act 1998. </w:t>
      </w:r>
      <w:r>
        <w:rPr>
          <w:rFonts w:ascii="Calibri"/>
          <w:b/>
        </w:rPr>
        <w:t xml:space="preserve">Gross vehicle mass </w:t>
      </w:r>
      <w:r>
        <w:rPr>
          <w:rFonts w:ascii="Calibri"/>
        </w:rPr>
        <w:t>has the same meaning as in section 2 of the Land Transport Act 1998.</w:t>
      </w:r>
    </w:p>
    <w:p w14:paraId="31CABEF7" w14:textId="77777777" w:rsidR="005A39AF" w:rsidRDefault="00F40CC3">
      <w:pPr>
        <w:spacing w:before="2"/>
        <w:ind w:left="1591"/>
        <w:rPr>
          <w:rFonts w:ascii="Calibri"/>
        </w:rPr>
      </w:pPr>
      <w:r>
        <w:rPr>
          <w:rFonts w:ascii="Calibri"/>
          <w:b/>
        </w:rPr>
        <w:t>Heavy</w:t>
      </w:r>
      <w:r>
        <w:rPr>
          <w:rFonts w:ascii="Calibri"/>
          <w:b/>
          <w:spacing w:val="-7"/>
        </w:rPr>
        <w:t xml:space="preserve"> </w:t>
      </w:r>
      <w:r>
        <w:rPr>
          <w:rFonts w:ascii="Calibri"/>
          <w:b/>
        </w:rPr>
        <w:t>motor</w:t>
      </w:r>
      <w:r>
        <w:rPr>
          <w:rFonts w:ascii="Calibri"/>
          <w:b/>
          <w:spacing w:val="-4"/>
        </w:rPr>
        <w:t xml:space="preserve"> </w:t>
      </w:r>
      <w:r>
        <w:rPr>
          <w:rFonts w:ascii="Calibri"/>
          <w:b/>
        </w:rPr>
        <w:t xml:space="preserve">vehicle </w:t>
      </w:r>
      <w:r>
        <w:rPr>
          <w:rFonts w:ascii="Calibri"/>
        </w:rPr>
        <w:t>has</w:t>
      </w:r>
      <w:r>
        <w:rPr>
          <w:rFonts w:ascii="Calibri"/>
          <w:spacing w:val="-4"/>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4"/>
        </w:rPr>
        <w:t xml:space="preserve"> </w:t>
      </w:r>
      <w:r>
        <w:rPr>
          <w:rFonts w:ascii="Calibri"/>
        </w:rPr>
        <w:t>in</w:t>
      </w:r>
      <w:r>
        <w:rPr>
          <w:rFonts w:ascii="Calibri"/>
          <w:spacing w:val="-2"/>
        </w:rPr>
        <w:t xml:space="preserve"> </w:t>
      </w:r>
      <w:r>
        <w:rPr>
          <w:rFonts w:ascii="Calibri"/>
        </w:rPr>
        <w:t>section</w:t>
      </w:r>
      <w:r>
        <w:rPr>
          <w:rFonts w:ascii="Calibri"/>
          <w:spacing w:val="-3"/>
        </w:rPr>
        <w:t xml:space="preserve"> </w:t>
      </w:r>
      <w:r>
        <w:rPr>
          <w:rFonts w:ascii="Calibri"/>
        </w:rPr>
        <w:t>2</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Act</w:t>
      </w:r>
      <w:r>
        <w:rPr>
          <w:rFonts w:ascii="Calibri"/>
          <w:spacing w:val="-3"/>
        </w:rPr>
        <w:t xml:space="preserve"> </w:t>
      </w:r>
      <w:r>
        <w:rPr>
          <w:rFonts w:ascii="Calibri"/>
          <w:spacing w:val="-2"/>
        </w:rPr>
        <w:t>1998.</w:t>
      </w:r>
    </w:p>
    <w:p w14:paraId="4A0CE91D" w14:textId="77777777" w:rsidR="005A39AF" w:rsidRDefault="005A39AF">
      <w:pPr>
        <w:pStyle w:val="BodyText"/>
        <w:spacing w:before="10"/>
        <w:rPr>
          <w:rFonts w:ascii="Calibri"/>
          <w:b w:val="0"/>
          <w:sz w:val="21"/>
        </w:rPr>
      </w:pPr>
    </w:p>
    <w:p w14:paraId="6C57E023" w14:textId="77777777" w:rsidR="005A39AF" w:rsidRDefault="00F40CC3">
      <w:pPr>
        <w:spacing w:before="1"/>
        <w:ind w:left="1591" w:right="325"/>
        <w:rPr>
          <w:rFonts w:ascii="Calibri"/>
        </w:rPr>
      </w:pPr>
      <w:r>
        <w:rPr>
          <w:rFonts w:ascii="Calibri"/>
          <w:b/>
        </w:rPr>
        <w:t>Hours</w:t>
      </w:r>
      <w:r>
        <w:rPr>
          <w:rFonts w:ascii="Calibri"/>
          <w:b/>
          <w:spacing w:val="-2"/>
        </w:rPr>
        <w:t xml:space="preserve"> </w:t>
      </w:r>
      <w:r>
        <w:rPr>
          <w:rFonts w:ascii="Calibri"/>
          <w:b/>
        </w:rPr>
        <w:t>of</w:t>
      </w:r>
      <w:r>
        <w:rPr>
          <w:rFonts w:ascii="Calibri"/>
          <w:b/>
          <w:spacing w:val="-2"/>
        </w:rPr>
        <w:t xml:space="preserve"> </w:t>
      </w:r>
      <w:r>
        <w:rPr>
          <w:rFonts w:ascii="Calibri"/>
          <w:b/>
        </w:rPr>
        <w:t>darkness</w:t>
      </w:r>
      <w:r>
        <w:rPr>
          <w:rFonts w:ascii="Calibri"/>
          <w:b/>
          <w:spacing w:val="-2"/>
        </w:rPr>
        <w:t xml:space="preserve"> </w:t>
      </w:r>
      <w:r>
        <w:rPr>
          <w:rFonts w:ascii="Calibri"/>
        </w:rPr>
        <w:t>has</w:t>
      </w:r>
      <w:r>
        <w:rPr>
          <w:rFonts w:ascii="Calibri"/>
          <w:spacing w:val="-2"/>
        </w:rPr>
        <w:t xml:space="preserve"> </w:t>
      </w:r>
      <w:r>
        <w:rPr>
          <w:rFonts w:ascii="Calibri"/>
        </w:rPr>
        <w:t>the</w:t>
      </w:r>
      <w:r>
        <w:rPr>
          <w:rFonts w:ascii="Calibri"/>
          <w:spacing w:val="-5"/>
        </w:rPr>
        <w:t xml:space="preserve"> </w:t>
      </w:r>
      <w:r>
        <w:rPr>
          <w:rFonts w:ascii="Calibri"/>
        </w:rPr>
        <w:t>same</w:t>
      </w:r>
      <w:r>
        <w:rPr>
          <w:rFonts w:ascii="Calibri"/>
          <w:spacing w:val="-3"/>
        </w:rPr>
        <w:t xml:space="preserve"> </w:t>
      </w:r>
      <w:r>
        <w:rPr>
          <w:rFonts w:ascii="Calibri"/>
        </w:rPr>
        <w:t>meaning</w:t>
      </w:r>
      <w:r>
        <w:rPr>
          <w:rFonts w:ascii="Calibri"/>
          <w:spacing w:val="-2"/>
        </w:rPr>
        <w:t xml:space="preserve"> </w:t>
      </w:r>
      <w:r>
        <w:rPr>
          <w:rFonts w:ascii="Calibri"/>
        </w:rPr>
        <w:t>as</w:t>
      </w:r>
      <w:r>
        <w:rPr>
          <w:rFonts w:ascii="Calibri"/>
          <w:spacing w:val="-2"/>
        </w:rPr>
        <w:t xml:space="preserve"> </w:t>
      </w:r>
      <w:r>
        <w:rPr>
          <w:rFonts w:ascii="Calibri"/>
        </w:rPr>
        <w:t>in</w:t>
      </w:r>
      <w:r>
        <w:rPr>
          <w:rFonts w:ascii="Calibri"/>
          <w:spacing w:val="-2"/>
        </w:rPr>
        <w:t xml:space="preserve"> </w:t>
      </w:r>
      <w:r>
        <w:rPr>
          <w:rFonts w:ascii="Calibri"/>
        </w:rPr>
        <w:t>clause</w:t>
      </w:r>
      <w:r>
        <w:rPr>
          <w:rFonts w:ascii="Calibri"/>
          <w:spacing w:val="-3"/>
        </w:rPr>
        <w:t xml:space="preserve"> </w:t>
      </w:r>
      <w:r>
        <w:rPr>
          <w:rFonts w:ascii="Calibri"/>
        </w:rPr>
        <w:t>1.6</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1"/>
        </w:rPr>
        <w:t xml:space="preserve"> </w:t>
      </w:r>
      <w:r>
        <w:rPr>
          <w:rFonts w:ascii="Calibri"/>
        </w:rPr>
        <w:t>Land</w:t>
      </w:r>
      <w:r>
        <w:rPr>
          <w:rFonts w:ascii="Calibri"/>
          <w:spacing w:val="-4"/>
        </w:rPr>
        <w:t xml:space="preserve"> </w:t>
      </w:r>
      <w:r>
        <w:rPr>
          <w:rFonts w:ascii="Calibri"/>
        </w:rPr>
        <w:t>Transport</w:t>
      </w:r>
      <w:r>
        <w:rPr>
          <w:rFonts w:ascii="Calibri"/>
          <w:spacing w:val="-2"/>
        </w:rPr>
        <w:t xml:space="preserve"> </w:t>
      </w:r>
      <w:r>
        <w:rPr>
          <w:rFonts w:ascii="Calibri"/>
        </w:rPr>
        <w:t>(Road</w:t>
      </w:r>
      <w:r>
        <w:rPr>
          <w:rFonts w:ascii="Calibri"/>
          <w:spacing w:val="-2"/>
        </w:rPr>
        <w:t xml:space="preserve"> </w:t>
      </w:r>
      <w:r>
        <w:rPr>
          <w:rFonts w:ascii="Calibri"/>
        </w:rPr>
        <w:t>User) Rule 2004.</w:t>
      </w:r>
    </w:p>
    <w:p w14:paraId="023EA06B" w14:textId="77777777" w:rsidR="005A39AF" w:rsidRDefault="005A39AF">
      <w:pPr>
        <w:pStyle w:val="BodyText"/>
        <w:spacing w:before="1"/>
        <w:rPr>
          <w:rFonts w:ascii="Calibri"/>
          <w:b w:val="0"/>
          <w:sz w:val="22"/>
        </w:rPr>
      </w:pPr>
    </w:p>
    <w:p w14:paraId="379CEC88" w14:textId="77777777" w:rsidR="005A39AF" w:rsidRDefault="00F40CC3">
      <w:pPr>
        <w:ind w:left="1591"/>
        <w:rPr>
          <w:rFonts w:ascii="Calibri"/>
        </w:rPr>
      </w:pPr>
      <w:r>
        <w:rPr>
          <w:rFonts w:ascii="Calibri"/>
          <w:b/>
        </w:rPr>
        <w:t>Install</w:t>
      </w:r>
      <w:r>
        <w:rPr>
          <w:rFonts w:ascii="Calibri"/>
          <w:b/>
          <w:spacing w:val="-3"/>
        </w:rPr>
        <w:t xml:space="preserve"> </w:t>
      </w:r>
      <w:r>
        <w:rPr>
          <w:rFonts w:ascii="Calibri"/>
        </w:rPr>
        <w:t>has</w:t>
      </w:r>
      <w:r>
        <w:rPr>
          <w:rFonts w:ascii="Calibri"/>
          <w:spacing w:val="-4"/>
        </w:rPr>
        <w:t xml:space="preserve"> </w:t>
      </w:r>
      <w:r>
        <w:rPr>
          <w:rFonts w:ascii="Calibri"/>
        </w:rPr>
        <w:t>the</w:t>
      </w:r>
      <w:r>
        <w:rPr>
          <w:rFonts w:ascii="Calibri"/>
          <w:spacing w:val="-2"/>
        </w:rPr>
        <w:t xml:space="preserve"> </w:t>
      </w:r>
      <w:r>
        <w:rPr>
          <w:rFonts w:ascii="Calibri"/>
        </w:rPr>
        <w:t>same</w:t>
      </w:r>
      <w:r>
        <w:rPr>
          <w:rFonts w:ascii="Calibri"/>
          <w:spacing w:val="-4"/>
        </w:rPr>
        <w:t xml:space="preserve"> </w:t>
      </w:r>
      <w:r>
        <w:rPr>
          <w:rFonts w:ascii="Calibri"/>
        </w:rPr>
        <w:t>meaning</w:t>
      </w:r>
      <w:r>
        <w:rPr>
          <w:rFonts w:ascii="Calibri"/>
          <w:spacing w:val="-4"/>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4"/>
        </w:rPr>
        <w:t xml:space="preserve"> </w:t>
      </w:r>
      <w:r>
        <w:rPr>
          <w:rFonts w:ascii="Calibri"/>
        </w:rPr>
        <w:t>Land</w:t>
      </w:r>
      <w:r>
        <w:rPr>
          <w:rFonts w:ascii="Calibri"/>
          <w:spacing w:val="-4"/>
        </w:rPr>
        <w:t xml:space="preserve"> </w:t>
      </w:r>
      <w:r>
        <w:rPr>
          <w:rFonts w:ascii="Calibri"/>
        </w:rPr>
        <w:t>Transport</w:t>
      </w:r>
      <w:r>
        <w:rPr>
          <w:rFonts w:ascii="Calibri"/>
          <w:spacing w:val="-4"/>
        </w:rPr>
        <w:t xml:space="preserve"> </w:t>
      </w:r>
      <w:r>
        <w:rPr>
          <w:rFonts w:ascii="Calibri"/>
        </w:rPr>
        <w:t>(Road</w:t>
      </w:r>
      <w:r>
        <w:rPr>
          <w:rFonts w:ascii="Calibri"/>
          <w:spacing w:val="-3"/>
        </w:rPr>
        <w:t xml:space="preserve"> </w:t>
      </w:r>
      <w:r>
        <w:rPr>
          <w:rFonts w:ascii="Calibri"/>
        </w:rPr>
        <w:t>User)</w:t>
      </w:r>
      <w:r>
        <w:rPr>
          <w:rFonts w:ascii="Calibri"/>
          <w:spacing w:val="-2"/>
        </w:rPr>
        <w:t xml:space="preserve"> </w:t>
      </w:r>
      <w:r>
        <w:rPr>
          <w:rFonts w:ascii="Calibri"/>
        </w:rPr>
        <w:t>Rule</w:t>
      </w:r>
      <w:r>
        <w:rPr>
          <w:rFonts w:ascii="Calibri"/>
          <w:spacing w:val="-2"/>
        </w:rPr>
        <w:t xml:space="preserve"> 2004.</w:t>
      </w:r>
    </w:p>
    <w:p w14:paraId="1A2AF813" w14:textId="77777777" w:rsidR="005A39AF" w:rsidRDefault="005A39AF">
      <w:pPr>
        <w:pStyle w:val="BodyText"/>
        <w:rPr>
          <w:rFonts w:ascii="Calibri"/>
          <w:b w:val="0"/>
          <w:sz w:val="22"/>
        </w:rPr>
      </w:pPr>
    </w:p>
    <w:p w14:paraId="7D7BB323" w14:textId="77777777" w:rsidR="005A39AF" w:rsidRDefault="00F40CC3">
      <w:pPr>
        <w:ind w:left="1591"/>
        <w:rPr>
          <w:rFonts w:ascii="Calibri"/>
        </w:rPr>
      </w:pPr>
      <w:r>
        <w:rPr>
          <w:rFonts w:ascii="Calibri"/>
          <w:b/>
        </w:rPr>
        <w:t>Items</w:t>
      </w:r>
      <w:r>
        <w:rPr>
          <w:rFonts w:ascii="Calibri"/>
          <w:b/>
          <w:spacing w:val="-5"/>
        </w:rPr>
        <w:t xml:space="preserve"> </w:t>
      </w:r>
      <w:r>
        <w:rPr>
          <w:rFonts w:ascii="Calibri"/>
        </w:rPr>
        <w:t>does</w:t>
      </w:r>
      <w:r>
        <w:rPr>
          <w:rFonts w:ascii="Calibri"/>
          <w:spacing w:val="-1"/>
        </w:rPr>
        <w:t xml:space="preserve"> </w:t>
      </w:r>
      <w:r>
        <w:rPr>
          <w:rFonts w:ascii="Calibri"/>
        </w:rPr>
        <w:t>not</w:t>
      </w:r>
      <w:r>
        <w:rPr>
          <w:rFonts w:ascii="Calibri"/>
          <w:spacing w:val="-2"/>
        </w:rPr>
        <w:t xml:space="preserve"> </w:t>
      </w:r>
      <w:r>
        <w:rPr>
          <w:rFonts w:ascii="Calibri"/>
        </w:rPr>
        <w:t>include</w:t>
      </w:r>
      <w:r>
        <w:rPr>
          <w:rFonts w:ascii="Calibri"/>
          <w:spacing w:val="-4"/>
        </w:rPr>
        <w:t xml:space="preserve"> </w:t>
      </w:r>
      <w:r>
        <w:rPr>
          <w:rFonts w:ascii="Calibri"/>
          <w:spacing w:val="-2"/>
        </w:rPr>
        <w:t>vehicles.</w:t>
      </w:r>
    </w:p>
    <w:p w14:paraId="0D943570" w14:textId="77777777" w:rsidR="005A39AF" w:rsidRDefault="005A39AF">
      <w:pPr>
        <w:pStyle w:val="BodyText"/>
        <w:spacing w:before="1"/>
        <w:rPr>
          <w:rFonts w:ascii="Calibri"/>
          <w:b w:val="0"/>
          <w:sz w:val="22"/>
        </w:rPr>
      </w:pPr>
    </w:p>
    <w:p w14:paraId="09D2B693" w14:textId="77777777" w:rsidR="005A39AF" w:rsidRDefault="00F40CC3">
      <w:pPr>
        <w:ind w:left="1591"/>
        <w:rPr>
          <w:rFonts w:ascii="Calibri"/>
        </w:rPr>
      </w:pPr>
      <w:r>
        <w:rPr>
          <w:rFonts w:ascii="Calibri"/>
          <w:b/>
        </w:rPr>
        <w:t>Lane</w:t>
      </w:r>
      <w:r>
        <w:rPr>
          <w:rFonts w:ascii="Calibri"/>
          <w:b/>
          <w:spacing w:val="-6"/>
        </w:rPr>
        <w:t xml:space="preserve"> </w:t>
      </w:r>
      <w:r>
        <w:rPr>
          <w:rFonts w:ascii="Calibri"/>
        </w:rPr>
        <w:t>has</w:t>
      </w:r>
      <w:r>
        <w:rPr>
          <w:rFonts w:ascii="Calibri"/>
          <w:spacing w:val="-2"/>
        </w:rPr>
        <w:t xml:space="preserve"> </w:t>
      </w:r>
      <w:r>
        <w:rPr>
          <w:rFonts w:ascii="Calibri"/>
        </w:rPr>
        <w:t>the</w:t>
      </w:r>
      <w:r>
        <w:rPr>
          <w:rFonts w:ascii="Calibri"/>
          <w:spacing w:val="-2"/>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3"/>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5"/>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(Road</w:t>
      </w:r>
      <w:r>
        <w:rPr>
          <w:rFonts w:ascii="Calibri"/>
          <w:spacing w:val="-4"/>
        </w:rPr>
        <w:t xml:space="preserve"> </w:t>
      </w:r>
      <w:r>
        <w:rPr>
          <w:rFonts w:ascii="Calibri"/>
        </w:rPr>
        <w:t>User)</w:t>
      </w:r>
      <w:r>
        <w:rPr>
          <w:rFonts w:ascii="Calibri"/>
          <w:spacing w:val="-1"/>
        </w:rPr>
        <w:t xml:space="preserve"> </w:t>
      </w:r>
      <w:r>
        <w:rPr>
          <w:rFonts w:ascii="Calibri"/>
        </w:rPr>
        <w:t>Rule</w:t>
      </w:r>
      <w:r>
        <w:rPr>
          <w:rFonts w:ascii="Calibri"/>
          <w:spacing w:val="-2"/>
        </w:rPr>
        <w:t xml:space="preserve"> 2004.</w:t>
      </w:r>
    </w:p>
    <w:p w14:paraId="73B2D14F" w14:textId="77777777" w:rsidR="005A39AF" w:rsidRDefault="005A39AF">
      <w:pPr>
        <w:pStyle w:val="BodyText"/>
        <w:spacing w:before="10"/>
        <w:rPr>
          <w:rFonts w:ascii="Calibri"/>
          <w:b w:val="0"/>
          <w:sz w:val="21"/>
        </w:rPr>
      </w:pPr>
    </w:p>
    <w:p w14:paraId="2E14AE79" w14:textId="77777777" w:rsidR="005A39AF" w:rsidRDefault="00F40CC3">
      <w:pPr>
        <w:ind w:left="1591"/>
        <w:rPr>
          <w:rFonts w:ascii="Calibri"/>
        </w:rPr>
      </w:pPr>
      <w:r>
        <w:rPr>
          <w:rFonts w:ascii="Calibri"/>
          <w:b/>
        </w:rPr>
        <w:t>Legal</w:t>
      </w:r>
      <w:r>
        <w:rPr>
          <w:rFonts w:ascii="Calibri"/>
          <w:b/>
          <w:spacing w:val="-6"/>
        </w:rPr>
        <w:t xml:space="preserve"> </w:t>
      </w:r>
      <w:r>
        <w:rPr>
          <w:rFonts w:ascii="Calibri"/>
          <w:b/>
        </w:rPr>
        <w:t>road</w:t>
      </w:r>
      <w:r>
        <w:rPr>
          <w:rFonts w:ascii="Calibri"/>
          <w:b/>
          <w:spacing w:val="-2"/>
        </w:rPr>
        <w:t xml:space="preserve"> </w:t>
      </w:r>
      <w:r>
        <w:rPr>
          <w:rFonts w:ascii="Calibri"/>
        </w:rPr>
        <w:t>means</w:t>
      </w:r>
      <w:r>
        <w:rPr>
          <w:rFonts w:ascii="Calibri"/>
          <w:spacing w:val="-4"/>
        </w:rPr>
        <w:t xml:space="preserve"> </w:t>
      </w:r>
      <w:r>
        <w:rPr>
          <w:rFonts w:ascii="Calibri"/>
        </w:rPr>
        <w:t>any</w:t>
      </w:r>
      <w:r>
        <w:rPr>
          <w:rFonts w:ascii="Calibri"/>
          <w:spacing w:val="-1"/>
        </w:rPr>
        <w:t xml:space="preserve"> </w:t>
      </w:r>
      <w:r>
        <w:rPr>
          <w:rFonts w:ascii="Calibri"/>
        </w:rPr>
        <w:t>land</w:t>
      </w:r>
      <w:r>
        <w:rPr>
          <w:rFonts w:ascii="Calibri"/>
          <w:spacing w:val="-4"/>
        </w:rPr>
        <w:t xml:space="preserve"> </w:t>
      </w:r>
      <w:r>
        <w:rPr>
          <w:rFonts w:ascii="Calibri"/>
        </w:rPr>
        <w:t>that</w:t>
      </w:r>
      <w:r>
        <w:rPr>
          <w:rFonts w:ascii="Calibri"/>
          <w:spacing w:val="-2"/>
        </w:rPr>
        <w:t xml:space="preserve"> </w:t>
      </w:r>
      <w:r>
        <w:rPr>
          <w:rFonts w:ascii="Calibri"/>
        </w:rPr>
        <w:t>is</w:t>
      </w:r>
      <w:r>
        <w:rPr>
          <w:rFonts w:ascii="Calibri"/>
          <w:spacing w:val="-1"/>
        </w:rPr>
        <w:t xml:space="preserve"> </w:t>
      </w:r>
      <w:r>
        <w:rPr>
          <w:rFonts w:ascii="Calibri"/>
        </w:rPr>
        <w:t>a</w:t>
      </w:r>
      <w:r>
        <w:rPr>
          <w:rFonts w:ascii="Calibri"/>
          <w:spacing w:val="-4"/>
        </w:rPr>
        <w:t xml:space="preserve"> </w:t>
      </w:r>
      <w:r>
        <w:rPr>
          <w:rFonts w:ascii="Calibri"/>
        </w:rPr>
        <w:t>road</w:t>
      </w:r>
      <w:r>
        <w:rPr>
          <w:rFonts w:ascii="Calibri"/>
          <w:spacing w:val="-2"/>
        </w:rPr>
        <w:t xml:space="preserve"> </w:t>
      </w:r>
      <w:r>
        <w:rPr>
          <w:rFonts w:ascii="Calibri"/>
        </w:rPr>
        <w:t>under</w:t>
      </w:r>
      <w:r>
        <w:rPr>
          <w:rFonts w:ascii="Calibri"/>
          <w:spacing w:val="-3"/>
        </w:rPr>
        <w:t xml:space="preserve"> </w:t>
      </w:r>
      <w:r>
        <w:rPr>
          <w:rFonts w:ascii="Calibri"/>
        </w:rPr>
        <w:t>section</w:t>
      </w:r>
      <w:r>
        <w:rPr>
          <w:rFonts w:ascii="Calibri"/>
          <w:spacing w:val="-5"/>
        </w:rPr>
        <w:t xml:space="preserve"> </w:t>
      </w:r>
      <w:r>
        <w:rPr>
          <w:rFonts w:ascii="Calibri"/>
        </w:rPr>
        <w:t>315</w:t>
      </w:r>
      <w:r>
        <w:rPr>
          <w:rFonts w:ascii="Calibri"/>
          <w:spacing w:val="-4"/>
        </w:rPr>
        <w:t xml:space="preserve"> </w:t>
      </w:r>
      <w:r>
        <w:rPr>
          <w:rFonts w:ascii="Calibri"/>
        </w:rPr>
        <w:t>of</w:t>
      </w:r>
      <w:r>
        <w:rPr>
          <w:rFonts w:ascii="Calibri"/>
          <w:spacing w:val="-1"/>
        </w:rPr>
        <w:t xml:space="preserve"> </w:t>
      </w:r>
      <w:r>
        <w:rPr>
          <w:rFonts w:ascii="Calibri"/>
        </w:rPr>
        <w:t>the Local</w:t>
      </w:r>
      <w:r>
        <w:rPr>
          <w:rFonts w:ascii="Calibri"/>
          <w:spacing w:val="-4"/>
        </w:rPr>
        <w:t xml:space="preserve"> </w:t>
      </w:r>
      <w:r>
        <w:rPr>
          <w:rFonts w:ascii="Calibri"/>
        </w:rPr>
        <w:t>Government</w:t>
      </w:r>
      <w:r>
        <w:rPr>
          <w:rFonts w:ascii="Calibri"/>
          <w:spacing w:val="-1"/>
        </w:rPr>
        <w:t xml:space="preserve"> </w:t>
      </w:r>
      <w:r>
        <w:rPr>
          <w:rFonts w:ascii="Calibri"/>
        </w:rPr>
        <w:t>Act</w:t>
      </w:r>
      <w:r>
        <w:rPr>
          <w:rFonts w:ascii="Calibri"/>
          <w:spacing w:val="-3"/>
        </w:rPr>
        <w:t xml:space="preserve"> </w:t>
      </w:r>
      <w:r>
        <w:rPr>
          <w:rFonts w:ascii="Calibri"/>
          <w:spacing w:val="-2"/>
        </w:rPr>
        <w:t>1974.</w:t>
      </w:r>
    </w:p>
    <w:p w14:paraId="6A762BA6" w14:textId="77777777" w:rsidR="005A39AF" w:rsidRDefault="005A39AF">
      <w:pPr>
        <w:pStyle w:val="BodyText"/>
        <w:spacing w:before="1"/>
        <w:rPr>
          <w:rFonts w:ascii="Calibri"/>
          <w:b w:val="0"/>
          <w:sz w:val="22"/>
        </w:rPr>
      </w:pPr>
    </w:p>
    <w:p w14:paraId="52757B63" w14:textId="77777777" w:rsidR="005A39AF" w:rsidRDefault="00F40CC3">
      <w:pPr>
        <w:ind w:left="1591" w:right="325"/>
        <w:rPr>
          <w:rFonts w:ascii="Calibri"/>
        </w:rPr>
      </w:pPr>
      <w:r>
        <w:rPr>
          <w:rFonts w:ascii="Calibri"/>
          <w:b/>
        </w:rPr>
        <w:t>Loading</w:t>
      </w:r>
      <w:r>
        <w:rPr>
          <w:rFonts w:ascii="Calibri"/>
          <w:b/>
          <w:spacing w:val="-2"/>
        </w:rPr>
        <w:t xml:space="preserve"> </w:t>
      </w:r>
      <w:r>
        <w:rPr>
          <w:rFonts w:ascii="Calibri"/>
          <w:b/>
        </w:rPr>
        <w:t>zone</w:t>
      </w:r>
      <w:r>
        <w:rPr>
          <w:rFonts w:ascii="Calibri"/>
          <w:b/>
          <w:spacing w:val="-2"/>
        </w:rPr>
        <w:t xml:space="preserve">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1"/>
        </w:rPr>
        <w:t xml:space="preserve"> </w:t>
      </w:r>
      <w:r>
        <w:rPr>
          <w:rFonts w:ascii="Calibri"/>
        </w:rPr>
        <w:t>1.6</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2"/>
        </w:rPr>
        <w:t xml:space="preserve"> </w:t>
      </w:r>
      <w:r>
        <w:rPr>
          <w:rFonts w:ascii="Calibri"/>
        </w:rPr>
        <w:t>(Road</w:t>
      </w:r>
      <w:r>
        <w:rPr>
          <w:rFonts w:ascii="Calibri"/>
          <w:spacing w:val="-5"/>
        </w:rPr>
        <w:t xml:space="preserve"> </w:t>
      </w:r>
      <w:r>
        <w:rPr>
          <w:rFonts w:ascii="Calibri"/>
        </w:rPr>
        <w:t>User)</w:t>
      </w:r>
      <w:r>
        <w:rPr>
          <w:rFonts w:ascii="Calibri"/>
          <w:spacing w:val="-1"/>
        </w:rPr>
        <w:t xml:space="preserve"> </w:t>
      </w:r>
      <w:r>
        <w:rPr>
          <w:rFonts w:ascii="Calibri"/>
        </w:rPr>
        <w:t xml:space="preserve">Rule </w:t>
      </w:r>
      <w:r>
        <w:rPr>
          <w:rFonts w:ascii="Calibri"/>
          <w:spacing w:val="-2"/>
        </w:rPr>
        <w:t>2004.</w:t>
      </w:r>
    </w:p>
    <w:p w14:paraId="000B5704" w14:textId="77777777" w:rsidR="005A39AF" w:rsidRDefault="005A39AF">
      <w:pPr>
        <w:pStyle w:val="BodyText"/>
        <w:rPr>
          <w:rFonts w:ascii="Calibri"/>
          <w:b w:val="0"/>
          <w:sz w:val="22"/>
        </w:rPr>
      </w:pPr>
    </w:p>
    <w:p w14:paraId="4E15E3F5" w14:textId="77777777" w:rsidR="005A39AF" w:rsidRDefault="00F40CC3">
      <w:pPr>
        <w:ind w:left="1591"/>
        <w:rPr>
          <w:rFonts w:ascii="Calibri"/>
        </w:rPr>
      </w:pPr>
      <w:r>
        <w:rPr>
          <w:rFonts w:ascii="Calibri"/>
          <w:b/>
        </w:rPr>
        <w:t>Marking</w:t>
      </w:r>
      <w:r>
        <w:rPr>
          <w:rFonts w:ascii="Calibri"/>
          <w:b/>
          <w:spacing w:val="-2"/>
        </w:rPr>
        <w:t xml:space="preserve"> </w:t>
      </w:r>
      <w:r>
        <w:rPr>
          <w:rFonts w:ascii="Calibri"/>
        </w:rPr>
        <w:t>has</w:t>
      </w:r>
      <w:r>
        <w:rPr>
          <w:rFonts w:ascii="Calibri"/>
          <w:spacing w:val="-4"/>
        </w:rPr>
        <w:t xml:space="preserve"> </w:t>
      </w:r>
      <w:r>
        <w:rPr>
          <w:rFonts w:ascii="Calibri"/>
        </w:rPr>
        <w:t>the</w:t>
      </w:r>
      <w:r>
        <w:rPr>
          <w:rFonts w:ascii="Calibri"/>
          <w:spacing w:val="-2"/>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5"/>
        </w:rPr>
        <w:t xml:space="preserve"> </w:t>
      </w:r>
      <w:r>
        <w:rPr>
          <w:rFonts w:ascii="Calibri"/>
        </w:rPr>
        <w:t>1.6</w:t>
      </w:r>
      <w:r>
        <w:rPr>
          <w:rFonts w:ascii="Calibri"/>
          <w:spacing w:val="-4"/>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2"/>
        </w:rPr>
        <w:t xml:space="preserve"> </w:t>
      </w:r>
      <w:r>
        <w:rPr>
          <w:rFonts w:ascii="Calibri"/>
        </w:rPr>
        <w:t>(Road</w:t>
      </w:r>
      <w:r>
        <w:rPr>
          <w:rFonts w:ascii="Calibri"/>
          <w:spacing w:val="-3"/>
        </w:rPr>
        <w:t xml:space="preserve"> </w:t>
      </w:r>
      <w:r>
        <w:rPr>
          <w:rFonts w:ascii="Calibri"/>
        </w:rPr>
        <w:t>User)</w:t>
      </w:r>
      <w:r>
        <w:rPr>
          <w:rFonts w:ascii="Calibri"/>
          <w:spacing w:val="-4"/>
        </w:rPr>
        <w:t xml:space="preserve"> </w:t>
      </w:r>
      <w:r>
        <w:rPr>
          <w:rFonts w:ascii="Calibri"/>
        </w:rPr>
        <w:t>Rule</w:t>
      </w:r>
      <w:r>
        <w:rPr>
          <w:rFonts w:ascii="Calibri"/>
          <w:spacing w:val="-2"/>
        </w:rPr>
        <w:t xml:space="preserve"> 2004.</w:t>
      </w:r>
    </w:p>
    <w:p w14:paraId="38D70DFD" w14:textId="77777777" w:rsidR="005A39AF" w:rsidRDefault="005A39AF">
      <w:pPr>
        <w:pStyle w:val="BodyText"/>
        <w:spacing w:before="1"/>
        <w:rPr>
          <w:rFonts w:ascii="Calibri"/>
          <w:b w:val="0"/>
          <w:sz w:val="22"/>
        </w:rPr>
      </w:pPr>
    </w:p>
    <w:p w14:paraId="2D407E2D" w14:textId="77777777" w:rsidR="005A39AF" w:rsidRDefault="00F40CC3">
      <w:pPr>
        <w:ind w:left="1591"/>
        <w:rPr>
          <w:rFonts w:ascii="Calibri"/>
        </w:rPr>
      </w:pPr>
      <w:r>
        <w:rPr>
          <w:rFonts w:ascii="Calibri"/>
          <w:b/>
        </w:rPr>
        <w:t>Mobility</w:t>
      </w:r>
      <w:r>
        <w:rPr>
          <w:rFonts w:ascii="Calibri"/>
          <w:b/>
          <w:spacing w:val="-5"/>
        </w:rPr>
        <w:t xml:space="preserve"> </w:t>
      </w:r>
      <w:r>
        <w:rPr>
          <w:rFonts w:ascii="Calibri"/>
          <w:b/>
        </w:rPr>
        <w:t>device</w:t>
      </w:r>
      <w:r>
        <w:rPr>
          <w:rFonts w:ascii="Calibri"/>
          <w:b/>
          <w:spacing w:val="-3"/>
        </w:rPr>
        <w:t xml:space="preserve"> </w:t>
      </w:r>
      <w:r>
        <w:rPr>
          <w:rFonts w:ascii="Calibri"/>
        </w:rPr>
        <w:t>has</w:t>
      </w:r>
      <w:r>
        <w:rPr>
          <w:rFonts w:ascii="Calibri"/>
          <w:spacing w:val="-2"/>
        </w:rPr>
        <w:t xml:space="preserve"> </w:t>
      </w:r>
      <w:r>
        <w:rPr>
          <w:rFonts w:ascii="Calibri"/>
        </w:rPr>
        <w:t>the</w:t>
      </w:r>
      <w:r>
        <w:rPr>
          <w:rFonts w:ascii="Calibri"/>
          <w:spacing w:val="-5"/>
        </w:rPr>
        <w:t xml:space="preserve"> </w:t>
      </w:r>
      <w:r>
        <w:rPr>
          <w:rFonts w:ascii="Calibri"/>
        </w:rPr>
        <w:t>same</w:t>
      </w:r>
      <w:r>
        <w:rPr>
          <w:rFonts w:ascii="Calibri"/>
          <w:spacing w:val="-4"/>
        </w:rPr>
        <w:t xml:space="preserve"> </w:t>
      </w:r>
      <w:r>
        <w:rPr>
          <w:rFonts w:ascii="Calibri"/>
        </w:rPr>
        <w:t>meaning</w:t>
      </w:r>
      <w:r>
        <w:rPr>
          <w:rFonts w:ascii="Calibri"/>
          <w:spacing w:val="-4"/>
        </w:rPr>
        <w:t xml:space="preserve"> </w:t>
      </w:r>
      <w:r>
        <w:rPr>
          <w:rFonts w:ascii="Calibri"/>
        </w:rPr>
        <w:t>as</w:t>
      </w:r>
      <w:r>
        <w:rPr>
          <w:rFonts w:ascii="Calibri"/>
          <w:spacing w:val="-3"/>
        </w:rPr>
        <w:t xml:space="preserve"> </w:t>
      </w:r>
      <w:r>
        <w:rPr>
          <w:rFonts w:ascii="Calibri"/>
        </w:rPr>
        <w:t>in</w:t>
      </w:r>
      <w:r>
        <w:rPr>
          <w:rFonts w:ascii="Calibri"/>
          <w:spacing w:val="-3"/>
        </w:rPr>
        <w:t xml:space="preserve"> </w:t>
      </w:r>
      <w:r>
        <w:rPr>
          <w:rFonts w:ascii="Calibri"/>
        </w:rPr>
        <w:t>section</w:t>
      </w:r>
      <w:r>
        <w:rPr>
          <w:rFonts w:ascii="Calibri"/>
          <w:spacing w:val="-4"/>
        </w:rPr>
        <w:t xml:space="preserve"> </w:t>
      </w:r>
      <w:r>
        <w:rPr>
          <w:rFonts w:ascii="Calibri"/>
        </w:rPr>
        <w:t>2</w:t>
      </w:r>
      <w:r>
        <w:rPr>
          <w:rFonts w:ascii="Calibri"/>
          <w:spacing w:val="-3"/>
        </w:rPr>
        <w:t xml:space="preserve"> </w:t>
      </w:r>
      <w:r>
        <w:rPr>
          <w:rFonts w:ascii="Calibri"/>
        </w:rPr>
        <w:t>of</w:t>
      </w:r>
      <w:r>
        <w:rPr>
          <w:rFonts w:ascii="Calibri"/>
          <w:spacing w:val="-4"/>
        </w:rPr>
        <w:t xml:space="preserve"> </w:t>
      </w:r>
      <w:r>
        <w:rPr>
          <w:rFonts w:ascii="Calibri"/>
        </w:rPr>
        <w:t>the</w:t>
      </w:r>
      <w:r>
        <w:rPr>
          <w:rFonts w:ascii="Calibri"/>
          <w:spacing w:val="-3"/>
        </w:rPr>
        <w:t xml:space="preserve"> </w:t>
      </w:r>
      <w:r>
        <w:rPr>
          <w:rFonts w:ascii="Calibri"/>
        </w:rPr>
        <w:t>Land</w:t>
      </w:r>
      <w:r>
        <w:rPr>
          <w:rFonts w:ascii="Calibri"/>
          <w:spacing w:val="-3"/>
        </w:rPr>
        <w:t xml:space="preserve"> </w:t>
      </w:r>
      <w:r>
        <w:rPr>
          <w:rFonts w:ascii="Calibri"/>
        </w:rPr>
        <w:t>Transport</w:t>
      </w:r>
      <w:r>
        <w:rPr>
          <w:rFonts w:ascii="Calibri"/>
          <w:spacing w:val="-3"/>
        </w:rPr>
        <w:t xml:space="preserve"> </w:t>
      </w:r>
      <w:r>
        <w:rPr>
          <w:rFonts w:ascii="Calibri"/>
        </w:rPr>
        <w:t>Act</w:t>
      </w:r>
      <w:r>
        <w:rPr>
          <w:rFonts w:ascii="Calibri"/>
          <w:spacing w:val="-4"/>
        </w:rPr>
        <w:t xml:space="preserve"> </w:t>
      </w:r>
      <w:r>
        <w:rPr>
          <w:rFonts w:ascii="Calibri"/>
          <w:spacing w:val="-2"/>
        </w:rPr>
        <w:t>1998.</w:t>
      </w:r>
    </w:p>
    <w:p w14:paraId="2524D360" w14:textId="77777777" w:rsidR="00A44CE1" w:rsidRDefault="00A44CE1">
      <w:pPr>
        <w:spacing w:before="39"/>
        <w:ind w:left="1591" w:right="665"/>
        <w:rPr>
          <w:rFonts w:ascii="Calibri"/>
          <w:b/>
        </w:rPr>
      </w:pPr>
    </w:p>
    <w:p w14:paraId="7C0A1B8B" w14:textId="34290801" w:rsidR="005A39AF" w:rsidRDefault="00F40CC3">
      <w:pPr>
        <w:spacing w:before="39"/>
        <w:ind w:left="1591" w:right="665"/>
        <w:rPr>
          <w:rFonts w:ascii="Calibri"/>
        </w:rPr>
      </w:pPr>
      <w:r>
        <w:rPr>
          <w:rFonts w:ascii="Calibri"/>
          <w:b/>
        </w:rPr>
        <w:t>Mobility</w:t>
      </w:r>
      <w:r>
        <w:rPr>
          <w:rFonts w:ascii="Calibri"/>
          <w:b/>
          <w:spacing w:val="-1"/>
        </w:rPr>
        <w:t xml:space="preserve"> </w:t>
      </w:r>
      <w:r>
        <w:rPr>
          <w:rFonts w:ascii="Calibri"/>
          <w:b/>
        </w:rPr>
        <w:t>parking</w:t>
      </w:r>
      <w:r>
        <w:rPr>
          <w:rFonts w:ascii="Calibri"/>
          <w:b/>
          <w:spacing w:val="-1"/>
        </w:rPr>
        <w:t xml:space="preserve"> </w:t>
      </w:r>
      <w:r>
        <w:rPr>
          <w:rFonts w:ascii="Calibri"/>
          <w:b/>
        </w:rPr>
        <w:t>space</w:t>
      </w:r>
      <w:r>
        <w:rPr>
          <w:rFonts w:ascii="Calibri"/>
          <w:b/>
          <w:spacing w:val="-2"/>
        </w:rPr>
        <w:t xml:space="preserve"> </w:t>
      </w:r>
      <w:r>
        <w:rPr>
          <w:rFonts w:ascii="Calibri"/>
        </w:rPr>
        <w:t>means</w:t>
      </w:r>
      <w:r>
        <w:rPr>
          <w:rFonts w:ascii="Calibri"/>
          <w:spacing w:val="-2"/>
        </w:rPr>
        <w:t xml:space="preserve"> </w:t>
      </w:r>
      <w:r>
        <w:rPr>
          <w:rFonts w:ascii="Calibri"/>
        </w:rPr>
        <w:t>any</w:t>
      </w:r>
      <w:r>
        <w:rPr>
          <w:rFonts w:ascii="Calibri"/>
          <w:spacing w:val="-2"/>
        </w:rPr>
        <w:t xml:space="preserve"> </w:t>
      </w:r>
      <w:r>
        <w:rPr>
          <w:rFonts w:ascii="Calibri"/>
        </w:rPr>
        <w:t>parking</w:t>
      </w:r>
      <w:r>
        <w:rPr>
          <w:rFonts w:ascii="Calibri"/>
          <w:spacing w:val="-3"/>
        </w:rPr>
        <w:t xml:space="preserve"> </w:t>
      </w:r>
      <w:r>
        <w:rPr>
          <w:rFonts w:ascii="Calibri"/>
        </w:rPr>
        <w:t>space</w:t>
      </w:r>
      <w:r>
        <w:rPr>
          <w:rFonts w:ascii="Calibri"/>
          <w:spacing w:val="-4"/>
        </w:rPr>
        <w:t xml:space="preserve"> </w:t>
      </w:r>
      <w:r>
        <w:rPr>
          <w:rFonts w:ascii="Calibri"/>
        </w:rPr>
        <w:t>or</w:t>
      </w:r>
      <w:r>
        <w:rPr>
          <w:rFonts w:ascii="Calibri"/>
          <w:spacing w:val="-2"/>
        </w:rPr>
        <w:t xml:space="preserve"> </w:t>
      </w:r>
      <w:r>
        <w:rPr>
          <w:rFonts w:ascii="Calibri"/>
        </w:rPr>
        <w:t>area</w:t>
      </w:r>
      <w:r>
        <w:rPr>
          <w:rFonts w:ascii="Calibri"/>
          <w:spacing w:val="-1"/>
        </w:rPr>
        <w:t xml:space="preserve"> </w:t>
      </w:r>
      <w:r>
        <w:rPr>
          <w:rFonts w:ascii="Calibri"/>
        </w:rPr>
        <w:t>reserved</w:t>
      </w:r>
      <w:r>
        <w:rPr>
          <w:rFonts w:ascii="Calibri"/>
          <w:spacing w:val="-2"/>
        </w:rPr>
        <w:t xml:space="preserve"> </w:t>
      </w:r>
      <w:r>
        <w:rPr>
          <w:rFonts w:ascii="Calibri"/>
        </w:rPr>
        <w:t>for</w:t>
      </w:r>
      <w:r>
        <w:rPr>
          <w:rFonts w:ascii="Calibri"/>
          <w:spacing w:val="-2"/>
        </w:rPr>
        <w:t xml:space="preserve"> </w:t>
      </w:r>
      <w:r>
        <w:rPr>
          <w:rFonts w:ascii="Calibri"/>
        </w:rPr>
        <w:t>the</w:t>
      </w:r>
      <w:r>
        <w:rPr>
          <w:rFonts w:ascii="Calibri"/>
          <w:spacing w:val="-4"/>
        </w:rPr>
        <w:t xml:space="preserve"> </w:t>
      </w:r>
      <w:r>
        <w:rPr>
          <w:rFonts w:ascii="Calibri"/>
        </w:rPr>
        <w:t>use</w:t>
      </w:r>
      <w:r>
        <w:rPr>
          <w:rFonts w:ascii="Calibri"/>
          <w:spacing w:val="-4"/>
        </w:rPr>
        <w:t xml:space="preserve"> </w:t>
      </w:r>
      <w:r>
        <w:rPr>
          <w:rFonts w:ascii="Calibri"/>
        </w:rPr>
        <w:t>of</w:t>
      </w:r>
      <w:r>
        <w:rPr>
          <w:rFonts w:ascii="Calibri"/>
          <w:spacing w:val="-4"/>
        </w:rPr>
        <w:t xml:space="preserve"> </w:t>
      </w:r>
      <w:r>
        <w:rPr>
          <w:rFonts w:ascii="Calibri"/>
        </w:rPr>
        <w:t xml:space="preserve">disabled persons under clause </w:t>
      </w:r>
      <w:hyperlink w:anchor="_bookmark47" w:history="1">
        <w:r>
          <w:rPr>
            <w:rFonts w:ascii="Calibri"/>
          </w:rPr>
          <w:t>38.</w:t>
        </w:r>
      </w:hyperlink>
    </w:p>
    <w:p w14:paraId="2ACF9F34" w14:textId="77777777" w:rsidR="005A39AF" w:rsidRDefault="005A39AF">
      <w:pPr>
        <w:pStyle w:val="BodyText"/>
        <w:spacing w:before="11"/>
        <w:rPr>
          <w:rFonts w:ascii="Calibri"/>
          <w:b w:val="0"/>
          <w:sz w:val="21"/>
        </w:rPr>
      </w:pPr>
    </w:p>
    <w:p w14:paraId="7A1B6388" w14:textId="77777777" w:rsidR="005A39AF" w:rsidRDefault="00F40CC3">
      <w:pPr>
        <w:ind w:left="1591"/>
        <w:rPr>
          <w:rFonts w:ascii="Calibri"/>
        </w:rPr>
      </w:pPr>
      <w:r>
        <w:rPr>
          <w:rFonts w:ascii="Calibri"/>
          <w:b/>
        </w:rPr>
        <w:t>Moped</w:t>
      </w:r>
      <w:r>
        <w:rPr>
          <w:rFonts w:ascii="Calibri"/>
          <w:b/>
          <w:spacing w:val="-6"/>
        </w:rPr>
        <w:t xml:space="preserve">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4"/>
        </w:rPr>
        <w:t xml:space="preserve"> </w:t>
      </w:r>
      <w:r>
        <w:rPr>
          <w:rFonts w:ascii="Calibri"/>
        </w:rPr>
        <w:t>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(Road</w:t>
      </w:r>
      <w:r>
        <w:rPr>
          <w:rFonts w:ascii="Calibri"/>
          <w:spacing w:val="-3"/>
        </w:rPr>
        <w:t xml:space="preserve"> </w:t>
      </w:r>
      <w:r>
        <w:rPr>
          <w:rFonts w:ascii="Calibri"/>
        </w:rPr>
        <w:t>User)</w:t>
      </w:r>
      <w:r>
        <w:rPr>
          <w:rFonts w:ascii="Calibri"/>
          <w:spacing w:val="-3"/>
        </w:rPr>
        <w:t xml:space="preserve"> </w:t>
      </w:r>
      <w:r>
        <w:rPr>
          <w:rFonts w:ascii="Calibri"/>
        </w:rPr>
        <w:t>Rule</w:t>
      </w:r>
      <w:r>
        <w:rPr>
          <w:rFonts w:ascii="Calibri"/>
          <w:spacing w:val="-1"/>
        </w:rPr>
        <w:t xml:space="preserve"> </w:t>
      </w:r>
      <w:r>
        <w:rPr>
          <w:rFonts w:ascii="Calibri"/>
          <w:spacing w:val="-2"/>
        </w:rPr>
        <w:t>2004.</w:t>
      </w:r>
    </w:p>
    <w:p w14:paraId="07C649DA" w14:textId="77777777" w:rsidR="005A39AF" w:rsidRDefault="005A39AF">
      <w:pPr>
        <w:pStyle w:val="BodyText"/>
        <w:rPr>
          <w:rFonts w:ascii="Calibri"/>
          <w:b w:val="0"/>
          <w:sz w:val="22"/>
        </w:rPr>
      </w:pPr>
    </w:p>
    <w:p w14:paraId="5D0BE3F8" w14:textId="77777777" w:rsidR="005A39AF" w:rsidRDefault="00F40CC3">
      <w:pPr>
        <w:ind w:left="1591"/>
        <w:rPr>
          <w:rFonts w:ascii="Calibri"/>
        </w:rPr>
      </w:pPr>
      <w:r>
        <w:rPr>
          <w:rFonts w:ascii="Calibri"/>
          <w:b/>
        </w:rPr>
        <w:t>Motor</w:t>
      </w:r>
      <w:r>
        <w:rPr>
          <w:rFonts w:ascii="Calibri"/>
          <w:b/>
          <w:spacing w:val="-5"/>
        </w:rPr>
        <w:t xml:space="preserve"> </w:t>
      </w:r>
      <w:r>
        <w:rPr>
          <w:rFonts w:ascii="Calibri"/>
          <w:b/>
        </w:rPr>
        <w:t>vehicle</w:t>
      </w:r>
      <w:r>
        <w:rPr>
          <w:rFonts w:ascii="Calibri"/>
          <w:b/>
          <w:spacing w:val="-2"/>
        </w:rPr>
        <w:t xml:space="preserve"> </w:t>
      </w:r>
      <w:r>
        <w:rPr>
          <w:rFonts w:ascii="Calibri"/>
        </w:rPr>
        <w:t>has</w:t>
      </w:r>
      <w:r>
        <w:rPr>
          <w:rFonts w:ascii="Calibri"/>
          <w:spacing w:val="-5"/>
        </w:rPr>
        <w:t xml:space="preserve"> </w:t>
      </w:r>
      <w:r>
        <w:rPr>
          <w:rFonts w:ascii="Calibri"/>
        </w:rPr>
        <w:t>the</w:t>
      </w:r>
      <w:r>
        <w:rPr>
          <w:rFonts w:ascii="Calibri"/>
          <w:spacing w:val="-4"/>
        </w:rPr>
        <w:t xml:space="preserve"> </w:t>
      </w:r>
      <w:r>
        <w:rPr>
          <w:rFonts w:ascii="Calibri"/>
        </w:rPr>
        <w:t>same</w:t>
      </w:r>
      <w:r>
        <w:rPr>
          <w:rFonts w:ascii="Calibri"/>
          <w:spacing w:val="-1"/>
        </w:rPr>
        <w:t xml:space="preserve"> </w:t>
      </w:r>
      <w:r>
        <w:rPr>
          <w:rFonts w:ascii="Calibri"/>
        </w:rPr>
        <w:t>meaning</w:t>
      </w:r>
      <w:r>
        <w:rPr>
          <w:rFonts w:ascii="Calibri"/>
          <w:spacing w:val="-4"/>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section</w:t>
      </w:r>
      <w:r>
        <w:rPr>
          <w:rFonts w:ascii="Calibri"/>
          <w:spacing w:val="-5"/>
        </w:rPr>
        <w:t xml:space="preserve"> </w:t>
      </w:r>
      <w:r>
        <w:rPr>
          <w:rFonts w:ascii="Calibri"/>
        </w:rPr>
        <w:t>2</w:t>
      </w:r>
      <w:r>
        <w:rPr>
          <w:rFonts w:ascii="Calibri"/>
          <w:spacing w:val="-2"/>
        </w:rPr>
        <w:t xml:space="preserve"> </w:t>
      </w:r>
      <w:r>
        <w:rPr>
          <w:rFonts w:ascii="Calibri"/>
        </w:rPr>
        <w:t>of</w:t>
      </w:r>
      <w:r>
        <w:rPr>
          <w:rFonts w:ascii="Calibri"/>
          <w:spacing w:val="-3"/>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2"/>
        </w:rPr>
        <w:t xml:space="preserve"> </w:t>
      </w:r>
      <w:r>
        <w:rPr>
          <w:rFonts w:ascii="Calibri"/>
        </w:rPr>
        <w:t>Act</w:t>
      </w:r>
      <w:r>
        <w:rPr>
          <w:rFonts w:ascii="Calibri"/>
          <w:spacing w:val="-2"/>
        </w:rPr>
        <w:t xml:space="preserve"> 1998.</w:t>
      </w:r>
    </w:p>
    <w:p w14:paraId="2C358EA4" w14:textId="77777777" w:rsidR="005A39AF" w:rsidRDefault="005A39AF">
      <w:pPr>
        <w:pStyle w:val="BodyText"/>
        <w:spacing w:before="1"/>
        <w:rPr>
          <w:rFonts w:ascii="Calibri"/>
          <w:b w:val="0"/>
          <w:sz w:val="22"/>
        </w:rPr>
      </w:pPr>
    </w:p>
    <w:p w14:paraId="1DADF27C" w14:textId="77777777" w:rsidR="005A39AF" w:rsidRDefault="00F40CC3">
      <w:pPr>
        <w:ind w:left="1591"/>
        <w:rPr>
          <w:rFonts w:ascii="Calibri"/>
        </w:rPr>
      </w:pPr>
      <w:r>
        <w:rPr>
          <w:rFonts w:ascii="Calibri"/>
          <w:b/>
        </w:rPr>
        <w:t>Motorcycle</w:t>
      </w:r>
      <w:r>
        <w:rPr>
          <w:rFonts w:ascii="Calibri"/>
          <w:b/>
          <w:spacing w:val="-4"/>
        </w:rPr>
        <w:t xml:space="preserve"> </w:t>
      </w:r>
      <w:r>
        <w:rPr>
          <w:rFonts w:ascii="Calibri"/>
        </w:rPr>
        <w:t>has</w:t>
      </w:r>
      <w:r>
        <w:rPr>
          <w:rFonts w:ascii="Calibri"/>
          <w:spacing w:val="-4"/>
        </w:rPr>
        <w:t xml:space="preserve"> </w:t>
      </w:r>
      <w:r>
        <w:rPr>
          <w:rFonts w:ascii="Calibri"/>
        </w:rPr>
        <w:t>the</w:t>
      </w:r>
      <w:r>
        <w:rPr>
          <w:rFonts w:ascii="Calibri"/>
          <w:spacing w:val="-5"/>
        </w:rPr>
        <w:t xml:space="preserve"> </w:t>
      </w:r>
      <w:r>
        <w:rPr>
          <w:rFonts w:ascii="Calibri"/>
        </w:rPr>
        <w:t>same</w:t>
      </w:r>
      <w:r>
        <w:rPr>
          <w:rFonts w:ascii="Calibri"/>
          <w:spacing w:val="-3"/>
        </w:rPr>
        <w:t xml:space="preserve"> </w:t>
      </w:r>
      <w:r>
        <w:rPr>
          <w:rFonts w:ascii="Calibri"/>
        </w:rPr>
        <w:t>meaning</w:t>
      </w:r>
      <w:r>
        <w:rPr>
          <w:rFonts w:ascii="Calibri"/>
          <w:spacing w:val="-3"/>
        </w:rPr>
        <w:t xml:space="preserve"> </w:t>
      </w:r>
      <w:r>
        <w:rPr>
          <w:rFonts w:ascii="Calibri"/>
        </w:rPr>
        <w:t>as</w:t>
      </w:r>
      <w:r>
        <w:rPr>
          <w:rFonts w:ascii="Calibri"/>
          <w:spacing w:val="-4"/>
        </w:rPr>
        <w:t xml:space="preserve"> </w:t>
      </w:r>
      <w:r>
        <w:rPr>
          <w:rFonts w:ascii="Calibri"/>
        </w:rPr>
        <w:t>in</w:t>
      </w:r>
      <w:r>
        <w:rPr>
          <w:rFonts w:ascii="Calibri"/>
          <w:spacing w:val="-1"/>
        </w:rPr>
        <w:t xml:space="preserve"> </w:t>
      </w:r>
      <w:r>
        <w:rPr>
          <w:rFonts w:ascii="Calibri"/>
        </w:rPr>
        <w:t>section</w:t>
      </w:r>
      <w:r>
        <w:rPr>
          <w:rFonts w:ascii="Calibri"/>
          <w:spacing w:val="-5"/>
        </w:rPr>
        <w:t xml:space="preserve"> </w:t>
      </w:r>
      <w:r>
        <w:rPr>
          <w:rFonts w:ascii="Calibri"/>
        </w:rPr>
        <w:t>2</w:t>
      </w:r>
      <w:r>
        <w:rPr>
          <w:rFonts w:ascii="Calibri"/>
          <w:spacing w:val="-4"/>
        </w:rPr>
        <w:t xml:space="preserve"> </w:t>
      </w:r>
      <w:r>
        <w:rPr>
          <w:rFonts w:ascii="Calibri"/>
        </w:rPr>
        <w:t>of</w:t>
      </w:r>
      <w:r>
        <w:rPr>
          <w:rFonts w:ascii="Calibri"/>
          <w:spacing w:val="-2"/>
        </w:rPr>
        <w:t xml:space="preserve"> </w:t>
      </w:r>
      <w:r>
        <w:rPr>
          <w:rFonts w:ascii="Calibri"/>
        </w:rPr>
        <w:t>the Land</w:t>
      </w:r>
      <w:r>
        <w:rPr>
          <w:rFonts w:ascii="Calibri"/>
          <w:spacing w:val="-3"/>
        </w:rPr>
        <w:t xml:space="preserve"> </w:t>
      </w:r>
      <w:r>
        <w:rPr>
          <w:rFonts w:ascii="Calibri"/>
        </w:rPr>
        <w:t>Transport</w:t>
      </w:r>
      <w:r>
        <w:rPr>
          <w:rFonts w:ascii="Calibri"/>
          <w:spacing w:val="-4"/>
        </w:rPr>
        <w:t xml:space="preserve"> </w:t>
      </w:r>
      <w:r>
        <w:rPr>
          <w:rFonts w:ascii="Calibri"/>
        </w:rPr>
        <w:t>Act</w:t>
      </w:r>
      <w:r>
        <w:rPr>
          <w:rFonts w:ascii="Calibri"/>
          <w:spacing w:val="-2"/>
        </w:rPr>
        <w:t xml:space="preserve"> 1998.</w:t>
      </w:r>
    </w:p>
    <w:p w14:paraId="353C4EC6" w14:textId="77777777" w:rsidR="005A39AF" w:rsidRDefault="005A39AF">
      <w:pPr>
        <w:pStyle w:val="BodyText"/>
        <w:rPr>
          <w:rFonts w:ascii="Calibri"/>
          <w:b w:val="0"/>
          <w:sz w:val="22"/>
        </w:rPr>
      </w:pPr>
    </w:p>
    <w:p w14:paraId="65A6BF98" w14:textId="77777777" w:rsidR="005A39AF" w:rsidRDefault="00F40CC3">
      <w:pPr>
        <w:ind w:left="1591"/>
        <w:rPr>
          <w:rFonts w:ascii="Calibri"/>
        </w:rPr>
      </w:pPr>
      <w:r>
        <w:rPr>
          <w:rFonts w:ascii="Calibri"/>
          <w:b/>
        </w:rPr>
        <w:t>Motorhome</w:t>
      </w:r>
      <w:r>
        <w:rPr>
          <w:rFonts w:ascii="Calibri"/>
          <w:b/>
          <w:spacing w:val="-1"/>
        </w:rPr>
        <w:t xml:space="preserve"> </w:t>
      </w:r>
      <w:r>
        <w:rPr>
          <w:rFonts w:ascii="Calibri"/>
        </w:rPr>
        <w:t>means</w:t>
      </w:r>
      <w:r>
        <w:rPr>
          <w:rFonts w:ascii="Calibri"/>
          <w:spacing w:val="-4"/>
        </w:rPr>
        <w:t xml:space="preserve"> </w:t>
      </w:r>
      <w:r>
        <w:rPr>
          <w:rFonts w:ascii="Calibri"/>
        </w:rPr>
        <w:t>a</w:t>
      </w:r>
      <w:r>
        <w:rPr>
          <w:rFonts w:ascii="Calibri"/>
          <w:spacing w:val="-1"/>
        </w:rPr>
        <w:t xml:space="preserve"> </w:t>
      </w:r>
      <w:r>
        <w:rPr>
          <w:rFonts w:ascii="Calibri"/>
        </w:rPr>
        <w:t>self-propelled</w:t>
      </w:r>
      <w:r>
        <w:rPr>
          <w:rFonts w:ascii="Calibri"/>
          <w:spacing w:val="-4"/>
        </w:rPr>
        <w:t xml:space="preserve"> </w:t>
      </w:r>
      <w:r>
        <w:rPr>
          <w:rFonts w:ascii="Calibri"/>
        </w:rPr>
        <w:t>motor</w:t>
      </w:r>
      <w:r>
        <w:rPr>
          <w:rFonts w:ascii="Calibri"/>
          <w:spacing w:val="-3"/>
        </w:rPr>
        <w:t xml:space="preserve"> </w:t>
      </w:r>
      <w:r>
        <w:rPr>
          <w:rFonts w:ascii="Calibri"/>
        </w:rPr>
        <w:t>vehicle</w:t>
      </w:r>
      <w:r>
        <w:rPr>
          <w:rFonts w:ascii="Calibri"/>
          <w:spacing w:val="-4"/>
        </w:rPr>
        <w:t xml:space="preserve"> </w:t>
      </w:r>
      <w:r>
        <w:rPr>
          <w:rFonts w:ascii="Calibri"/>
        </w:rPr>
        <w:t>that</w:t>
      </w:r>
      <w:r>
        <w:rPr>
          <w:rFonts w:ascii="Calibri"/>
          <w:spacing w:val="-4"/>
        </w:rPr>
        <w:t xml:space="preserve"> </w:t>
      </w:r>
      <w:r>
        <w:rPr>
          <w:rFonts w:ascii="Calibri"/>
        </w:rPr>
        <w:t>is,</w:t>
      </w:r>
      <w:r>
        <w:rPr>
          <w:rFonts w:ascii="Calibri"/>
          <w:spacing w:val="-1"/>
        </w:rPr>
        <w:t xml:space="preserve"> </w:t>
      </w:r>
      <w:r>
        <w:rPr>
          <w:rFonts w:ascii="Calibri"/>
        </w:rPr>
        <w:t>and</w:t>
      </w:r>
      <w:r>
        <w:rPr>
          <w:rFonts w:ascii="Calibri"/>
          <w:spacing w:val="-2"/>
        </w:rPr>
        <w:t xml:space="preserve"> </w:t>
      </w:r>
      <w:r>
        <w:rPr>
          <w:rFonts w:ascii="Calibri"/>
        </w:rPr>
        <w:t>includes a</w:t>
      </w:r>
      <w:r>
        <w:rPr>
          <w:rFonts w:ascii="Calibri"/>
          <w:spacing w:val="-4"/>
        </w:rPr>
        <w:t xml:space="preserve"> </w:t>
      </w:r>
      <w:r>
        <w:rPr>
          <w:rFonts w:ascii="Calibri"/>
        </w:rPr>
        <w:t>house-bus,</w:t>
      </w:r>
      <w:r>
        <w:rPr>
          <w:rFonts w:ascii="Calibri"/>
          <w:spacing w:val="-1"/>
        </w:rPr>
        <w:t xml:space="preserve"> </w:t>
      </w:r>
      <w:r>
        <w:rPr>
          <w:rFonts w:ascii="Calibri"/>
        </w:rPr>
        <w:t>horse</w:t>
      </w:r>
      <w:r>
        <w:rPr>
          <w:rFonts w:ascii="Calibri"/>
          <w:spacing w:val="-3"/>
        </w:rPr>
        <w:t xml:space="preserve"> </w:t>
      </w:r>
      <w:r>
        <w:rPr>
          <w:rFonts w:ascii="Calibri"/>
        </w:rPr>
        <w:t>box with sleeping area, van with a sleeping area, or a campervan.</w:t>
      </w:r>
    </w:p>
    <w:p w14:paraId="491116DD" w14:textId="77777777" w:rsidR="005A39AF" w:rsidRDefault="005A39AF">
      <w:pPr>
        <w:pStyle w:val="BodyText"/>
        <w:spacing w:before="11"/>
        <w:rPr>
          <w:rFonts w:ascii="Calibri"/>
          <w:b w:val="0"/>
          <w:sz w:val="21"/>
        </w:rPr>
      </w:pPr>
    </w:p>
    <w:p w14:paraId="2FA704A9" w14:textId="77777777" w:rsidR="005A39AF" w:rsidRDefault="00F40CC3">
      <w:pPr>
        <w:ind w:left="1591"/>
        <w:rPr>
          <w:rFonts w:ascii="Calibri"/>
        </w:rPr>
      </w:pPr>
      <w:r>
        <w:rPr>
          <w:rFonts w:ascii="Calibri"/>
          <w:b/>
        </w:rPr>
        <w:t>Network</w:t>
      </w:r>
      <w:r>
        <w:rPr>
          <w:rFonts w:ascii="Calibri"/>
          <w:b/>
          <w:spacing w:val="-2"/>
        </w:rPr>
        <w:t xml:space="preserve"> </w:t>
      </w:r>
      <w:r>
        <w:rPr>
          <w:rFonts w:ascii="Calibri"/>
          <w:b/>
        </w:rPr>
        <w:t>utility</w:t>
      </w:r>
      <w:r>
        <w:rPr>
          <w:rFonts w:ascii="Calibri"/>
          <w:b/>
          <w:spacing w:val="-2"/>
        </w:rPr>
        <w:t xml:space="preserve"> </w:t>
      </w:r>
      <w:r>
        <w:rPr>
          <w:rFonts w:ascii="Calibri"/>
          <w:b/>
        </w:rPr>
        <w:t xml:space="preserve">operator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8"/>
        </w:rPr>
        <w:t xml:space="preserve"> </w:t>
      </w:r>
      <w:r>
        <w:rPr>
          <w:rFonts w:ascii="Calibri"/>
        </w:rPr>
        <w:t>section</w:t>
      </w:r>
      <w:r>
        <w:rPr>
          <w:rFonts w:ascii="Calibri"/>
          <w:spacing w:val="-3"/>
        </w:rPr>
        <w:t xml:space="preserve"> </w:t>
      </w:r>
      <w:r>
        <w:rPr>
          <w:rFonts w:ascii="Calibri"/>
        </w:rPr>
        <w:t>166</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4"/>
        </w:rPr>
        <w:t xml:space="preserve"> </w:t>
      </w:r>
      <w:r>
        <w:rPr>
          <w:rFonts w:ascii="Calibri"/>
        </w:rPr>
        <w:t>Resource</w:t>
      </w:r>
      <w:r>
        <w:rPr>
          <w:rFonts w:ascii="Calibri"/>
          <w:spacing w:val="-1"/>
        </w:rPr>
        <w:t xml:space="preserve"> </w:t>
      </w:r>
      <w:r>
        <w:rPr>
          <w:rFonts w:ascii="Calibri"/>
        </w:rPr>
        <w:t>Management Act 1991.</w:t>
      </w:r>
    </w:p>
    <w:p w14:paraId="356AA235" w14:textId="77777777" w:rsidR="005A39AF" w:rsidRDefault="005A39AF">
      <w:pPr>
        <w:pStyle w:val="BodyText"/>
        <w:spacing w:before="1"/>
        <w:rPr>
          <w:rFonts w:ascii="Calibri"/>
          <w:b w:val="0"/>
          <w:sz w:val="22"/>
        </w:rPr>
      </w:pPr>
    </w:p>
    <w:p w14:paraId="56DDAAC9" w14:textId="77777777" w:rsidR="005A39AF" w:rsidRDefault="00F40CC3">
      <w:pPr>
        <w:ind w:left="1591"/>
        <w:rPr>
          <w:rFonts w:ascii="Calibri"/>
        </w:rPr>
      </w:pPr>
      <w:r>
        <w:rPr>
          <w:rFonts w:ascii="Calibri"/>
          <w:b/>
        </w:rPr>
        <w:t>Oversize</w:t>
      </w:r>
      <w:r>
        <w:rPr>
          <w:rFonts w:ascii="Calibri"/>
          <w:b/>
          <w:spacing w:val="-6"/>
        </w:rPr>
        <w:t xml:space="preserve"> </w:t>
      </w:r>
      <w:r>
        <w:rPr>
          <w:rFonts w:ascii="Calibri"/>
          <w:b/>
        </w:rPr>
        <w:t>vehicle</w:t>
      </w:r>
      <w:r>
        <w:rPr>
          <w:rFonts w:ascii="Calibri"/>
          <w:b/>
          <w:spacing w:val="-4"/>
        </w:rPr>
        <w:t xml:space="preserve"> </w:t>
      </w:r>
      <w:r>
        <w:rPr>
          <w:rFonts w:ascii="Calibri"/>
        </w:rPr>
        <w:t>means</w:t>
      </w:r>
      <w:r>
        <w:rPr>
          <w:rFonts w:ascii="Calibri"/>
          <w:spacing w:val="-2"/>
        </w:rPr>
        <w:t xml:space="preserve"> </w:t>
      </w:r>
      <w:r>
        <w:rPr>
          <w:rFonts w:ascii="Calibri"/>
        </w:rPr>
        <w:t>a</w:t>
      </w:r>
      <w:r>
        <w:rPr>
          <w:rFonts w:ascii="Calibri"/>
          <w:spacing w:val="-4"/>
        </w:rPr>
        <w:t xml:space="preserve"> </w:t>
      </w:r>
      <w:r>
        <w:rPr>
          <w:rFonts w:ascii="Calibri"/>
        </w:rPr>
        <w:t>single</w:t>
      </w:r>
      <w:r>
        <w:rPr>
          <w:rFonts w:ascii="Calibri"/>
          <w:spacing w:val="-3"/>
        </w:rPr>
        <w:t xml:space="preserve"> </w:t>
      </w:r>
      <w:r>
        <w:rPr>
          <w:rFonts w:ascii="Calibri"/>
        </w:rPr>
        <w:t>vehicle,</w:t>
      </w:r>
      <w:r>
        <w:rPr>
          <w:rFonts w:ascii="Calibri"/>
          <w:spacing w:val="-3"/>
        </w:rPr>
        <w:t xml:space="preserve"> </w:t>
      </w:r>
      <w:r>
        <w:rPr>
          <w:rFonts w:ascii="Calibri"/>
        </w:rPr>
        <w:t>or</w:t>
      </w:r>
      <w:r>
        <w:rPr>
          <w:rFonts w:ascii="Calibri"/>
          <w:spacing w:val="-3"/>
        </w:rPr>
        <w:t xml:space="preserve"> </w:t>
      </w:r>
      <w:r>
        <w:rPr>
          <w:rFonts w:ascii="Calibri"/>
        </w:rPr>
        <w:t>a</w:t>
      </w:r>
      <w:r>
        <w:rPr>
          <w:rFonts w:ascii="Calibri"/>
          <w:spacing w:val="-4"/>
        </w:rPr>
        <w:t xml:space="preserve"> </w:t>
      </w:r>
      <w:r>
        <w:rPr>
          <w:rFonts w:ascii="Calibri"/>
        </w:rPr>
        <w:t>combination</w:t>
      </w:r>
      <w:r>
        <w:rPr>
          <w:rFonts w:ascii="Calibri"/>
          <w:spacing w:val="-3"/>
        </w:rPr>
        <w:t xml:space="preserve"> </w:t>
      </w:r>
      <w:r>
        <w:rPr>
          <w:rFonts w:ascii="Calibri"/>
        </w:rPr>
        <w:t>of</w:t>
      </w:r>
      <w:r>
        <w:rPr>
          <w:rFonts w:ascii="Calibri"/>
          <w:spacing w:val="-4"/>
        </w:rPr>
        <w:t xml:space="preserve"> </w:t>
      </w:r>
      <w:r>
        <w:rPr>
          <w:rFonts w:ascii="Calibri"/>
        </w:rPr>
        <w:t>vehicle</w:t>
      </w:r>
      <w:r>
        <w:rPr>
          <w:rFonts w:ascii="Calibri"/>
          <w:spacing w:val="-3"/>
        </w:rPr>
        <w:t xml:space="preserve"> </w:t>
      </w:r>
      <w:r>
        <w:rPr>
          <w:rFonts w:ascii="Calibri"/>
        </w:rPr>
        <w:t>and</w:t>
      </w:r>
      <w:r>
        <w:rPr>
          <w:rFonts w:ascii="Calibri"/>
          <w:spacing w:val="-4"/>
        </w:rPr>
        <w:t xml:space="preserve"> </w:t>
      </w:r>
      <w:r>
        <w:rPr>
          <w:rFonts w:ascii="Calibri"/>
        </w:rPr>
        <w:t>trailer,</w:t>
      </w:r>
      <w:r>
        <w:rPr>
          <w:rFonts w:ascii="Calibri"/>
          <w:spacing w:val="-4"/>
        </w:rPr>
        <w:t xml:space="preserve"> </w:t>
      </w:r>
      <w:r>
        <w:rPr>
          <w:rFonts w:ascii="Calibri"/>
        </w:rPr>
        <w:t>that</w:t>
      </w:r>
      <w:r>
        <w:rPr>
          <w:rFonts w:ascii="Calibri"/>
          <w:spacing w:val="-2"/>
        </w:rPr>
        <w:t xml:space="preserve"> exceeds</w:t>
      </w:r>
    </w:p>
    <w:p w14:paraId="10EDD191" w14:textId="77777777" w:rsidR="005A39AF" w:rsidRDefault="00F40CC3">
      <w:pPr>
        <w:spacing w:before="1"/>
        <w:ind w:left="1591"/>
        <w:rPr>
          <w:rFonts w:ascii="Calibri"/>
        </w:rPr>
      </w:pPr>
      <w:r>
        <w:rPr>
          <w:rFonts w:ascii="Calibri"/>
        </w:rPr>
        <w:t>4.9</w:t>
      </w:r>
      <w:r>
        <w:rPr>
          <w:rFonts w:ascii="Calibri"/>
          <w:spacing w:val="-4"/>
        </w:rPr>
        <w:t xml:space="preserve"> </w:t>
      </w:r>
      <w:proofErr w:type="spellStart"/>
      <w:r>
        <w:rPr>
          <w:rFonts w:ascii="Calibri"/>
        </w:rPr>
        <w:t>metres</w:t>
      </w:r>
      <w:proofErr w:type="spellEnd"/>
      <w:r>
        <w:rPr>
          <w:rFonts w:ascii="Calibri"/>
          <w:spacing w:val="-4"/>
        </w:rPr>
        <w:t xml:space="preserve"> </w:t>
      </w:r>
      <w:r>
        <w:rPr>
          <w:rFonts w:ascii="Calibri"/>
        </w:rPr>
        <w:t>in</w:t>
      </w:r>
      <w:r>
        <w:rPr>
          <w:rFonts w:ascii="Calibri"/>
          <w:spacing w:val="-2"/>
        </w:rPr>
        <w:t xml:space="preserve"> </w:t>
      </w:r>
      <w:r>
        <w:rPr>
          <w:rFonts w:ascii="Calibri"/>
        </w:rPr>
        <w:t>length</w:t>
      </w:r>
      <w:r>
        <w:rPr>
          <w:rFonts w:ascii="Calibri"/>
          <w:spacing w:val="-5"/>
        </w:rPr>
        <w:t xml:space="preserve"> </w:t>
      </w:r>
      <w:r>
        <w:rPr>
          <w:rFonts w:ascii="Calibri"/>
        </w:rPr>
        <w:t>or</w:t>
      </w:r>
      <w:r>
        <w:rPr>
          <w:rFonts w:ascii="Calibri"/>
          <w:spacing w:val="-4"/>
        </w:rPr>
        <w:t xml:space="preserve"> </w:t>
      </w:r>
      <w:r>
        <w:rPr>
          <w:rFonts w:ascii="Calibri"/>
        </w:rPr>
        <w:t>1.86</w:t>
      </w:r>
      <w:r>
        <w:rPr>
          <w:rFonts w:ascii="Calibri"/>
          <w:spacing w:val="-4"/>
        </w:rPr>
        <w:t xml:space="preserve"> </w:t>
      </w:r>
      <w:proofErr w:type="spellStart"/>
      <w:r>
        <w:rPr>
          <w:rFonts w:ascii="Calibri"/>
        </w:rPr>
        <w:t>metres</w:t>
      </w:r>
      <w:proofErr w:type="spellEnd"/>
      <w:r>
        <w:rPr>
          <w:rFonts w:ascii="Calibri"/>
          <w:spacing w:val="-1"/>
        </w:rPr>
        <w:t xml:space="preserve"> </w:t>
      </w:r>
      <w:r>
        <w:rPr>
          <w:rFonts w:ascii="Calibri"/>
        </w:rPr>
        <w:t>in</w:t>
      </w:r>
      <w:r>
        <w:rPr>
          <w:rFonts w:ascii="Calibri"/>
          <w:spacing w:val="-5"/>
        </w:rPr>
        <w:t xml:space="preserve"> </w:t>
      </w:r>
      <w:r>
        <w:rPr>
          <w:rFonts w:ascii="Calibri"/>
        </w:rPr>
        <w:t>width,</w:t>
      </w:r>
      <w:r>
        <w:rPr>
          <w:rFonts w:ascii="Calibri"/>
          <w:spacing w:val="-2"/>
        </w:rPr>
        <w:t xml:space="preserve"> </w:t>
      </w:r>
      <w:r>
        <w:rPr>
          <w:rFonts w:ascii="Calibri"/>
        </w:rPr>
        <w:t>and</w:t>
      </w:r>
      <w:r>
        <w:rPr>
          <w:rFonts w:ascii="Calibri"/>
          <w:spacing w:val="-3"/>
        </w:rPr>
        <w:t xml:space="preserve"> </w:t>
      </w:r>
      <w:r>
        <w:rPr>
          <w:rFonts w:ascii="Calibri"/>
        </w:rPr>
        <w:t>includes</w:t>
      </w:r>
      <w:r>
        <w:rPr>
          <w:rFonts w:ascii="Calibri"/>
          <w:spacing w:val="-1"/>
        </w:rPr>
        <w:t xml:space="preserve"> </w:t>
      </w:r>
      <w:r>
        <w:rPr>
          <w:rFonts w:ascii="Calibri"/>
        </w:rPr>
        <w:t>(without</w:t>
      </w:r>
      <w:r>
        <w:rPr>
          <w:rFonts w:ascii="Calibri"/>
          <w:spacing w:val="-2"/>
        </w:rPr>
        <w:t xml:space="preserve"> </w:t>
      </w:r>
      <w:r>
        <w:rPr>
          <w:rFonts w:ascii="Calibri"/>
        </w:rPr>
        <w:t>limitation)</w:t>
      </w:r>
      <w:r>
        <w:rPr>
          <w:rFonts w:ascii="Calibri"/>
          <w:spacing w:val="-5"/>
        </w:rPr>
        <w:t xml:space="preserve"> </w:t>
      </w:r>
      <w:r>
        <w:rPr>
          <w:rFonts w:ascii="Calibri"/>
        </w:rPr>
        <w:t>motorhomes, trucks, and vehicles towing trailers or other vehicles.</w:t>
      </w:r>
    </w:p>
    <w:p w14:paraId="0E8D5469" w14:textId="77777777" w:rsidR="005A39AF" w:rsidRDefault="005A39AF">
      <w:pPr>
        <w:pStyle w:val="BodyText"/>
        <w:rPr>
          <w:rFonts w:ascii="Calibri"/>
          <w:b w:val="0"/>
          <w:sz w:val="22"/>
        </w:rPr>
      </w:pPr>
    </w:p>
    <w:p w14:paraId="5EEC047A" w14:textId="77777777" w:rsidR="005A39AF" w:rsidRDefault="00F40CC3">
      <w:pPr>
        <w:ind w:left="1591"/>
        <w:rPr>
          <w:rFonts w:ascii="Calibri"/>
        </w:rPr>
      </w:pPr>
      <w:r>
        <w:rPr>
          <w:rFonts w:ascii="Calibri"/>
          <w:b/>
        </w:rPr>
        <w:t>Parking</w:t>
      </w:r>
      <w:r>
        <w:rPr>
          <w:rFonts w:ascii="Calibri"/>
          <w:b/>
          <w:spacing w:val="-1"/>
        </w:rPr>
        <w:t xml:space="preserve"> </w:t>
      </w:r>
      <w:r>
        <w:rPr>
          <w:rFonts w:ascii="Calibri"/>
        </w:rPr>
        <w:t>has</w:t>
      </w:r>
      <w:r>
        <w:rPr>
          <w:rFonts w:ascii="Calibri"/>
          <w:spacing w:val="-2"/>
        </w:rPr>
        <w:t xml:space="preserve"> </w:t>
      </w:r>
      <w:r>
        <w:rPr>
          <w:rFonts w:ascii="Calibri"/>
        </w:rPr>
        <w:t>the</w:t>
      </w:r>
      <w:r>
        <w:rPr>
          <w:rFonts w:ascii="Calibri"/>
          <w:spacing w:val="-4"/>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section</w:t>
      </w:r>
      <w:r>
        <w:rPr>
          <w:rFonts w:ascii="Calibri"/>
          <w:spacing w:val="-5"/>
        </w:rPr>
        <w:t xml:space="preserve"> </w:t>
      </w:r>
      <w:r>
        <w:rPr>
          <w:rFonts w:ascii="Calibri"/>
        </w:rPr>
        <w:t>2</w:t>
      </w:r>
      <w:r>
        <w:rPr>
          <w:rFonts w:ascii="Calibri"/>
          <w:spacing w:val="-4"/>
        </w:rPr>
        <w:t xml:space="preserve"> </w:t>
      </w:r>
      <w:r>
        <w:rPr>
          <w:rFonts w:ascii="Calibri"/>
        </w:rPr>
        <w:t>of</w:t>
      </w:r>
      <w:r>
        <w:rPr>
          <w:rFonts w:ascii="Calibri"/>
          <w:spacing w:val="-2"/>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Act</w:t>
      </w:r>
      <w:r>
        <w:rPr>
          <w:rFonts w:ascii="Calibri"/>
          <w:spacing w:val="-3"/>
        </w:rPr>
        <w:t xml:space="preserve"> </w:t>
      </w:r>
      <w:proofErr w:type="gramStart"/>
      <w:r>
        <w:rPr>
          <w:rFonts w:ascii="Calibri"/>
        </w:rPr>
        <w:t>1998,</w:t>
      </w:r>
      <w:r>
        <w:rPr>
          <w:rFonts w:ascii="Calibri"/>
          <w:spacing w:val="-2"/>
        </w:rPr>
        <w:t xml:space="preserve"> </w:t>
      </w:r>
      <w:r>
        <w:rPr>
          <w:rFonts w:ascii="Calibri"/>
        </w:rPr>
        <w:t>and</w:t>
      </w:r>
      <w:proofErr w:type="gramEnd"/>
      <w:r>
        <w:rPr>
          <w:rFonts w:ascii="Calibri"/>
          <w:spacing w:val="-3"/>
        </w:rPr>
        <w:t xml:space="preserve"> </w:t>
      </w:r>
      <w:r>
        <w:rPr>
          <w:rFonts w:ascii="Calibri"/>
        </w:rPr>
        <w:t>includes stopping and standing a vehicle.</w:t>
      </w:r>
    </w:p>
    <w:p w14:paraId="1F74AF56" w14:textId="77777777" w:rsidR="005A39AF" w:rsidRDefault="005A39AF">
      <w:pPr>
        <w:pStyle w:val="BodyText"/>
        <w:spacing w:before="3"/>
        <w:rPr>
          <w:rFonts w:ascii="Calibri"/>
          <w:b w:val="0"/>
          <w:sz w:val="25"/>
        </w:rPr>
      </w:pPr>
    </w:p>
    <w:p w14:paraId="5A77491D" w14:textId="77777777" w:rsidR="005A39AF" w:rsidRPr="002C0238" w:rsidRDefault="00F40CC3">
      <w:pPr>
        <w:ind w:left="1591" w:right="142"/>
        <w:rPr>
          <w:rFonts w:ascii="Cambria"/>
        </w:rPr>
      </w:pPr>
      <w:r w:rsidRPr="002C0238">
        <w:rPr>
          <w:rFonts w:ascii="Cambria"/>
          <w:b/>
        </w:rPr>
        <w:t>Parking machine</w:t>
      </w:r>
      <w:r>
        <w:rPr>
          <w:rFonts w:ascii="Cambria"/>
          <w:b/>
          <w:sz w:val="24"/>
        </w:rPr>
        <w:t xml:space="preserve"> </w:t>
      </w:r>
      <w:r w:rsidRPr="002C0238">
        <w:rPr>
          <w:rFonts w:ascii="Cambria"/>
        </w:rPr>
        <w:t>means an electronic or mechanical device used to collect fees</w:t>
      </w:r>
      <w:r w:rsidRPr="002C0238">
        <w:rPr>
          <w:rFonts w:ascii="Cambria"/>
          <w:spacing w:val="40"/>
        </w:rPr>
        <w:t xml:space="preserve"> </w:t>
      </w:r>
      <w:r w:rsidRPr="002C0238">
        <w:rPr>
          <w:rFonts w:ascii="Cambria"/>
        </w:rPr>
        <w:t>and</w:t>
      </w:r>
      <w:r w:rsidRPr="002C0238">
        <w:rPr>
          <w:rFonts w:ascii="Cambria"/>
          <w:spacing w:val="-3"/>
        </w:rPr>
        <w:t xml:space="preserve"> </w:t>
      </w:r>
      <w:r w:rsidRPr="002C0238">
        <w:rPr>
          <w:rFonts w:ascii="Cambria"/>
        </w:rPr>
        <w:t>charges</w:t>
      </w:r>
      <w:r w:rsidRPr="002C0238">
        <w:rPr>
          <w:rFonts w:ascii="Cambria"/>
          <w:spacing w:val="-3"/>
        </w:rPr>
        <w:t xml:space="preserve"> </w:t>
      </w:r>
      <w:r w:rsidRPr="002C0238">
        <w:rPr>
          <w:rFonts w:ascii="Cambria"/>
        </w:rPr>
        <w:t>for</w:t>
      </w:r>
      <w:r w:rsidRPr="002C0238">
        <w:rPr>
          <w:rFonts w:ascii="Cambria"/>
          <w:spacing w:val="-5"/>
        </w:rPr>
        <w:t xml:space="preserve"> </w:t>
      </w:r>
      <w:r w:rsidRPr="002C0238">
        <w:rPr>
          <w:rFonts w:ascii="Cambria"/>
        </w:rPr>
        <w:t>parking</w:t>
      </w:r>
      <w:r w:rsidRPr="002C0238">
        <w:rPr>
          <w:rFonts w:ascii="Cambria"/>
          <w:spacing w:val="-2"/>
        </w:rPr>
        <w:t xml:space="preserve"> </w:t>
      </w:r>
      <w:r w:rsidRPr="002C0238">
        <w:rPr>
          <w:rFonts w:ascii="Cambria"/>
        </w:rPr>
        <w:t>in</w:t>
      </w:r>
      <w:r w:rsidRPr="002C0238">
        <w:rPr>
          <w:rFonts w:ascii="Cambria"/>
          <w:spacing w:val="-3"/>
        </w:rPr>
        <w:t xml:space="preserve"> </w:t>
      </w:r>
      <w:r w:rsidRPr="002C0238">
        <w:rPr>
          <w:rFonts w:ascii="Cambria"/>
        </w:rPr>
        <w:t>a</w:t>
      </w:r>
      <w:r w:rsidRPr="002C0238">
        <w:rPr>
          <w:rFonts w:ascii="Cambria"/>
          <w:spacing w:val="-4"/>
        </w:rPr>
        <w:t xml:space="preserve"> </w:t>
      </w:r>
      <w:r w:rsidRPr="002C0238">
        <w:rPr>
          <w:rFonts w:ascii="Cambria"/>
        </w:rPr>
        <w:t>payment</w:t>
      </w:r>
      <w:r w:rsidRPr="002C0238">
        <w:rPr>
          <w:rFonts w:ascii="Cambria"/>
          <w:spacing w:val="-4"/>
        </w:rPr>
        <w:t xml:space="preserve"> </w:t>
      </w:r>
      <w:r w:rsidRPr="002C0238">
        <w:rPr>
          <w:rFonts w:ascii="Cambria"/>
        </w:rPr>
        <w:t>parking</w:t>
      </w:r>
      <w:r w:rsidRPr="002C0238">
        <w:rPr>
          <w:rFonts w:ascii="Cambria"/>
          <w:spacing w:val="-5"/>
        </w:rPr>
        <w:t xml:space="preserve"> </w:t>
      </w:r>
      <w:r w:rsidRPr="002C0238">
        <w:rPr>
          <w:rFonts w:ascii="Cambria"/>
        </w:rPr>
        <w:t>zone,</w:t>
      </w:r>
      <w:r w:rsidRPr="002C0238">
        <w:rPr>
          <w:rFonts w:ascii="Cambria"/>
          <w:spacing w:val="-2"/>
        </w:rPr>
        <w:t xml:space="preserve"> </w:t>
      </w:r>
      <w:r w:rsidRPr="002C0238">
        <w:rPr>
          <w:rFonts w:ascii="Cambria"/>
        </w:rPr>
        <w:t>and</w:t>
      </w:r>
      <w:r w:rsidRPr="002C0238">
        <w:rPr>
          <w:rFonts w:ascii="Cambria"/>
          <w:spacing w:val="-3"/>
        </w:rPr>
        <w:t xml:space="preserve"> </w:t>
      </w:r>
      <w:r w:rsidRPr="002C0238">
        <w:rPr>
          <w:rFonts w:ascii="Cambria"/>
        </w:rPr>
        <w:t>includes</w:t>
      </w:r>
      <w:r w:rsidRPr="002C0238">
        <w:rPr>
          <w:rFonts w:ascii="Cambria"/>
          <w:spacing w:val="-5"/>
        </w:rPr>
        <w:t xml:space="preserve"> </w:t>
      </w:r>
      <w:r w:rsidRPr="002C0238">
        <w:rPr>
          <w:rFonts w:ascii="Cambria"/>
        </w:rPr>
        <w:t>equipment</w:t>
      </w:r>
      <w:r w:rsidRPr="002C0238">
        <w:rPr>
          <w:rFonts w:ascii="Cambria"/>
          <w:spacing w:val="-3"/>
        </w:rPr>
        <w:t xml:space="preserve"> </w:t>
      </w:r>
      <w:r w:rsidRPr="002C0238">
        <w:rPr>
          <w:rFonts w:ascii="Cambria"/>
        </w:rPr>
        <w:t>used</w:t>
      </w:r>
      <w:r w:rsidRPr="002C0238">
        <w:rPr>
          <w:rFonts w:ascii="Cambria"/>
          <w:spacing w:val="-3"/>
        </w:rPr>
        <w:t xml:space="preserve"> </w:t>
      </w:r>
      <w:r w:rsidRPr="002C0238">
        <w:rPr>
          <w:rFonts w:ascii="Cambria"/>
        </w:rPr>
        <w:t>to monitor the parking of any vehicle in a payment parking zone.</w:t>
      </w:r>
    </w:p>
    <w:p w14:paraId="2D3CB354" w14:textId="77777777" w:rsidR="005A39AF" w:rsidRDefault="005A39AF">
      <w:pPr>
        <w:pStyle w:val="BodyText"/>
        <w:rPr>
          <w:rFonts w:ascii="Cambria"/>
          <w:b w:val="0"/>
          <w:sz w:val="23"/>
        </w:rPr>
      </w:pPr>
    </w:p>
    <w:p w14:paraId="0CB87689" w14:textId="77777777" w:rsidR="005A39AF" w:rsidRDefault="00F40CC3">
      <w:pPr>
        <w:ind w:left="1591"/>
        <w:rPr>
          <w:rFonts w:ascii="Calibri" w:hAnsi="Calibri"/>
        </w:rPr>
      </w:pPr>
      <w:r>
        <w:rPr>
          <w:rFonts w:ascii="Calibri" w:hAnsi="Calibri"/>
          <w:b/>
        </w:rPr>
        <w:t xml:space="preserve">Parking place </w:t>
      </w:r>
      <w:r>
        <w:rPr>
          <w:rFonts w:ascii="Calibri" w:hAnsi="Calibri"/>
        </w:rPr>
        <w:t>means a place (including a building) on land that is under the Council’s control where</w:t>
      </w:r>
      <w:r>
        <w:rPr>
          <w:rFonts w:ascii="Calibri" w:hAnsi="Calibri"/>
          <w:spacing w:val="-3"/>
        </w:rPr>
        <w:t xml:space="preserve"> </w:t>
      </w:r>
      <w:r>
        <w:rPr>
          <w:rFonts w:ascii="Calibri" w:hAnsi="Calibri"/>
        </w:rPr>
        <w:t>vehicles,</w:t>
      </w:r>
      <w:r>
        <w:rPr>
          <w:rFonts w:ascii="Calibri" w:hAnsi="Calibri"/>
          <w:spacing w:val="-2"/>
        </w:rPr>
        <w:t xml:space="preserve"> </w:t>
      </w:r>
      <w:r>
        <w:rPr>
          <w:rFonts w:ascii="Calibri" w:hAnsi="Calibri"/>
        </w:rPr>
        <w:t>or</w:t>
      </w:r>
      <w:r>
        <w:rPr>
          <w:rFonts w:ascii="Calibri" w:hAnsi="Calibri"/>
          <w:spacing w:val="-1"/>
        </w:rPr>
        <w:t xml:space="preserve"> </w:t>
      </w:r>
      <w:r>
        <w:rPr>
          <w:rFonts w:ascii="Calibri" w:hAnsi="Calibri"/>
        </w:rPr>
        <w:t>any</w:t>
      </w:r>
      <w:r>
        <w:rPr>
          <w:rFonts w:ascii="Calibri" w:hAnsi="Calibri"/>
          <w:spacing w:val="-1"/>
        </w:rPr>
        <w:t xml:space="preserve"> </w:t>
      </w:r>
      <w:r>
        <w:rPr>
          <w:rFonts w:ascii="Calibri" w:hAnsi="Calibri"/>
        </w:rPr>
        <w:t>class</w:t>
      </w:r>
      <w:r>
        <w:rPr>
          <w:rFonts w:ascii="Calibri" w:hAnsi="Calibri"/>
          <w:spacing w:val="-1"/>
        </w:rPr>
        <w:t xml:space="preserve"> </w:t>
      </w:r>
      <w:r>
        <w:rPr>
          <w:rFonts w:ascii="Calibri" w:hAnsi="Calibri"/>
        </w:rPr>
        <w:t>of</w:t>
      </w:r>
      <w:r>
        <w:rPr>
          <w:rFonts w:ascii="Calibri" w:hAnsi="Calibri"/>
          <w:spacing w:val="-3"/>
        </w:rPr>
        <w:t xml:space="preserve"> </w:t>
      </w:r>
      <w:r>
        <w:rPr>
          <w:rFonts w:ascii="Calibri" w:hAnsi="Calibri"/>
        </w:rPr>
        <w:t>vehicles,</w:t>
      </w:r>
      <w:r>
        <w:rPr>
          <w:rFonts w:ascii="Calibri" w:hAnsi="Calibri"/>
          <w:spacing w:val="-2"/>
        </w:rPr>
        <w:t xml:space="preserve"> </w:t>
      </w:r>
      <w:r>
        <w:rPr>
          <w:rFonts w:ascii="Calibri" w:hAnsi="Calibri"/>
        </w:rPr>
        <w:t>may</w:t>
      </w:r>
      <w:r>
        <w:rPr>
          <w:rFonts w:ascii="Calibri" w:hAnsi="Calibri"/>
          <w:spacing w:val="-1"/>
        </w:rPr>
        <w:t xml:space="preserve"> </w:t>
      </w:r>
      <w:r>
        <w:rPr>
          <w:rFonts w:ascii="Calibri" w:hAnsi="Calibri"/>
        </w:rPr>
        <w:t>park,</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which</w:t>
      </w:r>
      <w:r>
        <w:rPr>
          <w:rFonts w:ascii="Calibri" w:hAnsi="Calibri"/>
          <w:spacing w:val="-2"/>
        </w:rPr>
        <w:t xml:space="preserve"> </w:t>
      </w:r>
      <w:r>
        <w:rPr>
          <w:rFonts w:ascii="Calibri" w:hAnsi="Calibri"/>
        </w:rPr>
        <w:t>will</w:t>
      </w:r>
      <w:r>
        <w:rPr>
          <w:rFonts w:ascii="Calibri" w:hAnsi="Calibri"/>
          <w:spacing w:val="-1"/>
        </w:rPr>
        <w:t xml:space="preserve"> </w:t>
      </w:r>
      <w:r>
        <w:rPr>
          <w:rFonts w:ascii="Calibri" w:hAnsi="Calibri"/>
        </w:rPr>
        <w:t>include</w:t>
      </w:r>
      <w:r>
        <w:rPr>
          <w:rFonts w:ascii="Calibri" w:hAnsi="Calibri"/>
          <w:spacing w:val="-3"/>
        </w:rPr>
        <w:t xml:space="preserve"> </w:t>
      </w:r>
      <w:r>
        <w:rPr>
          <w:rFonts w:ascii="Calibri" w:hAnsi="Calibri"/>
        </w:rPr>
        <w:t>a</w:t>
      </w:r>
      <w:r>
        <w:rPr>
          <w:rFonts w:ascii="Calibri" w:hAnsi="Calibri"/>
          <w:spacing w:val="-1"/>
        </w:rPr>
        <w:t xml:space="preserve"> </w:t>
      </w:r>
      <w:r>
        <w:rPr>
          <w:rFonts w:ascii="Calibri" w:hAnsi="Calibri"/>
        </w:rPr>
        <w:t>legal</w:t>
      </w:r>
      <w:r>
        <w:rPr>
          <w:rFonts w:ascii="Calibri" w:hAnsi="Calibri"/>
          <w:spacing w:val="-6"/>
        </w:rPr>
        <w:t xml:space="preserve"> </w:t>
      </w:r>
      <w:r>
        <w:rPr>
          <w:rFonts w:ascii="Calibri" w:hAnsi="Calibri"/>
        </w:rPr>
        <w:t>road</w:t>
      </w:r>
      <w:r>
        <w:rPr>
          <w:rFonts w:ascii="Calibri" w:hAnsi="Calibri"/>
          <w:spacing w:val="-2"/>
        </w:rPr>
        <w:t xml:space="preserve"> </w:t>
      </w:r>
      <w:r>
        <w:rPr>
          <w:rFonts w:ascii="Calibri" w:hAnsi="Calibri"/>
        </w:rPr>
        <w:t>where</w:t>
      </w:r>
      <w:r>
        <w:rPr>
          <w:rFonts w:ascii="Calibri" w:hAnsi="Calibri"/>
          <w:spacing w:val="-2"/>
        </w:rPr>
        <w:t xml:space="preserve"> </w:t>
      </w:r>
      <w:r>
        <w:rPr>
          <w:rFonts w:ascii="Calibri" w:hAnsi="Calibri"/>
        </w:rPr>
        <w:t xml:space="preserve">the Council has </w:t>
      </w:r>
      <w:proofErr w:type="spellStart"/>
      <w:r>
        <w:rPr>
          <w:rFonts w:ascii="Calibri" w:hAnsi="Calibri"/>
        </w:rPr>
        <w:t>authorised</w:t>
      </w:r>
      <w:proofErr w:type="spellEnd"/>
      <w:r>
        <w:rPr>
          <w:rFonts w:ascii="Calibri" w:hAnsi="Calibri"/>
        </w:rPr>
        <w:t xml:space="preserve"> this under section 591 of the Local Government Act 1974.</w:t>
      </w:r>
    </w:p>
    <w:p w14:paraId="1BA81128" w14:textId="77777777" w:rsidR="005A39AF" w:rsidRDefault="005A39AF">
      <w:pPr>
        <w:pStyle w:val="BodyText"/>
        <w:spacing w:before="11"/>
        <w:rPr>
          <w:rFonts w:ascii="Calibri"/>
          <w:b w:val="0"/>
          <w:sz w:val="21"/>
        </w:rPr>
      </w:pPr>
    </w:p>
    <w:p w14:paraId="19A6E587" w14:textId="77777777" w:rsidR="005A39AF" w:rsidRDefault="00F40CC3">
      <w:pPr>
        <w:ind w:left="1591"/>
        <w:rPr>
          <w:rFonts w:ascii="Calibri"/>
        </w:rPr>
      </w:pPr>
      <w:r>
        <w:rPr>
          <w:rFonts w:ascii="Calibri"/>
          <w:b/>
        </w:rPr>
        <w:t>Parking</w:t>
      </w:r>
      <w:r>
        <w:rPr>
          <w:rFonts w:ascii="Calibri"/>
          <w:b/>
          <w:spacing w:val="-3"/>
        </w:rPr>
        <w:t xml:space="preserve"> </w:t>
      </w:r>
      <w:r>
        <w:rPr>
          <w:rFonts w:ascii="Calibri"/>
          <w:b/>
        </w:rPr>
        <w:t>space</w:t>
      </w:r>
      <w:r>
        <w:rPr>
          <w:rFonts w:ascii="Calibri"/>
          <w:b/>
          <w:spacing w:val="-3"/>
        </w:rPr>
        <w:t xml:space="preserve"> </w:t>
      </w:r>
      <w:r>
        <w:rPr>
          <w:rFonts w:ascii="Calibri"/>
        </w:rPr>
        <w:t>means</w:t>
      </w:r>
      <w:r>
        <w:rPr>
          <w:rFonts w:ascii="Calibri"/>
          <w:spacing w:val="-4"/>
        </w:rPr>
        <w:t xml:space="preserve"> </w:t>
      </w:r>
      <w:r>
        <w:rPr>
          <w:rFonts w:ascii="Calibri"/>
        </w:rPr>
        <w:t>an</w:t>
      </w:r>
      <w:r>
        <w:rPr>
          <w:rFonts w:ascii="Calibri"/>
          <w:spacing w:val="-1"/>
        </w:rPr>
        <w:t xml:space="preserve"> </w:t>
      </w:r>
      <w:r>
        <w:rPr>
          <w:rFonts w:ascii="Calibri"/>
        </w:rPr>
        <w:t>area within</w:t>
      </w:r>
      <w:r>
        <w:rPr>
          <w:rFonts w:ascii="Calibri"/>
          <w:spacing w:val="-3"/>
        </w:rPr>
        <w:t xml:space="preserve"> </w:t>
      </w:r>
      <w:r>
        <w:rPr>
          <w:rFonts w:ascii="Calibri"/>
        </w:rPr>
        <w:t>a</w:t>
      </w:r>
      <w:r>
        <w:rPr>
          <w:rFonts w:ascii="Calibri"/>
          <w:spacing w:val="-3"/>
        </w:rPr>
        <w:t xml:space="preserve"> </w:t>
      </w:r>
      <w:r>
        <w:rPr>
          <w:rFonts w:ascii="Calibri"/>
        </w:rPr>
        <w:t>parking</w:t>
      </w:r>
      <w:r>
        <w:rPr>
          <w:rFonts w:ascii="Calibri"/>
          <w:spacing w:val="-2"/>
        </w:rPr>
        <w:t xml:space="preserve"> </w:t>
      </w:r>
      <w:r>
        <w:rPr>
          <w:rFonts w:ascii="Calibri"/>
        </w:rPr>
        <w:t>place,</w:t>
      </w:r>
      <w:r>
        <w:rPr>
          <w:rFonts w:ascii="Calibri"/>
          <w:spacing w:val="-1"/>
        </w:rPr>
        <w:t xml:space="preserve"> </w:t>
      </w:r>
      <w:r>
        <w:rPr>
          <w:rFonts w:ascii="Calibri"/>
        </w:rPr>
        <w:t>demarcated</w:t>
      </w:r>
      <w:r>
        <w:rPr>
          <w:rFonts w:ascii="Calibri"/>
          <w:spacing w:val="-2"/>
        </w:rPr>
        <w:t xml:space="preserve"> </w:t>
      </w:r>
      <w:r>
        <w:rPr>
          <w:rFonts w:ascii="Calibri"/>
        </w:rPr>
        <w:t>by</w:t>
      </w:r>
      <w:r>
        <w:rPr>
          <w:rFonts w:ascii="Calibri"/>
          <w:spacing w:val="-3"/>
        </w:rPr>
        <w:t xml:space="preserve"> </w:t>
      </w:r>
      <w:r>
        <w:rPr>
          <w:rFonts w:ascii="Calibri"/>
        </w:rPr>
        <w:t>markings</w:t>
      </w:r>
      <w:r>
        <w:rPr>
          <w:rFonts w:ascii="Calibri"/>
          <w:spacing w:val="-3"/>
        </w:rPr>
        <w:t xml:space="preserve"> </w:t>
      </w:r>
      <w:r>
        <w:rPr>
          <w:rFonts w:ascii="Calibri"/>
        </w:rPr>
        <w:t>(usually</w:t>
      </w:r>
      <w:r>
        <w:rPr>
          <w:rFonts w:ascii="Calibri"/>
          <w:spacing w:val="-1"/>
        </w:rPr>
        <w:t xml:space="preserve"> </w:t>
      </w:r>
      <w:r>
        <w:rPr>
          <w:rFonts w:ascii="Calibri"/>
        </w:rPr>
        <w:t>lines),</w:t>
      </w:r>
      <w:r>
        <w:rPr>
          <w:rFonts w:ascii="Calibri"/>
          <w:spacing w:val="-4"/>
        </w:rPr>
        <w:t xml:space="preserve"> </w:t>
      </w:r>
      <w:r>
        <w:rPr>
          <w:rFonts w:ascii="Calibri"/>
        </w:rPr>
        <w:t xml:space="preserve">in which a vehicle (typically a single motor vehicle, but also multiple cycles or motorcycles) may </w:t>
      </w:r>
      <w:r>
        <w:rPr>
          <w:rFonts w:ascii="Calibri"/>
          <w:spacing w:val="-2"/>
        </w:rPr>
        <w:t>park.</w:t>
      </w:r>
    </w:p>
    <w:p w14:paraId="32C03626" w14:textId="77777777" w:rsidR="005A39AF" w:rsidRDefault="005A39AF">
      <w:pPr>
        <w:pStyle w:val="BodyText"/>
        <w:spacing w:before="1"/>
        <w:rPr>
          <w:rFonts w:ascii="Calibri"/>
          <w:b w:val="0"/>
          <w:sz w:val="22"/>
        </w:rPr>
      </w:pPr>
    </w:p>
    <w:p w14:paraId="12EA1BEF" w14:textId="77777777" w:rsidR="005A39AF" w:rsidRDefault="00F40CC3">
      <w:pPr>
        <w:ind w:left="1591"/>
        <w:rPr>
          <w:rFonts w:ascii="Calibri"/>
        </w:rPr>
      </w:pPr>
      <w:r>
        <w:rPr>
          <w:rFonts w:ascii="Calibri"/>
          <w:b/>
        </w:rPr>
        <w:t>Parking</w:t>
      </w:r>
      <w:r>
        <w:rPr>
          <w:rFonts w:ascii="Calibri"/>
          <w:b/>
          <w:spacing w:val="-6"/>
        </w:rPr>
        <w:t xml:space="preserve"> </w:t>
      </w:r>
      <w:r>
        <w:rPr>
          <w:rFonts w:ascii="Calibri"/>
          <w:b/>
        </w:rPr>
        <w:t>warden</w:t>
      </w:r>
      <w:r>
        <w:rPr>
          <w:rFonts w:ascii="Calibri"/>
          <w:b/>
          <w:spacing w:val="-2"/>
        </w:rPr>
        <w:t xml:space="preserve"> </w:t>
      </w:r>
      <w:r>
        <w:rPr>
          <w:rFonts w:ascii="Calibri"/>
        </w:rPr>
        <w:t>has</w:t>
      </w:r>
      <w:r>
        <w:rPr>
          <w:rFonts w:ascii="Calibri"/>
          <w:spacing w:val="-4"/>
        </w:rPr>
        <w:t xml:space="preserve"> </w:t>
      </w:r>
      <w:r>
        <w:rPr>
          <w:rFonts w:ascii="Calibri"/>
        </w:rPr>
        <w:t>the</w:t>
      </w:r>
      <w:r>
        <w:rPr>
          <w:rFonts w:ascii="Calibri"/>
          <w:spacing w:val="-2"/>
        </w:rPr>
        <w:t xml:space="preserve"> </w:t>
      </w:r>
      <w:r>
        <w:rPr>
          <w:rFonts w:ascii="Calibri"/>
        </w:rPr>
        <w:t>same</w:t>
      </w:r>
      <w:r>
        <w:rPr>
          <w:rFonts w:ascii="Calibri"/>
          <w:spacing w:val="-3"/>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section</w:t>
      </w:r>
      <w:r>
        <w:rPr>
          <w:rFonts w:ascii="Calibri"/>
          <w:spacing w:val="-3"/>
        </w:rPr>
        <w:t xml:space="preserve"> </w:t>
      </w:r>
      <w:r>
        <w:rPr>
          <w:rFonts w:ascii="Calibri"/>
        </w:rPr>
        <w:t>2</w:t>
      </w:r>
      <w:r>
        <w:rPr>
          <w:rFonts w:ascii="Calibri"/>
          <w:spacing w:val="-2"/>
        </w:rPr>
        <w:t xml:space="preserve"> </w:t>
      </w:r>
      <w:r>
        <w:rPr>
          <w:rFonts w:ascii="Calibri"/>
        </w:rPr>
        <w:t>of</w:t>
      </w:r>
      <w:r>
        <w:rPr>
          <w:rFonts w:ascii="Calibri"/>
          <w:spacing w:val="-4"/>
        </w:rPr>
        <w:t xml:space="preserve"> </w:t>
      </w:r>
      <w:r>
        <w:rPr>
          <w:rFonts w:ascii="Calibri"/>
        </w:rPr>
        <w:t>the</w:t>
      </w:r>
      <w:r>
        <w:rPr>
          <w:rFonts w:ascii="Calibri"/>
          <w:spacing w:val="-2"/>
        </w:rPr>
        <w:t xml:space="preserve"> </w:t>
      </w:r>
      <w:r>
        <w:rPr>
          <w:rFonts w:ascii="Calibri"/>
        </w:rPr>
        <w:t>Land</w:t>
      </w:r>
      <w:r>
        <w:rPr>
          <w:rFonts w:ascii="Calibri"/>
          <w:spacing w:val="-3"/>
        </w:rPr>
        <w:t xml:space="preserve"> </w:t>
      </w:r>
      <w:r>
        <w:rPr>
          <w:rFonts w:ascii="Calibri"/>
        </w:rPr>
        <w:t>Transport</w:t>
      </w:r>
      <w:r>
        <w:rPr>
          <w:rFonts w:ascii="Calibri"/>
          <w:spacing w:val="-2"/>
        </w:rPr>
        <w:t xml:space="preserve"> </w:t>
      </w:r>
      <w:r>
        <w:rPr>
          <w:rFonts w:ascii="Calibri"/>
        </w:rPr>
        <w:t>Act</w:t>
      </w:r>
      <w:r>
        <w:rPr>
          <w:rFonts w:ascii="Calibri"/>
          <w:spacing w:val="-3"/>
        </w:rPr>
        <w:t xml:space="preserve"> </w:t>
      </w:r>
      <w:r>
        <w:rPr>
          <w:rFonts w:ascii="Calibri"/>
          <w:spacing w:val="-2"/>
        </w:rPr>
        <w:t>1998.</w:t>
      </w:r>
    </w:p>
    <w:p w14:paraId="3A3E6848" w14:textId="77777777" w:rsidR="005A39AF" w:rsidRDefault="005A39AF">
      <w:pPr>
        <w:pStyle w:val="BodyText"/>
        <w:rPr>
          <w:rFonts w:ascii="Calibri"/>
          <w:b w:val="0"/>
          <w:sz w:val="22"/>
        </w:rPr>
      </w:pPr>
    </w:p>
    <w:p w14:paraId="07335E70" w14:textId="77777777" w:rsidR="005A39AF" w:rsidRDefault="00F40CC3">
      <w:pPr>
        <w:ind w:left="1591"/>
        <w:rPr>
          <w:rFonts w:ascii="Calibri"/>
        </w:rPr>
      </w:pPr>
      <w:r>
        <w:rPr>
          <w:rFonts w:ascii="Calibri"/>
          <w:b/>
        </w:rPr>
        <w:t>Passenger</w:t>
      </w:r>
      <w:r>
        <w:rPr>
          <w:rFonts w:ascii="Calibri"/>
          <w:b/>
          <w:spacing w:val="-7"/>
        </w:rPr>
        <w:t xml:space="preserve"> </w:t>
      </w:r>
      <w:r>
        <w:rPr>
          <w:rFonts w:ascii="Calibri"/>
          <w:b/>
        </w:rPr>
        <w:t>service</w:t>
      </w:r>
      <w:r>
        <w:rPr>
          <w:rFonts w:ascii="Calibri"/>
          <w:b/>
          <w:spacing w:val="-5"/>
        </w:rPr>
        <w:t xml:space="preserve"> </w:t>
      </w:r>
      <w:r>
        <w:rPr>
          <w:rFonts w:ascii="Calibri"/>
          <w:b/>
        </w:rPr>
        <w:t>vehicle</w:t>
      </w:r>
      <w:r>
        <w:rPr>
          <w:rFonts w:ascii="Calibri"/>
          <w:b/>
          <w:spacing w:val="-3"/>
        </w:rPr>
        <w:t xml:space="preserve"> </w:t>
      </w:r>
      <w:r>
        <w:rPr>
          <w:rFonts w:ascii="Calibri"/>
        </w:rPr>
        <w:t>has</w:t>
      </w:r>
      <w:r>
        <w:rPr>
          <w:rFonts w:ascii="Calibri"/>
          <w:spacing w:val="-2"/>
        </w:rPr>
        <w:t xml:space="preserve"> </w:t>
      </w:r>
      <w:r>
        <w:rPr>
          <w:rFonts w:ascii="Calibri"/>
        </w:rPr>
        <w:t>the</w:t>
      </w:r>
      <w:r>
        <w:rPr>
          <w:rFonts w:ascii="Calibri"/>
          <w:spacing w:val="-2"/>
        </w:rPr>
        <w:t xml:space="preserve"> </w:t>
      </w:r>
      <w:r>
        <w:rPr>
          <w:rFonts w:ascii="Calibri"/>
        </w:rPr>
        <w:t>same</w:t>
      </w:r>
      <w:r>
        <w:rPr>
          <w:rFonts w:ascii="Calibri"/>
          <w:spacing w:val="-4"/>
        </w:rPr>
        <w:t xml:space="preserve"> </w:t>
      </w:r>
      <w:r>
        <w:rPr>
          <w:rFonts w:ascii="Calibri"/>
        </w:rPr>
        <w:t>meaning</w:t>
      </w:r>
      <w:r>
        <w:rPr>
          <w:rFonts w:ascii="Calibri"/>
          <w:spacing w:val="-4"/>
        </w:rPr>
        <w:t xml:space="preserve"> </w:t>
      </w:r>
      <w:r>
        <w:rPr>
          <w:rFonts w:ascii="Calibri"/>
        </w:rPr>
        <w:t>as</w:t>
      </w:r>
      <w:r>
        <w:rPr>
          <w:rFonts w:ascii="Calibri"/>
          <w:spacing w:val="-3"/>
        </w:rPr>
        <w:t xml:space="preserve"> </w:t>
      </w:r>
      <w:r>
        <w:rPr>
          <w:rFonts w:ascii="Calibri"/>
        </w:rPr>
        <w:t>in</w:t>
      </w:r>
      <w:r>
        <w:rPr>
          <w:rFonts w:ascii="Calibri"/>
          <w:spacing w:val="-3"/>
        </w:rPr>
        <w:t xml:space="preserve"> </w:t>
      </w:r>
      <w:r>
        <w:rPr>
          <w:rFonts w:ascii="Calibri"/>
        </w:rPr>
        <w:t>section</w:t>
      </w:r>
      <w:r>
        <w:rPr>
          <w:rFonts w:ascii="Calibri"/>
          <w:spacing w:val="-4"/>
        </w:rPr>
        <w:t xml:space="preserve"> </w:t>
      </w:r>
      <w:r>
        <w:rPr>
          <w:rFonts w:ascii="Calibri"/>
        </w:rPr>
        <w:t>2</w:t>
      </w:r>
      <w:r>
        <w:rPr>
          <w:rFonts w:ascii="Calibri"/>
          <w:spacing w:val="-3"/>
        </w:rPr>
        <w:t xml:space="preserve"> </w:t>
      </w:r>
      <w:r>
        <w:rPr>
          <w:rFonts w:ascii="Calibri"/>
        </w:rPr>
        <w:t>of</w:t>
      </w:r>
      <w:r>
        <w:rPr>
          <w:rFonts w:ascii="Calibri"/>
          <w:spacing w:val="-5"/>
        </w:rPr>
        <w:t xml:space="preserve"> </w:t>
      </w:r>
      <w:r>
        <w:rPr>
          <w:rFonts w:ascii="Calibri"/>
        </w:rPr>
        <w:t>the</w:t>
      </w:r>
      <w:r>
        <w:rPr>
          <w:rFonts w:ascii="Calibri"/>
          <w:spacing w:val="-5"/>
        </w:rPr>
        <w:t xml:space="preserve"> </w:t>
      </w:r>
      <w:r>
        <w:rPr>
          <w:rFonts w:ascii="Calibri"/>
        </w:rPr>
        <w:t>Land</w:t>
      </w:r>
      <w:r>
        <w:rPr>
          <w:rFonts w:ascii="Calibri"/>
          <w:spacing w:val="-3"/>
        </w:rPr>
        <w:t xml:space="preserve"> </w:t>
      </w:r>
      <w:r>
        <w:rPr>
          <w:rFonts w:ascii="Calibri"/>
        </w:rPr>
        <w:t>Transport</w:t>
      </w:r>
      <w:r>
        <w:rPr>
          <w:rFonts w:ascii="Calibri"/>
          <w:spacing w:val="-3"/>
        </w:rPr>
        <w:t xml:space="preserve"> </w:t>
      </w:r>
      <w:r>
        <w:rPr>
          <w:rFonts w:ascii="Calibri"/>
        </w:rPr>
        <w:t>Act</w:t>
      </w:r>
      <w:r>
        <w:rPr>
          <w:rFonts w:ascii="Calibri"/>
          <w:spacing w:val="-2"/>
        </w:rPr>
        <w:t xml:space="preserve"> 1998.</w:t>
      </w:r>
    </w:p>
    <w:p w14:paraId="58BA9EB7" w14:textId="77777777" w:rsidR="005A39AF" w:rsidRDefault="005A39AF">
      <w:pPr>
        <w:pStyle w:val="BodyText"/>
        <w:spacing w:before="11"/>
        <w:rPr>
          <w:rFonts w:ascii="Calibri"/>
          <w:b w:val="0"/>
          <w:sz w:val="21"/>
        </w:rPr>
      </w:pPr>
    </w:p>
    <w:p w14:paraId="0A67BCE2" w14:textId="77777777" w:rsidR="005A39AF" w:rsidRDefault="00F40CC3">
      <w:pPr>
        <w:ind w:left="1591"/>
        <w:rPr>
          <w:rFonts w:ascii="Calibri"/>
        </w:rPr>
      </w:pPr>
      <w:r>
        <w:rPr>
          <w:rFonts w:ascii="Calibri"/>
          <w:b/>
        </w:rPr>
        <w:t>Payment</w:t>
      </w:r>
      <w:r>
        <w:rPr>
          <w:rFonts w:ascii="Calibri"/>
          <w:b/>
          <w:spacing w:val="-1"/>
        </w:rPr>
        <w:t xml:space="preserve"> </w:t>
      </w:r>
      <w:r>
        <w:rPr>
          <w:rFonts w:ascii="Calibri"/>
          <w:b/>
        </w:rPr>
        <w:t>parking</w:t>
      </w:r>
      <w:r>
        <w:rPr>
          <w:rFonts w:ascii="Calibri"/>
          <w:b/>
          <w:spacing w:val="-3"/>
        </w:rPr>
        <w:t xml:space="preserve"> </w:t>
      </w:r>
      <w:r>
        <w:rPr>
          <w:rFonts w:ascii="Calibri"/>
          <w:b/>
        </w:rPr>
        <w:t>zone</w:t>
      </w:r>
      <w:r>
        <w:rPr>
          <w:rFonts w:ascii="Calibri"/>
          <w:b/>
          <w:spacing w:val="-2"/>
        </w:rPr>
        <w:t xml:space="preserve"> </w:t>
      </w:r>
      <w:r>
        <w:rPr>
          <w:rFonts w:ascii="Calibri"/>
        </w:rPr>
        <w:t>means</w:t>
      </w:r>
      <w:r>
        <w:rPr>
          <w:rFonts w:ascii="Calibri"/>
          <w:spacing w:val="-2"/>
        </w:rPr>
        <w:t xml:space="preserve"> </w:t>
      </w:r>
      <w:r>
        <w:rPr>
          <w:rFonts w:ascii="Calibri"/>
        </w:rPr>
        <w:t>a</w:t>
      </w:r>
      <w:r>
        <w:rPr>
          <w:rFonts w:ascii="Calibri"/>
          <w:spacing w:val="-2"/>
        </w:rPr>
        <w:t xml:space="preserve"> </w:t>
      </w:r>
      <w:r>
        <w:rPr>
          <w:rFonts w:ascii="Calibri"/>
        </w:rPr>
        <w:t>parking</w:t>
      </w:r>
      <w:r>
        <w:rPr>
          <w:rFonts w:ascii="Calibri"/>
          <w:spacing w:val="-3"/>
        </w:rPr>
        <w:t xml:space="preserve"> </w:t>
      </w:r>
      <w:r>
        <w:rPr>
          <w:rFonts w:ascii="Calibri"/>
        </w:rPr>
        <w:t>place</w:t>
      </w:r>
      <w:r>
        <w:rPr>
          <w:rFonts w:ascii="Calibri"/>
          <w:spacing w:val="-4"/>
        </w:rPr>
        <w:t xml:space="preserve"> </w:t>
      </w:r>
      <w:r>
        <w:rPr>
          <w:rFonts w:ascii="Calibri"/>
        </w:rPr>
        <w:t>or</w:t>
      </w:r>
      <w:r>
        <w:rPr>
          <w:rFonts w:ascii="Calibri"/>
          <w:spacing w:val="-5"/>
        </w:rPr>
        <w:t xml:space="preserve"> </w:t>
      </w:r>
      <w:r>
        <w:rPr>
          <w:rFonts w:ascii="Calibri"/>
        </w:rPr>
        <w:t>transport</w:t>
      </w:r>
      <w:r>
        <w:rPr>
          <w:rFonts w:ascii="Calibri"/>
          <w:spacing w:val="-2"/>
        </w:rPr>
        <w:t xml:space="preserve"> </w:t>
      </w:r>
      <w:r>
        <w:rPr>
          <w:rFonts w:ascii="Calibri"/>
        </w:rPr>
        <w:t>station</w:t>
      </w:r>
      <w:r>
        <w:rPr>
          <w:rFonts w:ascii="Calibri"/>
          <w:spacing w:val="-3"/>
        </w:rPr>
        <w:t xml:space="preserve"> </w:t>
      </w:r>
      <w:r>
        <w:rPr>
          <w:rFonts w:ascii="Calibri"/>
        </w:rPr>
        <w:t>for</w:t>
      </w:r>
      <w:r>
        <w:rPr>
          <w:rFonts w:ascii="Calibri"/>
          <w:spacing w:val="-5"/>
        </w:rPr>
        <w:t xml:space="preserve"> </w:t>
      </w:r>
      <w:r>
        <w:rPr>
          <w:rFonts w:ascii="Calibri"/>
        </w:rPr>
        <w:t>which</w:t>
      </w:r>
      <w:r>
        <w:rPr>
          <w:rFonts w:ascii="Calibri"/>
          <w:spacing w:val="-5"/>
        </w:rPr>
        <w:t xml:space="preserve"> </w:t>
      </w:r>
      <w:r>
        <w:rPr>
          <w:rFonts w:ascii="Calibri"/>
        </w:rPr>
        <w:t>the</w:t>
      </w:r>
      <w:r>
        <w:rPr>
          <w:rFonts w:ascii="Calibri"/>
          <w:spacing w:val="-4"/>
        </w:rPr>
        <w:t xml:space="preserve"> </w:t>
      </w:r>
      <w:r>
        <w:rPr>
          <w:rFonts w:ascii="Calibri"/>
        </w:rPr>
        <w:t>Council</w:t>
      </w:r>
      <w:r>
        <w:rPr>
          <w:rFonts w:ascii="Calibri"/>
          <w:spacing w:val="-2"/>
        </w:rPr>
        <w:t xml:space="preserve"> </w:t>
      </w:r>
      <w:r>
        <w:rPr>
          <w:rFonts w:ascii="Calibri"/>
        </w:rPr>
        <w:t xml:space="preserve">has imposed fees or charges for parking under clause </w:t>
      </w:r>
      <w:hyperlink w:anchor="_bookmark42" w:history="1">
        <w:r>
          <w:rPr>
            <w:rFonts w:ascii="Calibri"/>
          </w:rPr>
          <w:t>35.</w:t>
        </w:r>
      </w:hyperlink>
    </w:p>
    <w:p w14:paraId="48C5DAE1" w14:textId="77777777" w:rsidR="005A39AF" w:rsidRDefault="005A39AF">
      <w:pPr>
        <w:pStyle w:val="BodyText"/>
        <w:spacing w:before="1"/>
        <w:rPr>
          <w:rFonts w:ascii="Calibri"/>
          <w:b w:val="0"/>
          <w:sz w:val="22"/>
        </w:rPr>
      </w:pPr>
    </w:p>
    <w:p w14:paraId="696ACD17" w14:textId="77777777" w:rsidR="005A39AF" w:rsidRDefault="00F40CC3">
      <w:pPr>
        <w:ind w:left="1591"/>
        <w:rPr>
          <w:rFonts w:ascii="Calibri"/>
        </w:rPr>
      </w:pPr>
      <w:r>
        <w:rPr>
          <w:rFonts w:ascii="Calibri"/>
          <w:b/>
        </w:rPr>
        <w:t>Pedestrian</w:t>
      </w:r>
      <w:r>
        <w:rPr>
          <w:rFonts w:ascii="Calibri"/>
          <w:b/>
          <w:spacing w:val="-5"/>
        </w:rPr>
        <w:t xml:space="preserve"> </w:t>
      </w:r>
      <w:r>
        <w:rPr>
          <w:rFonts w:ascii="Calibri"/>
        </w:rPr>
        <w:t>has</w:t>
      </w:r>
      <w:r>
        <w:rPr>
          <w:rFonts w:ascii="Calibri"/>
          <w:spacing w:val="-4"/>
        </w:rPr>
        <w:t xml:space="preserve"> </w:t>
      </w:r>
      <w:r>
        <w:rPr>
          <w:rFonts w:ascii="Calibri"/>
        </w:rPr>
        <w:t>the</w:t>
      </w:r>
      <w:r>
        <w:rPr>
          <w:rFonts w:ascii="Calibri"/>
          <w:spacing w:val="-3"/>
        </w:rPr>
        <w:t xml:space="preserve"> </w:t>
      </w:r>
      <w:r>
        <w:rPr>
          <w:rFonts w:ascii="Calibri"/>
        </w:rPr>
        <w:t>same</w:t>
      </w:r>
      <w:r>
        <w:rPr>
          <w:rFonts w:ascii="Calibri"/>
          <w:spacing w:val="-4"/>
        </w:rPr>
        <w:t xml:space="preserve"> </w:t>
      </w:r>
      <w:r>
        <w:rPr>
          <w:rFonts w:ascii="Calibri"/>
        </w:rPr>
        <w:t>meaning</w:t>
      </w:r>
      <w:r>
        <w:rPr>
          <w:rFonts w:ascii="Calibri"/>
          <w:spacing w:val="-4"/>
        </w:rPr>
        <w:t xml:space="preserve"> </w:t>
      </w:r>
      <w:r>
        <w:rPr>
          <w:rFonts w:ascii="Calibri"/>
        </w:rPr>
        <w:t>as</w:t>
      </w:r>
      <w:r>
        <w:rPr>
          <w:rFonts w:ascii="Calibri"/>
          <w:spacing w:val="-3"/>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5"/>
        </w:rPr>
        <w:t xml:space="preserve"> </w:t>
      </w:r>
      <w:r>
        <w:rPr>
          <w:rFonts w:ascii="Calibri"/>
        </w:rPr>
        <w:t>of</w:t>
      </w:r>
      <w:r>
        <w:rPr>
          <w:rFonts w:ascii="Calibri"/>
          <w:spacing w:val="-2"/>
        </w:rPr>
        <w:t xml:space="preserve"> </w:t>
      </w:r>
      <w:r>
        <w:rPr>
          <w:rFonts w:ascii="Calibri"/>
        </w:rPr>
        <w:t>the</w:t>
      </w:r>
      <w:r>
        <w:rPr>
          <w:rFonts w:ascii="Calibri"/>
          <w:spacing w:val="-2"/>
        </w:rPr>
        <w:t xml:space="preserve"> </w:t>
      </w:r>
      <w:r>
        <w:rPr>
          <w:rFonts w:ascii="Calibri"/>
        </w:rPr>
        <w:t>Land</w:t>
      </w:r>
      <w:r>
        <w:rPr>
          <w:rFonts w:ascii="Calibri"/>
          <w:spacing w:val="-4"/>
        </w:rPr>
        <w:t xml:space="preserve"> </w:t>
      </w:r>
      <w:r>
        <w:rPr>
          <w:rFonts w:ascii="Calibri"/>
        </w:rPr>
        <w:t>Transport</w:t>
      </w:r>
      <w:r>
        <w:rPr>
          <w:rFonts w:ascii="Calibri"/>
          <w:spacing w:val="-4"/>
        </w:rPr>
        <w:t xml:space="preserve"> </w:t>
      </w:r>
      <w:r>
        <w:rPr>
          <w:rFonts w:ascii="Calibri"/>
        </w:rPr>
        <w:t>(Road</w:t>
      </w:r>
      <w:r>
        <w:rPr>
          <w:rFonts w:ascii="Calibri"/>
          <w:spacing w:val="-3"/>
        </w:rPr>
        <w:t xml:space="preserve"> </w:t>
      </w:r>
      <w:r>
        <w:rPr>
          <w:rFonts w:ascii="Calibri"/>
        </w:rPr>
        <w:t>User)</w:t>
      </w:r>
      <w:r>
        <w:rPr>
          <w:rFonts w:ascii="Calibri"/>
          <w:spacing w:val="-2"/>
        </w:rPr>
        <w:t xml:space="preserve"> </w:t>
      </w:r>
      <w:r>
        <w:rPr>
          <w:rFonts w:ascii="Calibri"/>
        </w:rPr>
        <w:t>Rule</w:t>
      </w:r>
      <w:r>
        <w:rPr>
          <w:rFonts w:ascii="Calibri"/>
          <w:spacing w:val="-4"/>
        </w:rPr>
        <w:t xml:space="preserve"> </w:t>
      </w:r>
      <w:r>
        <w:rPr>
          <w:rFonts w:ascii="Calibri"/>
          <w:spacing w:val="-2"/>
        </w:rPr>
        <w:t>2004.</w:t>
      </w:r>
    </w:p>
    <w:p w14:paraId="414AE603" w14:textId="77777777" w:rsidR="005A39AF" w:rsidRDefault="005A39AF">
      <w:pPr>
        <w:pStyle w:val="BodyText"/>
        <w:rPr>
          <w:rFonts w:ascii="Calibri"/>
          <w:b w:val="0"/>
          <w:sz w:val="22"/>
        </w:rPr>
      </w:pPr>
    </w:p>
    <w:p w14:paraId="7166E830" w14:textId="77777777" w:rsidR="005A39AF" w:rsidRDefault="00F40CC3">
      <w:pPr>
        <w:ind w:left="1591" w:right="325"/>
        <w:rPr>
          <w:rFonts w:ascii="Calibri"/>
        </w:rPr>
      </w:pPr>
      <w:r>
        <w:rPr>
          <w:rFonts w:ascii="Calibri"/>
          <w:b/>
        </w:rPr>
        <w:t>Pedestrian</w:t>
      </w:r>
      <w:r>
        <w:rPr>
          <w:rFonts w:ascii="Calibri"/>
          <w:b/>
          <w:spacing w:val="-5"/>
        </w:rPr>
        <w:t xml:space="preserve"> </w:t>
      </w:r>
      <w:r>
        <w:rPr>
          <w:rFonts w:ascii="Calibri"/>
          <w:b/>
        </w:rPr>
        <w:t xml:space="preserve">crossing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1"/>
        </w:rPr>
        <w:t xml:space="preserve"> </w:t>
      </w:r>
      <w:r>
        <w:rPr>
          <w:rFonts w:ascii="Calibri"/>
        </w:rPr>
        <w:t>1.6</w:t>
      </w:r>
      <w:r>
        <w:rPr>
          <w:rFonts w:ascii="Calibri"/>
          <w:spacing w:val="-4"/>
        </w:rPr>
        <w:t xml:space="preserve"> </w:t>
      </w:r>
      <w:r>
        <w:rPr>
          <w:rFonts w:ascii="Calibri"/>
        </w:rPr>
        <w:t>of</w:t>
      </w:r>
      <w:r>
        <w:rPr>
          <w:rFonts w:ascii="Calibri"/>
          <w:spacing w:val="-2"/>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(Road</w:t>
      </w:r>
      <w:r>
        <w:rPr>
          <w:rFonts w:ascii="Calibri"/>
          <w:spacing w:val="-6"/>
        </w:rPr>
        <w:t xml:space="preserve"> </w:t>
      </w:r>
      <w:r>
        <w:rPr>
          <w:rFonts w:ascii="Calibri"/>
        </w:rPr>
        <w:t>User) Rule 2004.</w:t>
      </w:r>
    </w:p>
    <w:p w14:paraId="13E6773F" w14:textId="77777777" w:rsidR="005A39AF" w:rsidRDefault="005A39AF">
      <w:pPr>
        <w:pStyle w:val="BodyText"/>
        <w:spacing w:before="1"/>
        <w:rPr>
          <w:rFonts w:ascii="Calibri"/>
          <w:b w:val="0"/>
          <w:sz w:val="22"/>
        </w:rPr>
      </w:pPr>
    </w:p>
    <w:p w14:paraId="0B795E78" w14:textId="77777777" w:rsidR="005A39AF" w:rsidRDefault="00F40CC3">
      <w:pPr>
        <w:ind w:left="1591" w:right="325"/>
        <w:rPr>
          <w:rFonts w:ascii="Calibri"/>
        </w:rPr>
      </w:pPr>
      <w:r>
        <w:rPr>
          <w:rFonts w:ascii="Calibri"/>
          <w:b/>
        </w:rPr>
        <w:t>Permit</w:t>
      </w:r>
      <w:r>
        <w:rPr>
          <w:rFonts w:ascii="Calibri"/>
          <w:b/>
          <w:spacing w:val="-4"/>
        </w:rPr>
        <w:t xml:space="preserve"> </w:t>
      </w:r>
      <w:r>
        <w:rPr>
          <w:rFonts w:ascii="Calibri"/>
        </w:rPr>
        <w:t>means</w:t>
      </w:r>
      <w:r>
        <w:rPr>
          <w:rFonts w:ascii="Calibri"/>
          <w:spacing w:val="-2"/>
        </w:rPr>
        <w:t xml:space="preserve"> </w:t>
      </w:r>
      <w:r>
        <w:rPr>
          <w:rFonts w:ascii="Calibri"/>
        </w:rPr>
        <w:t>an</w:t>
      </w:r>
      <w:r>
        <w:rPr>
          <w:rFonts w:ascii="Calibri"/>
          <w:spacing w:val="-5"/>
        </w:rPr>
        <w:t xml:space="preserve"> </w:t>
      </w:r>
      <w:r>
        <w:rPr>
          <w:rFonts w:ascii="Calibri"/>
        </w:rPr>
        <w:t>electronic</w:t>
      </w:r>
      <w:r>
        <w:rPr>
          <w:rFonts w:ascii="Calibri"/>
          <w:spacing w:val="-2"/>
        </w:rPr>
        <w:t xml:space="preserve"> </w:t>
      </w:r>
      <w:r>
        <w:rPr>
          <w:rFonts w:ascii="Calibri"/>
        </w:rPr>
        <w:t>or</w:t>
      </w:r>
      <w:r>
        <w:rPr>
          <w:rFonts w:ascii="Calibri"/>
          <w:spacing w:val="-2"/>
        </w:rPr>
        <w:t xml:space="preserve"> </w:t>
      </w:r>
      <w:r>
        <w:rPr>
          <w:rFonts w:ascii="Calibri"/>
        </w:rPr>
        <w:t>paper/card</w:t>
      </w:r>
      <w:r>
        <w:rPr>
          <w:rFonts w:ascii="Calibri"/>
          <w:spacing w:val="-3"/>
        </w:rPr>
        <w:t xml:space="preserve"> </w:t>
      </w:r>
      <w:r>
        <w:rPr>
          <w:rFonts w:ascii="Calibri"/>
        </w:rPr>
        <w:t>permit</w:t>
      </w:r>
      <w:r>
        <w:rPr>
          <w:rFonts w:ascii="Calibri"/>
          <w:spacing w:val="-2"/>
        </w:rPr>
        <w:t xml:space="preserve"> </w:t>
      </w:r>
      <w:r>
        <w:rPr>
          <w:rFonts w:ascii="Calibri"/>
        </w:rPr>
        <w:t>supplied</w:t>
      </w:r>
      <w:r>
        <w:rPr>
          <w:rFonts w:ascii="Calibri"/>
          <w:spacing w:val="-2"/>
        </w:rPr>
        <w:t xml:space="preserve"> </w:t>
      </w:r>
      <w:r>
        <w:rPr>
          <w:rFonts w:ascii="Calibri"/>
        </w:rPr>
        <w:t>by</w:t>
      </w:r>
      <w:r>
        <w:rPr>
          <w:rFonts w:ascii="Calibri"/>
          <w:spacing w:val="-2"/>
        </w:rPr>
        <w:t xml:space="preserve"> </w:t>
      </w:r>
      <w:r>
        <w:rPr>
          <w:rFonts w:ascii="Calibri"/>
        </w:rPr>
        <w:t>the</w:t>
      </w:r>
      <w:r>
        <w:rPr>
          <w:rFonts w:ascii="Calibri"/>
          <w:spacing w:val="-5"/>
        </w:rPr>
        <w:t xml:space="preserve"> </w:t>
      </w:r>
      <w:r>
        <w:rPr>
          <w:rFonts w:ascii="Calibri"/>
        </w:rPr>
        <w:t>Council</w:t>
      </w:r>
      <w:r>
        <w:rPr>
          <w:rFonts w:ascii="Calibri"/>
          <w:spacing w:val="-5"/>
        </w:rPr>
        <w:t xml:space="preserve"> </w:t>
      </w:r>
      <w:r>
        <w:rPr>
          <w:rFonts w:ascii="Calibri"/>
        </w:rPr>
        <w:t>under</w:t>
      </w:r>
      <w:r>
        <w:rPr>
          <w:rFonts w:ascii="Calibri"/>
          <w:spacing w:val="-4"/>
        </w:rPr>
        <w:t xml:space="preserve"> </w:t>
      </w:r>
      <w:r>
        <w:rPr>
          <w:rFonts w:ascii="Calibri"/>
        </w:rPr>
        <w:t>this</w:t>
      </w:r>
      <w:r>
        <w:rPr>
          <w:rFonts w:ascii="Calibri"/>
          <w:spacing w:val="-2"/>
        </w:rPr>
        <w:t xml:space="preserve"> </w:t>
      </w:r>
      <w:r>
        <w:rPr>
          <w:rFonts w:ascii="Calibri"/>
        </w:rPr>
        <w:t xml:space="preserve">Bylaw, which </w:t>
      </w:r>
      <w:proofErr w:type="spellStart"/>
      <w:r>
        <w:rPr>
          <w:rFonts w:ascii="Calibri"/>
        </w:rPr>
        <w:t>authorises</w:t>
      </w:r>
      <w:proofErr w:type="spellEnd"/>
      <w:r>
        <w:rPr>
          <w:rFonts w:ascii="Calibri"/>
        </w:rPr>
        <w:t xml:space="preserve"> certain conduct or activity, such as </w:t>
      </w:r>
      <w:proofErr w:type="spellStart"/>
      <w:r>
        <w:rPr>
          <w:rFonts w:ascii="Calibri"/>
        </w:rPr>
        <w:t>authorising</w:t>
      </w:r>
      <w:proofErr w:type="spellEnd"/>
      <w:r>
        <w:rPr>
          <w:rFonts w:ascii="Calibri"/>
        </w:rPr>
        <w:t xml:space="preserve"> the vehicle displaying the permit to be parked in a particular parking space or parking place.</w:t>
      </w:r>
    </w:p>
    <w:p w14:paraId="4A29C602" w14:textId="77777777" w:rsidR="005A39AF" w:rsidRDefault="005A39AF">
      <w:pPr>
        <w:pStyle w:val="BodyText"/>
        <w:spacing w:before="11"/>
        <w:rPr>
          <w:rFonts w:ascii="Calibri"/>
          <w:b w:val="0"/>
          <w:sz w:val="21"/>
        </w:rPr>
      </w:pPr>
    </w:p>
    <w:p w14:paraId="3F9E1F35" w14:textId="77777777" w:rsidR="005A39AF" w:rsidRDefault="00F40CC3">
      <w:pPr>
        <w:ind w:left="1591"/>
        <w:rPr>
          <w:rFonts w:ascii="Calibri"/>
        </w:rPr>
      </w:pPr>
      <w:r>
        <w:rPr>
          <w:rFonts w:ascii="Calibri"/>
          <w:b/>
        </w:rPr>
        <w:lastRenderedPageBreak/>
        <w:t>Reserved</w:t>
      </w:r>
      <w:r>
        <w:rPr>
          <w:rFonts w:ascii="Calibri"/>
          <w:b/>
          <w:spacing w:val="-3"/>
        </w:rPr>
        <w:t xml:space="preserve"> </w:t>
      </w:r>
      <w:r>
        <w:rPr>
          <w:rFonts w:ascii="Calibri"/>
          <w:b/>
        </w:rPr>
        <w:t>parking</w:t>
      </w:r>
      <w:r>
        <w:rPr>
          <w:rFonts w:ascii="Calibri"/>
          <w:b/>
          <w:spacing w:val="-4"/>
        </w:rPr>
        <w:t xml:space="preserve"> </w:t>
      </w:r>
      <w:r>
        <w:rPr>
          <w:rFonts w:ascii="Calibri"/>
        </w:rPr>
        <w:t>means</w:t>
      </w:r>
      <w:r>
        <w:rPr>
          <w:rFonts w:ascii="Calibri"/>
          <w:spacing w:val="-2"/>
        </w:rPr>
        <w:t xml:space="preserve"> </w:t>
      </w:r>
      <w:r>
        <w:rPr>
          <w:rFonts w:ascii="Calibri"/>
        </w:rPr>
        <w:t>any</w:t>
      </w:r>
      <w:r>
        <w:rPr>
          <w:rFonts w:ascii="Calibri"/>
          <w:spacing w:val="-2"/>
        </w:rPr>
        <w:t xml:space="preserve"> </w:t>
      </w:r>
      <w:r>
        <w:rPr>
          <w:rFonts w:ascii="Calibri"/>
        </w:rPr>
        <w:t>parking</w:t>
      </w:r>
      <w:r>
        <w:rPr>
          <w:rFonts w:ascii="Calibri"/>
          <w:spacing w:val="-3"/>
        </w:rPr>
        <w:t xml:space="preserve"> </w:t>
      </w:r>
      <w:r>
        <w:rPr>
          <w:rFonts w:ascii="Calibri"/>
        </w:rPr>
        <w:t>space</w:t>
      </w:r>
      <w:r>
        <w:rPr>
          <w:rFonts w:ascii="Calibri"/>
          <w:spacing w:val="-1"/>
        </w:rPr>
        <w:t xml:space="preserve"> </w:t>
      </w:r>
      <w:r>
        <w:rPr>
          <w:rFonts w:ascii="Calibri"/>
        </w:rPr>
        <w:t>or</w:t>
      </w:r>
      <w:r>
        <w:rPr>
          <w:rFonts w:ascii="Calibri"/>
          <w:spacing w:val="-5"/>
        </w:rPr>
        <w:t xml:space="preserve"> </w:t>
      </w:r>
      <w:r>
        <w:rPr>
          <w:rFonts w:ascii="Calibri"/>
        </w:rPr>
        <w:t>other</w:t>
      </w:r>
      <w:r>
        <w:rPr>
          <w:rFonts w:ascii="Calibri"/>
          <w:spacing w:val="-2"/>
        </w:rPr>
        <w:t xml:space="preserve"> </w:t>
      </w:r>
      <w:r>
        <w:rPr>
          <w:rFonts w:ascii="Calibri"/>
        </w:rPr>
        <w:t>area</w:t>
      </w:r>
      <w:r>
        <w:rPr>
          <w:rFonts w:ascii="Calibri"/>
          <w:spacing w:val="-2"/>
        </w:rPr>
        <w:t xml:space="preserve"> </w:t>
      </w:r>
      <w:r>
        <w:rPr>
          <w:rFonts w:ascii="Calibri"/>
        </w:rPr>
        <w:t>in</w:t>
      </w:r>
      <w:r>
        <w:rPr>
          <w:rFonts w:ascii="Calibri"/>
          <w:spacing w:val="-2"/>
        </w:rPr>
        <w:t xml:space="preserve"> </w:t>
      </w:r>
      <w:r>
        <w:rPr>
          <w:rFonts w:ascii="Calibri"/>
        </w:rPr>
        <w:t>a</w:t>
      </w:r>
      <w:r>
        <w:rPr>
          <w:rFonts w:ascii="Calibri"/>
          <w:spacing w:val="-2"/>
        </w:rPr>
        <w:t xml:space="preserve"> </w:t>
      </w:r>
      <w:r>
        <w:rPr>
          <w:rFonts w:ascii="Calibri"/>
        </w:rPr>
        <w:t>parking</w:t>
      </w:r>
      <w:r>
        <w:rPr>
          <w:rFonts w:ascii="Calibri"/>
          <w:spacing w:val="-3"/>
        </w:rPr>
        <w:t xml:space="preserve"> </w:t>
      </w:r>
      <w:r>
        <w:rPr>
          <w:rFonts w:ascii="Calibri"/>
        </w:rPr>
        <w:t>place</w:t>
      </w:r>
      <w:r>
        <w:rPr>
          <w:rFonts w:ascii="Calibri"/>
          <w:spacing w:val="-4"/>
        </w:rPr>
        <w:t xml:space="preserve"> </w:t>
      </w:r>
      <w:r>
        <w:rPr>
          <w:rFonts w:ascii="Calibri"/>
        </w:rPr>
        <w:t>or</w:t>
      </w:r>
      <w:r>
        <w:rPr>
          <w:rFonts w:ascii="Calibri"/>
          <w:spacing w:val="-2"/>
        </w:rPr>
        <w:t xml:space="preserve"> </w:t>
      </w:r>
      <w:r>
        <w:rPr>
          <w:rFonts w:ascii="Calibri"/>
        </w:rPr>
        <w:t>transport</w:t>
      </w:r>
      <w:r>
        <w:rPr>
          <w:rFonts w:ascii="Calibri"/>
          <w:spacing w:val="-2"/>
        </w:rPr>
        <w:t xml:space="preserve"> </w:t>
      </w:r>
      <w:r>
        <w:rPr>
          <w:rFonts w:ascii="Calibri"/>
        </w:rPr>
        <w:t>station that is reserved for the exclusive use of a particular class or classes of vehicle by the Council</w:t>
      </w:r>
    </w:p>
    <w:p w14:paraId="565F7C32" w14:textId="6F6D7C55" w:rsidR="005A39AF" w:rsidRDefault="00F40CC3">
      <w:pPr>
        <w:spacing w:before="39"/>
        <w:ind w:left="1591"/>
        <w:rPr>
          <w:rFonts w:ascii="Calibri"/>
        </w:rPr>
      </w:pPr>
      <w:r>
        <w:rPr>
          <w:rFonts w:ascii="Calibri"/>
        </w:rPr>
        <w:t>under</w:t>
      </w:r>
      <w:r>
        <w:rPr>
          <w:rFonts w:ascii="Calibri"/>
          <w:spacing w:val="-4"/>
        </w:rPr>
        <w:t xml:space="preserve"> </w:t>
      </w:r>
      <w:r>
        <w:rPr>
          <w:rFonts w:ascii="Calibri"/>
        </w:rPr>
        <w:t>clause</w:t>
      </w:r>
      <w:r>
        <w:rPr>
          <w:rFonts w:ascii="Calibri"/>
          <w:spacing w:val="-4"/>
        </w:rPr>
        <w:t xml:space="preserve"> </w:t>
      </w:r>
      <w:hyperlink w:anchor="_bookmark37" w:history="1">
        <w:r>
          <w:rPr>
            <w:rFonts w:ascii="Calibri"/>
            <w:spacing w:val="-5"/>
          </w:rPr>
          <w:t>3</w:t>
        </w:r>
        <w:r w:rsidR="00E964B5">
          <w:rPr>
            <w:rFonts w:ascii="Calibri"/>
            <w:spacing w:val="-5"/>
          </w:rPr>
          <w:t>2</w:t>
        </w:r>
      </w:hyperlink>
      <w:r>
        <w:rPr>
          <w:rFonts w:ascii="Calibri"/>
          <w:spacing w:val="-5"/>
        </w:rPr>
        <w:t>.</w:t>
      </w:r>
    </w:p>
    <w:p w14:paraId="282C673A" w14:textId="77777777" w:rsidR="005A39AF" w:rsidRDefault="005A39AF">
      <w:pPr>
        <w:pStyle w:val="BodyText"/>
        <w:spacing w:before="11"/>
        <w:rPr>
          <w:rFonts w:ascii="Calibri"/>
          <w:b w:val="0"/>
          <w:sz w:val="21"/>
        </w:rPr>
      </w:pPr>
    </w:p>
    <w:p w14:paraId="4A80E679" w14:textId="77777777" w:rsidR="005A39AF" w:rsidRDefault="00F40CC3">
      <w:pPr>
        <w:ind w:left="1591" w:right="325"/>
        <w:rPr>
          <w:rFonts w:ascii="Calibri" w:hAnsi="Calibri"/>
        </w:rPr>
      </w:pPr>
      <w:r>
        <w:rPr>
          <w:rFonts w:ascii="Calibri" w:hAnsi="Calibri"/>
          <w:b/>
        </w:rPr>
        <w:t>Residents</w:t>
      </w:r>
      <w:r>
        <w:rPr>
          <w:rFonts w:ascii="Calibri" w:hAnsi="Calibri"/>
          <w:b/>
          <w:spacing w:val="-4"/>
        </w:rPr>
        <w:t xml:space="preserve"> </w:t>
      </w:r>
      <w:r>
        <w:rPr>
          <w:rFonts w:ascii="Calibri" w:hAnsi="Calibri"/>
          <w:b/>
        </w:rPr>
        <w:t>parking</w:t>
      </w:r>
      <w:r>
        <w:rPr>
          <w:rFonts w:ascii="Calibri" w:hAnsi="Calibri"/>
          <w:b/>
          <w:spacing w:val="-4"/>
        </w:rPr>
        <w:t xml:space="preserve"> </w:t>
      </w:r>
      <w:r>
        <w:rPr>
          <w:rFonts w:ascii="Calibri" w:hAnsi="Calibri"/>
          <w:b/>
        </w:rPr>
        <w:t>permits</w:t>
      </w:r>
      <w:r>
        <w:rPr>
          <w:rFonts w:ascii="Calibri" w:hAnsi="Calibri"/>
          <w:b/>
          <w:spacing w:val="-2"/>
        </w:rPr>
        <w:t xml:space="preserve"> </w:t>
      </w:r>
      <w:r>
        <w:rPr>
          <w:rFonts w:ascii="Calibri" w:hAnsi="Calibri"/>
        </w:rPr>
        <w:t>means</w:t>
      </w:r>
      <w:r>
        <w:rPr>
          <w:rFonts w:ascii="Calibri" w:hAnsi="Calibri"/>
          <w:spacing w:val="-4"/>
        </w:rPr>
        <w:t xml:space="preserve"> </w:t>
      </w:r>
      <w:r>
        <w:rPr>
          <w:rFonts w:ascii="Calibri" w:hAnsi="Calibri"/>
        </w:rPr>
        <w:t>a</w:t>
      </w:r>
      <w:r>
        <w:rPr>
          <w:rFonts w:ascii="Calibri" w:hAnsi="Calibri"/>
          <w:spacing w:val="-2"/>
        </w:rPr>
        <w:t xml:space="preserve"> </w:t>
      </w:r>
      <w:r>
        <w:rPr>
          <w:rFonts w:ascii="Calibri" w:hAnsi="Calibri"/>
        </w:rPr>
        <w:t>permit</w:t>
      </w:r>
      <w:r>
        <w:rPr>
          <w:rFonts w:ascii="Calibri" w:hAnsi="Calibri"/>
          <w:spacing w:val="-4"/>
        </w:rPr>
        <w:t xml:space="preserve"> </w:t>
      </w:r>
      <w:proofErr w:type="spellStart"/>
      <w:r>
        <w:rPr>
          <w:rFonts w:ascii="Calibri" w:hAnsi="Calibri"/>
        </w:rPr>
        <w:t>authorising</w:t>
      </w:r>
      <w:proofErr w:type="spellEnd"/>
      <w:r>
        <w:rPr>
          <w:rFonts w:ascii="Calibri" w:hAnsi="Calibri"/>
          <w:spacing w:val="-3"/>
        </w:rPr>
        <w:t xml:space="preserve"> </w:t>
      </w:r>
      <w:r>
        <w:rPr>
          <w:rFonts w:ascii="Calibri" w:hAnsi="Calibri"/>
        </w:rPr>
        <w:t>a</w:t>
      </w:r>
      <w:r>
        <w:rPr>
          <w:rFonts w:ascii="Calibri" w:hAnsi="Calibri"/>
          <w:spacing w:val="-2"/>
        </w:rPr>
        <w:t xml:space="preserve"> </w:t>
      </w:r>
      <w:r>
        <w:rPr>
          <w:rFonts w:ascii="Calibri" w:hAnsi="Calibri"/>
        </w:rPr>
        <w:t>vehicle</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park</w:t>
      </w:r>
      <w:r>
        <w:rPr>
          <w:rFonts w:ascii="Calibri" w:hAnsi="Calibri"/>
          <w:spacing w:val="-1"/>
        </w:rPr>
        <w:t xml:space="preserve"> </w:t>
      </w:r>
      <w:r>
        <w:rPr>
          <w:rFonts w:ascii="Calibri" w:hAnsi="Calibri"/>
        </w:rPr>
        <w:t>in</w:t>
      </w:r>
      <w:r>
        <w:rPr>
          <w:rFonts w:ascii="Calibri" w:hAnsi="Calibri"/>
          <w:spacing w:val="-3"/>
        </w:rPr>
        <w:t xml:space="preserve"> </w:t>
      </w:r>
      <w:r>
        <w:rPr>
          <w:rFonts w:ascii="Calibri" w:hAnsi="Calibri"/>
        </w:rPr>
        <w:t>parking</w:t>
      </w:r>
      <w:r>
        <w:rPr>
          <w:rFonts w:ascii="Calibri" w:hAnsi="Calibri"/>
          <w:spacing w:val="-3"/>
        </w:rPr>
        <w:t xml:space="preserve"> </w:t>
      </w:r>
      <w:r>
        <w:rPr>
          <w:rFonts w:ascii="Calibri" w:hAnsi="Calibri"/>
        </w:rPr>
        <w:t>spaces</w:t>
      </w:r>
      <w:r>
        <w:rPr>
          <w:rFonts w:ascii="Calibri" w:hAnsi="Calibri"/>
          <w:spacing w:val="-4"/>
        </w:rPr>
        <w:t xml:space="preserve"> </w:t>
      </w:r>
      <w:r>
        <w:rPr>
          <w:rFonts w:ascii="Calibri" w:hAnsi="Calibri"/>
        </w:rPr>
        <w:t>or areas in a residents parking zone that have been reserved for residents’ use.</w:t>
      </w:r>
    </w:p>
    <w:p w14:paraId="4E1697F5" w14:textId="77777777" w:rsidR="005A39AF" w:rsidRDefault="005A39AF">
      <w:pPr>
        <w:pStyle w:val="BodyText"/>
        <w:rPr>
          <w:rFonts w:ascii="Calibri"/>
          <w:b w:val="0"/>
          <w:sz w:val="22"/>
        </w:rPr>
      </w:pPr>
    </w:p>
    <w:p w14:paraId="53D07056" w14:textId="5647CDCD" w:rsidR="005A39AF" w:rsidRDefault="00F40CC3">
      <w:pPr>
        <w:ind w:left="1591" w:right="282"/>
        <w:jc w:val="both"/>
        <w:rPr>
          <w:rFonts w:ascii="Calibri"/>
        </w:rPr>
      </w:pPr>
      <w:r>
        <w:rPr>
          <w:rFonts w:ascii="Calibri"/>
          <w:b/>
        </w:rPr>
        <w:t xml:space="preserve">Residents parking zone </w:t>
      </w:r>
      <w:r>
        <w:rPr>
          <w:rFonts w:ascii="Calibri"/>
        </w:rPr>
        <w:t>is any road</w:t>
      </w:r>
      <w:r>
        <w:rPr>
          <w:rFonts w:ascii="Calibri"/>
          <w:spacing w:val="-2"/>
        </w:rPr>
        <w:t xml:space="preserve"> </w:t>
      </w:r>
      <w:r>
        <w:rPr>
          <w:rFonts w:ascii="Calibri"/>
        </w:rPr>
        <w:t>(or</w:t>
      </w:r>
      <w:r>
        <w:rPr>
          <w:rFonts w:ascii="Calibri"/>
          <w:spacing w:val="-1"/>
        </w:rPr>
        <w:t xml:space="preserve"> </w:t>
      </w:r>
      <w:r>
        <w:rPr>
          <w:rFonts w:ascii="Calibri"/>
        </w:rPr>
        <w:t>roads</w:t>
      </w:r>
      <w:proofErr w:type="gramStart"/>
      <w:r>
        <w:rPr>
          <w:rFonts w:ascii="Calibri"/>
        </w:rPr>
        <w:t>)</w:t>
      </w:r>
      <w:proofErr w:type="gramEnd"/>
      <w:r>
        <w:rPr>
          <w:rFonts w:ascii="Calibri"/>
        </w:rPr>
        <w:t xml:space="preserve"> or area</w:t>
      </w:r>
      <w:r>
        <w:rPr>
          <w:rFonts w:ascii="Calibri"/>
          <w:spacing w:val="-3"/>
        </w:rPr>
        <w:t xml:space="preserve"> </w:t>
      </w:r>
      <w:r>
        <w:rPr>
          <w:rFonts w:ascii="Calibri"/>
        </w:rPr>
        <w:t>declared by</w:t>
      </w:r>
      <w:r>
        <w:rPr>
          <w:rFonts w:ascii="Calibri"/>
          <w:spacing w:val="-1"/>
        </w:rPr>
        <w:t xml:space="preserve"> </w:t>
      </w:r>
      <w:r>
        <w:rPr>
          <w:rFonts w:ascii="Calibri"/>
        </w:rPr>
        <w:t xml:space="preserve">the Council under clause </w:t>
      </w:r>
      <w:hyperlink w:anchor="_bookmark32" w:history="1">
        <w:r>
          <w:rPr>
            <w:rFonts w:ascii="Calibri"/>
          </w:rPr>
          <w:t>3</w:t>
        </w:r>
        <w:r w:rsidR="00E964B5">
          <w:rPr>
            <w:rFonts w:ascii="Calibri"/>
          </w:rPr>
          <w:t>0</w:t>
        </w:r>
      </w:hyperlink>
      <w:r>
        <w:rPr>
          <w:rFonts w:ascii="Calibri"/>
        </w:rPr>
        <w:t xml:space="preserve"> to</w:t>
      </w:r>
      <w:r>
        <w:rPr>
          <w:rFonts w:ascii="Calibri"/>
          <w:spacing w:val="-1"/>
        </w:rPr>
        <w:t xml:space="preserve"> </w:t>
      </w:r>
      <w:r>
        <w:rPr>
          <w:rFonts w:ascii="Calibri"/>
        </w:rPr>
        <w:t>be</w:t>
      </w:r>
      <w:r>
        <w:rPr>
          <w:rFonts w:ascii="Calibri"/>
          <w:spacing w:val="-5"/>
        </w:rPr>
        <w:t xml:space="preserve"> </w:t>
      </w:r>
      <w:r>
        <w:rPr>
          <w:rFonts w:ascii="Calibri"/>
        </w:rPr>
        <w:t>a</w:t>
      </w:r>
      <w:r>
        <w:rPr>
          <w:rFonts w:ascii="Calibri"/>
          <w:spacing w:val="-2"/>
        </w:rPr>
        <w:t xml:space="preserve"> </w:t>
      </w:r>
      <w:r>
        <w:rPr>
          <w:rFonts w:ascii="Calibri"/>
        </w:rPr>
        <w:t>residents</w:t>
      </w:r>
      <w:r>
        <w:rPr>
          <w:rFonts w:ascii="Calibri"/>
          <w:spacing w:val="-1"/>
        </w:rPr>
        <w:t xml:space="preserve"> </w:t>
      </w:r>
      <w:r>
        <w:rPr>
          <w:rFonts w:ascii="Calibri"/>
        </w:rPr>
        <w:t>parking</w:t>
      </w:r>
      <w:r>
        <w:rPr>
          <w:rFonts w:ascii="Calibri"/>
          <w:spacing w:val="-3"/>
        </w:rPr>
        <w:t xml:space="preserve"> </w:t>
      </w:r>
      <w:r>
        <w:rPr>
          <w:rFonts w:ascii="Calibri"/>
        </w:rPr>
        <w:t>zone,</w:t>
      </w:r>
      <w:r>
        <w:rPr>
          <w:rFonts w:ascii="Calibri"/>
          <w:spacing w:val="-1"/>
        </w:rPr>
        <w:t xml:space="preserve"> </w:t>
      </w:r>
      <w:r>
        <w:rPr>
          <w:rFonts w:ascii="Calibri"/>
        </w:rPr>
        <w:t>in</w:t>
      </w:r>
      <w:r>
        <w:rPr>
          <w:rFonts w:ascii="Calibri"/>
          <w:spacing w:val="-5"/>
        </w:rPr>
        <w:t xml:space="preserve"> </w:t>
      </w:r>
      <w:r>
        <w:rPr>
          <w:rFonts w:ascii="Calibri"/>
        </w:rPr>
        <w:t>which</w:t>
      </w:r>
      <w:r>
        <w:rPr>
          <w:rFonts w:ascii="Calibri"/>
          <w:spacing w:val="-3"/>
        </w:rPr>
        <w:t xml:space="preserve"> </w:t>
      </w:r>
      <w:r>
        <w:rPr>
          <w:rFonts w:ascii="Calibri"/>
        </w:rPr>
        <w:t>certain</w:t>
      </w:r>
      <w:r>
        <w:rPr>
          <w:rFonts w:ascii="Calibri"/>
          <w:spacing w:val="-2"/>
        </w:rPr>
        <w:t xml:space="preserve"> </w:t>
      </w:r>
      <w:r>
        <w:rPr>
          <w:rFonts w:ascii="Calibri"/>
        </w:rPr>
        <w:t>parking</w:t>
      </w:r>
      <w:r>
        <w:rPr>
          <w:rFonts w:ascii="Calibri"/>
          <w:spacing w:val="-3"/>
        </w:rPr>
        <w:t xml:space="preserve"> </w:t>
      </w:r>
      <w:r>
        <w:rPr>
          <w:rFonts w:ascii="Calibri"/>
        </w:rPr>
        <w:t>spaces</w:t>
      </w:r>
      <w:r>
        <w:rPr>
          <w:rFonts w:ascii="Calibri"/>
          <w:spacing w:val="-2"/>
        </w:rPr>
        <w:t xml:space="preserve"> </w:t>
      </w:r>
      <w:r>
        <w:rPr>
          <w:rFonts w:ascii="Calibri"/>
        </w:rPr>
        <w:t>are</w:t>
      </w:r>
      <w:r>
        <w:rPr>
          <w:rFonts w:ascii="Calibri"/>
          <w:spacing w:val="-1"/>
        </w:rPr>
        <w:t xml:space="preserve"> </w:t>
      </w:r>
      <w:r>
        <w:rPr>
          <w:rFonts w:ascii="Calibri"/>
        </w:rPr>
        <w:t>reserved</w:t>
      </w:r>
      <w:r>
        <w:rPr>
          <w:rFonts w:ascii="Calibri"/>
          <w:spacing w:val="-2"/>
        </w:rPr>
        <w:t xml:space="preserve"> </w:t>
      </w:r>
      <w:r>
        <w:rPr>
          <w:rFonts w:ascii="Calibri"/>
        </w:rPr>
        <w:t>for</w:t>
      </w:r>
      <w:r>
        <w:rPr>
          <w:rFonts w:ascii="Calibri"/>
          <w:spacing w:val="-4"/>
        </w:rPr>
        <w:t xml:space="preserve"> </w:t>
      </w:r>
      <w:r>
        <w:rPr>
          <w:rFonts w:ascii="Calibri"/>
        </w:rPr>
        <w:t>the</w:t>
      </w:r>
      <w:r>
        <w:rPr>
          <w:rFonts w:ascii="Calibri"/>
          <w:spacing w:val="-2"/>
        </w:rPr>
        <w:t xml:space="preserve"> </w:t>
      </w:r>
      <w:r>
        <w:rPr>
          <w:rFonts w:ascii="Calibri"/>
        </w:rPr>
        <w:t>vehicles</w:t>
      </w:r>
      <w:r>
        <w:rPr>
          <w:rFonts w:ascii="Calibri"/>
          <w:spacing w:val="-4"/>
        </w:rPr>
        <w:t xml:space="preserve"> </w:t>
      </w:r>
      <w:r>
        <w:rPr>
          <w:rFonts w:ascii="Calibri"/>
        </w:rPr>
        <w:t>of residents who hold a current permit.</w:t>
      </w:r>
    </w:p>
    <w:p w14:paraId="7E728761" w14:textId="77777777" w:rsidR="005A39AF" w:rsidRDefault="005A39AF">
      <w:pPr>
        <w:pStyle w:val="BodyText"/>
        <w:spacing w:before="1"/>
        <w:rPr>
          <w:rFonts w:ascii="Calibri"/>
          <w:b w:val="0"/>
          <w:sz w:val="22"/>
        </w:rPr>
      </w:pPr>
    </w:p>
    <w:p w14:paraId="0AC082E9" w14:textId="77777777" w:rsidR="005A39AF" w:rsidRDefault="00F40CC3">
      <w:pPr>
        <w:ind w:left="1591"/>
        <w:jc w:val="both"/>
        <w:rPr>
          <w:rFonts w:ascii="Calibri"/>
        </w:rPr>
      </w:pPr>
      <w:r>
        <w:rPr>
          <w:rFonts w:ascii="Calibri"/>
          <w:b/>
        </w:rPr>
        <w:t>Road</w:t>
      </w:r>
      <w:r>
        <w:rPr>
          <w:rFonts w:ascii="Calibri"/>
          <w:b/>
          <w:spacing w:val="-3"/>
        </w:rPr>
        <w:t xml:space="preserve">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3"/>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2"/>
        </w:rPr>
        <w:t xml:space="preserve"> </w:t>
      </w:r>
      <w:r>
        <w:rPr>
          <w:rFonts w:ascii="Calibri"/>
        </w:rPr>
        <w:t>section</w:t>
      </w:r>
      <w:r>
        <w:rPr>
          <w:rFonts w:ascii="Calibri"/>
          <w:spacing w:val="-5"/>
        </w:rPr>
        <w:t xml:space="preserve"> </w:t>
      </w:r>
      <w:r>
        <w:rPr>
          <w:rFonts w:ascii="Calibri"/>
        </w:rPr>
        <w:t>2</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3"/>
        </w:rPr>
        <w:t xml:space="preserve"> </w:t>
      </w:r>
      <w:r>
        <w:rPr>
          <w:rFonts w:ascii="Calibri"/>
        </w:rPr>
        <w:t>Act</w:t>
      </w:r>
      <w:r>
        <w:rPr>
          <w:rFonts w:ascii="Calibri"/>
          <w:spacing w:val="-4"/>
        </w:rPr>
        <w:t xml:space="preserve"> </w:t>
      </w:r>
      <w:r>
        <w:rPr>
          <w:rFonts w:ascii="Calibri"/>
        </w:rPr>
        <w:t>1998,</w:t>
      </w:r>
      <w:r>
        <w:rPr>
          <w:rFonts w:ascii="Calibri"/>
          <w:spacing w:val="-1"/>
        </w:rPr>
        <w:t xml:space="preserve"> </w:t>
      </w:r>
      <w:r>
        <w:rPr>
          <w:rFonts w:ascii="Calibri"/>
          <w:spacing w:val="-4"/>
        </w:rPr>
        <w:t>and:</w:t>
      </w:r>
    </w:p>
    <w:p w14:paraId="166AE310" w14:textId="77777777" w:rsidR="005A39AF" w:rsidRDefault="005A39AF">
      <w:pPr>
        <w:pStyle w:val="BodyText"/>
        <w:spacing w:before="1"/>
        <w:rPr>
          <w:rFonts w:ascii="Calibri"/>
          <w:b w:val="0"/>
          <w:sz w:val="22"/>
        </w:rPr>
      </w:pPr>
    </w:p>
    <w:p w14:paraId="1D959C0E" w14:textId="77777777" w:rsidR="005A39AF" w:rsidRDefault="00F40CC3">
      <w:pPr>
        <w:pStyle w:val="ListParagraph"/>
        <w:numPr>
          <w:ilvl w:val="0"/>
          <w:numId w:val="3"/>
        </w:numPr>
        <w:tabs>
          <w:tab w:val="left" w:pos="2441"/>
          <w:tab w:val="left" w:pos="2442"/>
        </w:tabs>
        <w:spacing w:before="1"/>
        <w:ind w:hanging="851"/>
        <w:rPr>
          <w:rFonts w:ascii="Cambria"/>
          <w:sz w:val="24"/>
        </w:rPr>
      </w:pPr>
      <w:r>
        <w:rPr>
          <w:rFonts w:ascii="Cambria"/>
          <w:sz w:val="24"/>
        </w:rPr>
        <w:t>includes</w:t>
      </w:r>
      <w:r>
        <w:rPr>
          <w:rFonts w:ascii="Cambria"/>
          <w:spacing w:val="-3"/>
          <w:sz w:val="24"/>
        </w:rPr>
        <w:t xml:space="preserve"> </w:t>
      </w:r>
      <w:r>
        <w:rPr>
          <w:rFonts w:ascii="Cambria"/>
          <w:sz w:val="24"/>
        </w:rPr>
        <w:t>parking</w:t>
      </w:r>
      <w:r>
        <w:rPr>
          <w:rFonts w:ascii="Cambria"/>
          <w:spacing w:val="-5"/>
          <w:sz w:val="24"/>
        </w:rPr>
        <w:t xml:space="preserve"> </w:t>
      </w:r>
      <w:r>
        <w:rPr>
          <w:rFonts w:ascii="Cambria"/>
          <w:sz w:val="24"/>
        </w:rPr>
        <w:t>places</w:t>
      </w:r>
      <w:r>
        <w:rPr>
          <w:rFonts w:ascii="Cambria"/>
          <w:spacing w:val="-6"/>
          <w:sz w:val="24"/>
        </w:rPr>
        <w:t xml:space="preserve"> </w:t>
      </w:r>
      <w:r>
        <w:rPr>
          <w:rFonts w:ascii="Cambria"/>
          <w:sz w:val="24"/>
        </w:rPr>
        <w:t>and</w:t>
      </w:r>
      <w:r>
        <w:rPr>
          <w:rFonts w:ascii="Cambria"/>
          <w:spacing w:val="-3"/>
          <w:sz w:val="24"/>
        </w:rPr>
        <w:t xml:space="preserve"> </w:t>
      </w:r>
      <w:r>
        <w:rPr>
          <w:rFonts w:ascii="Cambria"/>
          <w:sz w:val="24"/>
        </w:rPr>
        <w:t>transport</w:t>
      </w:r>
      <w:r>
        <w:rPr>
          <w:rFonts w:ascii="Cambria"/>
          <w:spacing w:val="-4"/>
          <w:sz w:val="24"/>
        </w:rPr>
        <w:t xml:space="preserve"> </w:t>
      </w:r>
      <w:r>
        <w:rPr>
          <w:rFonts w:ascii="Cambria"/>
          <w:sz w:val="24"/>
        </w:rPr>
        <w:t>stations;</w:t>
      </w:r>
      <w:r>
        <w:rPr>
          <w:rFonts w:ascii="Cambria"/>
          <w:spacing w:val="-6"/>
          <w:sz w:val="24"/>
        </w:rPr>
        <w:t xml:space="preserve"> </w:t>
      </w:r>
      <w:r>
        <w:rPr>
          <w:rFonts w:ascii="Cambria"/>
          <w:spacing w:val="-5"/>
          <w:sz w:val="24"/>
        </w:rPr>
        <w:t>and</w:t>
      </w:r>
    </w:p>
    <w:p w14:paraId="0F908441" w14:textId="77777777" w:rsidR="005A39AF" w:rsidRDefault="005A39AF">
      <w:pPr>
        <w:pStyle w:val="BodyText"/>
        <w:spacing w:before="10"/>
        <w:rPr>
          <w:rFonts w:ascii="Cambria"/>
          <w:b w:val="0"/>
          <w:sz w:val="22"/>
        </w:rPr>
      </w:pPr>
    </w:p>
    <w:p w14:paraId="362E69CF" w14:textId="77777777" w:rsidR="005A39AF" w:rsidRDefault="00F40CC3">
      <w:pPr>
        <w:pStyle w:val="ListParagraph"/>
        <w:numPr>
          <w:ilvl w:val="0"/>
          <w:numId w:val="3"/>
        </w:numPr>
        <w:tabs>
          <w:tab w:val="left" w:pos="2441"/>
          <w:tab w:val="left" w:pos="2442"/>
        </w:tabs>
        <w:ind w:right="121"/>
        <w:rPr>
          <w:rFonts w:ascii="Cambria"/>
          <w:sz w:val="24"/>
        </w:rPr>
      </w:pPr>
      <w:r>
        <w:rPr>
          <w:rFonts w:ascii="Cambria"/>
          <w:color w:val="233E5F"/>
          <w:sz w:val="24"/>
        </w:rPr>
        <w:t>other than in Part 3 of this Bylaw, includes state highways for which Waka Kotahi NZ Transport Agency has delegated powers to the Council.</w:t>
      </w:r>
    </w:p>
    <w:p w14:paraId="2D9E0CE2" w14:textId="77777777" w:rsidR="005A39AF" w:rsidRDefault="005A39AF">
      <w:pPr>
        <w:pStyle w:val="BodyText"/>
        <w:spacing w:before="9"/>
        <w:rPr>
          <w:rFonts w:ascii="Cambria"/>
          <w:b w:val="0"/>
          <w:sz w:val="22"/>
        </w:rPr>
      </w:pPr>
    </w:p>
    <w:p w14:paraId="2360F60C" w14:textId="77777777" w:rsidR="005A39AF" w:rsidRDefault="00F40CC3">
      <w:pPr>
        <w:spacing w:before="1"/>
        <w:ind w:left="1591"/>
        <w:jc w:val="both"/>
        <w:rPr>
          <w:rFonts w:ascii="Calibri"/>
        </w:rPr>
      </w:pPr>
      <w:r>
        <w:rPr>
          <w:rFonts w:ascii="Calibri"/>
          <w:b/>
        </w:rPr>
        <w:t>Road</w:t>
      </w:r>
      <w:r>
        <w:rPr>
          <w:rFonts w:ascii="Calibri"/>
          <w:b/>
          <w:spacing w:val="-6"/>
        </w:rPr>
        <w:t xml:space="preserve"> </w:t>
      </w:r>
      <w:r>
        <w:rPr>
          <w:rFonts w:ascii="Calibri"/>
          <w:b/>
        </w:rPr>
        <w:t>user</w:t>
      </w:r>
      <w:r>
        <w:rPr>
          <w:rFonts w:ascii="Calibri"/>
          <w:b/>
          <w:spacing w:val="-2"/>
        </w:rPr>
        <w:t xml:space="preserve"> </w:t>
      </w:r>
      <w:r>
        <w:rPr>
          <w:rFonts w:ascii="Calibri"/>
        </w:rPr>
        <w:t>has</w:t>
      </w:r>
      <w:r>
        <w:rPr>
          <w:rFonts w:ascii="Calibri"/>
          <w:spacing w:val="-2"/>
        </w:rPr>
        <w:t xml:space="preserve"> </w:t>
      </w:r>
      <w:r>
        <w:rPr>
          <w:rFonts w:ascii="Calibri"/>
        </w:rPr>
        <w:t>the</w:t>
      </w:r>
      <w:r>
        <w:rPr>
          <w:rFonts w:ascii="Calibri"/>
          <w:spacing w:val="-2"/>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1"/>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1"/>
        </w:rPr>
        <w:t xml:space="preserve"> </w:t>
      </w:r>
      <w:r>
        <w:rPr>
          <w:rFonts w:ascii="Calibri"/>
        </w:rPr>
        <w:t>Land</w:t>
      </w:r>
      <w:r>
        <w:rPr>
          <w:rFonts w:ascii="Calibri"/>
          <w:spacing w:val="-3"/>
        </w:rPr>
        <w:t xml:space="preserve"> </w:t>
      </w:r>
      <w:r>
        <w:rPr>
          <w:rFonts w:ascii="Calibri"/>
        </w:rPr>
        <w:t>Transport</w:t>
      </w:r>
      <w:r>
        <w:rPr>
          <w:rFonts w:ascii="Calibri"/>
          <w:spacing w:val="-5"/>
        </w:rPr>
        <w:t xml:space="preserve"> </w:t>
      </w:r>
      <w:r>
        <w:rPr>
          <w:rFonts w:ascii="Calibri"/>
        </w:rPr>
        <w:t>(Road</w:t>
      </w:r>
      <w:r>
        <w:rPr>
          <w:rFonts w:ascii="Calibri"/>
          <w:spacing w:val="-3"/>
        </w:rPr>
        <w:t xml:space="preserve"> </w:t>
      </w:r>
      <w:r>
        <w:rPr>
          <w:rFonts w:ascii="Calibri"/>
        </w:rPr>
        <w:t>User)</w:t>
      </w:r>
      <w:r>
        <w:rPr>
          <w:rFonts w:ascii="Calibri"/>
          <w:spacing w:val="-1"/>
        </w:rPr>
        <w:t xml:space="preserve"> </w:t>
      </w:r>
      <w:r>
        <w:rPr>
          <w:rFonts w:ascii="Calibri"/>
        </w:rPr>
        <w:t>Rule</w:t>
      </w:r>
      <w:r>
        <w:rPr>
          <w:rFonts w:ascii="Calibri"/>
          <w:spacing w:val="-4"/>
        </w:rPr>
        <w:t xml:space="preserve"> </w:t>
      </w:r>
      <w:r>
        <w:rPr>
          <w:rFonts w:ascii="Calibri"/>
          <w:spacing w:val="-2"/>
        </w:rPr>
        <w:t>2004.</w:t>
      </w:r>
    </w:p>
    <w:p w14:paraId="59CBE9D3" w14:textId="77777777" w:rsidR="005A39AF" w:rsidRDefault="005A39AF">
      <w:pPr>
        <w:pStyle w:val="BodyText"/>
        <w:rPr>
          <w:rFonts w:ascii="Calibri"/>
          <w:b w:val="0"/>
          <w:sz w:val="22"/>
        </w:rPr>
      </w:pPr>
    </w:p>
    <w:p w14:paraId="7ED617B8" w14:textId="77777777" w:rsidR="005A39AF" w:rsidRDefault="00F40CC3">
      <w:pPr>
        <w:ind w:left="1591"/>
        <w:jc w:val="both"/>
        <w:rPr>
          <w:rFonts w:ascii="Calibri"/>
        </w:rPr>
      </w:pPr>
      <w:r>
        <w:rPr>
          <w:rFonts w:ascii="Calibri"/>
          <w:b/>
        </w:rPr>
        <w:t>Roadway</w:t>
      </w:r>
      <w:r>
        <w:rPr>
          <w:rFonts w:ascii="Calibri"/>
          <w:b/>
          <w:spacing w:val="-4"/>
        </w:rPr>
        <w:t xml:space="preserve"> </w:t>
      </w:r>
      <w:r>
        <w:rPr>
          <w:rFonts w:ascii="Calibri"/>
        </w:rPr>
        <w:t>has</w:t>
      </w:r>
      <w:r>
        <w:rPr>
          <w:rFonts w:ascii="Calibri"/>
          <w:spacing w:val="-4"/>
        </w:rPr>
        <w:t xml:space="preserve"> </w:t>
      </w:r>
      <w:r>
        <w:rPr>
          <w:rFonts w:ascii="Calibri"/>
        </w:rPr>
        <w:t>the</w:t>
      </w:r>
      <w:r>
        <w:rPr>
          <w:rFonts w:ascii="Calibri"/>
          <w:spacing w:val="-2"/>
        </w:rPr>
        <w:t xml:space="preserve"> </w:t>
      </w:r>
      <w:r>
        <w:rPr>
          <w:rFonts w:ascii="Calibri"/>
        </w:rPr>
        <w:t>same</w:t>
      </w:r>
      <w:r>
        <w:rPr>
          <w:rFonts w:ascii="Calibri"/>
          <w:spacing w:val="-6"/>
        </w:rPr>
        <w:t xml:space="preserve"> </w:t>
      </w:r>
      <w:r>
        <w:rPr>
          <w:rFonts w:ascii="Calibri"/>
        </w:rPr>
        <w:t>meaning</w:t>
      </w:r>
      <w:r>
        <w:rPr>
          <w:rFonts w:ascii="Calibri"/>
          <w:spacing w:val="-4"/>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5"/>
        </w:rPr>
        <w:t xml:space="preserve"> </w:t>
      </w:r>
      <w:r>
        <w:rPr>
          <w:rFonts w:ascii="Calibri"/>
        </w:rPr>
        <w:t>of</w:t>
      </w:r>
      <w:r>
        <w:rPr>
          <w:rFonts w:ascii="Calibri"/>
          <w:spacing w:val="-5"/>
        </w:rPr>
        <w:t xml:space="preserve"> </w:t>
      </w:r>
      <w:r>
        <w:rPr>
          <w:rFonts w:ascii="Calibri"/>
        </w:rPr>
        <w:t>the</w:t>
      </w:r>
      <w:r>
        <w:rPr>
          <w:rFonts w:ascii="Calibri"/>
          <w:spacing w:val="-1"/>
        </w:rPr>
        <w:t xml:space="preserve"> </w:t>
      </w:r>
      <w:r>
        <w:rPr>
          <w:rFonts w:ascii="Calibri"/>
        </w:rPr>
        <w:t>Land</w:t>
      </w:r>
      <w:r>
        <w:rPr>
          <w:rFonts w:ascii="Calibri"/>
          <w:spacing w:val="-3"/>
        </w:rPr>
        <w:t xml:space="preserve"> </w:t>
      </w:r>
      <w:r>
        <w:rPr>
          <w:rFonts w:ascii="Calibri"/>
        </w:rPr>
        <w:t>Transport</w:t>
      </w:r>
      <w:r>
        <w:rPr>
          <w:rFonts w:ascii="Calibri"/>
          <w:spacing w:val="-5"/>
        </w:rPr>
        <w:t xml:space="preserve"> </w:t>
      </w:r>
      <w:r>
        <w:rPr>
          <w:rFonts w:ascii="Calibri"/>
        </w:rPr>
        <w:t>(Road</w:t>
      </w:r>
      <w:r>
        <w:rPr>
          <w:rFonts w:ascii="Calibri"/>
          <w:spacing w:val="-3"/>
        </w:rPr>
        <w:t xml:space="preserve"> </w:t>
      </w:r>
      <w:r>
        <w:rPr>
          <w:rFonts w:ascii="Calibri"/>
        </w:rPr>
        <w:t>User)</w:t>
      </w:r>
      <w:r>
        <w:rPr>
          <w:rFonts w:ascii="Calibri"/>
          <w:spacing w:val="-1"/>
        </w:rPr>
        <w:t xml:space="preserve"> </w:t>
      </w:r>
      <w:r>
        <w:rPr>
          <w:rFonts w:ascii="Calibri"/>
        </w:rPr>
        <w:t>Rule</w:t>
      </w:r>
      <w:r>
        <w:rPr>
          <w:rFonts w:ascii="Calibri"/>
          <w:spacing w:val="-4"/>
        </w:rPr>
        <w:t xml:space="preserve"> </w:t>
      </w:r>
      <w:r>
        <w:rPr>
          <w:rFonts w:ascii="Calibri"/>
          <w:spacing w:val="-2"/>
        </w:rPr>
        <w:t>2004.</w:t>
      </w:r>
    </w:p>
    <w:p w14:paraId="7658E666" w14:textId="77777777" w:rsidR="005A39AF" w:rsidRDefault="005A39AF">
      <w:pPr>
        <w:pStyle w:val="BodyText"/>
        <w:spacing w:before="2"/>
        <w:rPr>
          <w:rFonts w:ascii="Calibri"/>
          <w:b w:val="0"/>
          <w:sz w:val="22"/>
        </w:rPr>
      </w:pPr>
    </w:p>
    <w:p w14:paraId="4B8BE14C" w14:textId="77777777" w:rsidR="005A39AF" w:rsidRDefault="00F40CC3">
      <w:pPr>
        <w:spacing w:before="1" w:line="237" w:lineRule="auto"/>
        <w:ind w:left="1591" w:right="273"/>
        <w:jc w:val="both"/>
        <w:rPr>
          <w:rFonts w:ascii="Calibri" w:hAnsi="Calibri"/>
        </w:rPr>
      </w:pPr>
      <w:r>
        <w:rPr>
          <w:rFonts w:ascii="Calibri" w:hAnsi="Calibri"/>
          <w:b/>
        </w:rPr>
        <w:t>Shared</w:t>
      </w:r>
      <w:r>
        <w:rPr>
          <w:rFonts w:ascii="Calibri" w:hAnsi="Calibri"/>
          <w:b/>
          <w:spacing w:val="-2"/>
        </w:rPr>
        <w:t xml:space="preserve"> </w:t>
      </w:r>
      <w:r>
        <w:rPr>
          <w:rFonts w:ascii="Calibri" w:hAnsi="Calibri"/>
          <w:b/>
        </w:rPr>
        <w:t>path</w:t>
      </w:r>
      <w:r>
        <w:rPr>
          <w:rFonts w:ascii="Calibri" w:hAnsi="Calibri"/>
          <w:b/>
          <w:spacing w:val="-1"/>
        </w:rPr>
        <w:t xml:space="preserve"> </w:t>
      </w:r>
      <w:r>
        <w:rPr>
          <w:rFonts w:ascii="Calibri" w:hAnsi="Calibri"/>
        </w:rPr>
        <w:t>means</w:t>
      </w:r>
      <w:r>
        <w:rPr>
          <w:rFonts w:ascii="Calibri" w:hAnsi="Calibri"/>
          <w:spacing w:val="-1"/>
        </w:rPr>
        <w:t xml:space="preserve"> </w:t>
      </w:r>
      <w:r>
        <w:rPr>
          <w:rFonts w:ascii="Calibri" w:hAnsi="Calibri"/>
        </w:rPr>
        <w:t>a</w:t>
      </w:r>
      <w:r>
        <w:rPr>
          <w:rFonts w:ascii="Calibri" w:hAnsi="Calibri"/>
          <w:spacing w:val="-3"/>
        </w:rPr>
        <w:t xml:space="preserve"> </w:t>
      </w:r>
      <w:r>
        <w:rPr>
          <w:rFonts w:ascii="Calibri" w:hAnsi="Calibri"/>
        </w:rPr>
        <w:t>cycle</w:t>
      </w:r>
      <w:r>
        <w:rPr>
          <w:rFonts w:ascii="Calibri" w:hAnsi="Calibri"/>
          <w:spacing w:val="-3"/>
        </w:rPr>
        <w:t xml:space="preserve"> </w:t>
      </w:r>
      <w:r>
        <w:rPr>
          <w:rFonts w:ascii="Calibri" w:hAnsi="Calibri"/>
        </w:rPr>
        <w:t>path,</w:t>
      </w:r>
      <w:r>
        <w:rPr>
          <w:rFonts w:ascii="Calibri" w:hAnsi="Calibri"/>
          <w:spacing w:val="-1"/>
        </w:rPr>
        <w:t xml:space="preserve"> </w:t>
      </w:r>
      <w:r>
        <w:rPr>
          <w:rFonts w:ascii="Calibri" w:hAnsi="Calibri"/>
        </w:rPr>
        <w:t>cycle track, footpath,</w:t>
      </w:r>
      <w:r>
        <w:rPr>
          <w:rFonts w:ascii="Calibri" w:hAnsi="Calibri"/>
          <w:spacing w:val="-6"/>
        </w:rPr>
        <w:t xml:space="preserve"> </w:t>
      </w:r>
      <w:r>
        <w:rPr>
          <w:rFonts w:ascii="Calibri" w:hAnsi="Calibri"/>
        </w:rPr>
        <w:t>or</w:t>
      </w:r>
      <w:r>
        <w:rPr>
          <w:rFonts w:ascii="Calibri" w:hAnsi="Calibri"/>
          <w:spacing w:val="-1"/>
        </w:rPr>
        <w:t xml:space="preserve"> </w:t>
      </w:r>
      <w:r>
        <w:rPr>
          <w:rFonts w:ascii="Calibri" w:hAnsi="Calibri"/>
        </w:rPr>
        <w:t>some</w:t>
      </w:r>
      <w:r>
        <w:rPr>
          <w:rFonts w:ascii="Calibri" w:hAnsi="Calibri"/>
          <w:spacing w:val="-3"/>
        </w:rPr>
        <w:t xml:space="preserve"> </w:t>
      </w:r>
      <w:r>
        <w:rPr>
          <w:rFonts w:ascii="Calibri" w:hAnsi="Calibri"/>
        </w:rPr>
        <w:t>other</w:t>
      </w:r>
      <w:r>
        <w:rPr>
          <w:rFonts w:ascii="Calibri" w:hAnsi="Calibri"/>
          <w:spacing w:val="-4"/>
        </w:rPr>
        <w:t xml:space="preserve"> </w:t>
      </w:r>
      <w:r>
        <w:rPr>
          <w:rFonts w:ascii="Calibri" w:hAnsi="Calibri"/>
        </w:rPr>
        <w:t>kind</w:t>
      </w:r>
      <w:r>
        <w:rPr>
          <w:rFonts w:ascii="Calibri" w:hAnsi="Calibri"/>
          <w:spacing w:val="-4"/>
        </w:rPr>
        <w:t xml:space="preserve"> </w:t>
      </w:r>
      <w:r>
        <w:rPr>
          <w:rFonts w:ascii="Calibri" w:hAnsi="Calibri"/>
        </w:rPr>
        <w:t>of</w:t>
      </w:r>
      <w:r>
        <w:rPr>
          <w:rFonts w:ascii="Calibri" w:hAnsi="Calibri"/>
          <w:spacing w:val="-1"/>
        </w:rPr>
        <w:t xml:space="preserve"> </w:t>
      </w:r>
      <w:r>
        <w:rPr>
          <w:rFonts w:ascii="Calibri" w:hAnsi="Calibri"/>
        </w:rPr>
        <w:t>path</w:t>
      </w:r>
      <w:r>
        <w:rPr>
          <w:rFonts w:ascii="Calibri" w:hAnsi="Calibri"/>
          <w:spacing w:val="-4"/>
        </w:rPr>
        <w:t xml:space="preserve"> </w:t>
      </w:r>
      <w:r>
        <w:rPr>
          <w:rFonts w:ascii="Calibri" w:hAnsi="Calibri"/>
        </w:rPr>
        <w:t>that</w:t>
      </w:r>
      <w:r>
        <w:rPr>
          <w:rFonts w:ascii="Calibri" w:hAnsi="Calibri"/>
          <w:spacing w:val="-3"/>
        </w:rPr>
        <w:t xml:space="preserve"> </w:t>
      </w:r>
      <w:r>
        <w:rPr>
          <w:rFonts w:ascii="Calibri" w:hAnsi="Calibri"/>
        </w:rPr>
        <w:t xml:space="preserve">may be used by some or </w:t>
      </w:r>
      <w:proofErr w:type="gramStart"/>
      <w:r>
        <w:rPr>
          <w:rFonts w:ascii="Calibri" w:hAnsi="Calibri"/>
        </w:rPr>
        <w:t>all of</w:t>
      </w:r>
      <w:proofErr w:type="gramEnd"/>
      <w:r>
        <w:rPr>
          <w:rFonts w:ascii="Calibri" w:hAnsi="Calibri"/>
        </w:rPr>
        <w:t xml:space="preserve"> the following persons at the same time –</w:t>
      </w:r>
    </w:p>
    <w:p w14:paraId="504EFF65" w14:textId="77777777" w:rsidR="005A39AF" w:rsidRDefault="005A39AF">
      <w:pPr>
        <w:pStyle w:val="BodyText"/>
        <w:spacing w:before="2"/>
        <w:rPr>
          <w:rFonts w:ascii="Calibri"/>
          <w:b w:val="0"/>
          <w:sz w:val="22"/>
        </w:rPr>
      </w:pPr>
    </w:p>
    <w:p w14:paraId="01A896EB" w14:textId="77777777" w:rsidR="005A39AF" w:rsidRDefault="00F40CC3">
      <w:pPr>
        <w:pStyle w:val="ListParagraph"/>
        <w:numPr>
          <w:ilvl w:val="0"/>
          <w:numId w:val="2"/>
        </w:numPr>
        <w:tabs>
          <w:tab w:val="left" w:pos="2441"/>
          <w:tab w:val="left" w:pos="2442"/>
        </w:tabs>
        <w:ind w:hanging="851"/>
        <w:rPr>
          <w:rFonts w:ascii="Cambria"/>
          <w:sz w:val="24"/>
        </w:rPr>
      </w:pPr>
      <w:proofErr w:type="gramStart"/>
      <w:r>
        <w:rPr>
          <w:rFonts w:ascii="Cambria"/>
          <w:color w:val="233E5F"/>
          <w:spacing w:val="-2"/>
          <w:sz w:val="24"/>
        </w:rPr>
        <w:t>cyclists;</w:t>
      </w:r>
      <w:proofErr w:type="gramEnd"/>
    </w:p>
    <w:p w14:paraId="3BB264F3" w14:textId="77777777" w:rsidR="005A39AF" w:rsidRDefault="005A39AF">
      <w:pPr>
        <w:pStyle w:val="BodyText"/>
        <w:spacing w:before="4"/>
        <w:rPr>
          <w:rFonts w:ascii="Cambria"/>
          <w:b w:val="0"/>
          <w:sz w:val="27"/>
        </w:rPr>
      </w:pPr>
    </w:p>
    <w:p w14:paraId="45D7A53B" w14:textId="77777777" w:rsidR="005A39AF" w:rsidRDefault="00F40CC3">
      <w:pPr>
        <w:pStyle w:val="ListParagraph"/>
        <w:numPr>
          <w:ilvl w:val="0"/>
          <w:numId w:val="2"/>
        </w:numPr>
        <w:tabs>
          <w:tab w:val="left" w:pos="2441"/>
          <w:tab w:val="left" w:pos="2442"/>
        </w:tabs>
        <w:ind w:hanging="851"/>
        <w:rPr>
          <w:rFonts w:ascii="Cambria"/>
          <w:sz w:val="24"/>
        </w:rPr>
      </w:pPr>
      <w:proofErr w:type="gramStart"/>
      <w:r>
        <w:rPr>
          <w:rFonts w:ascii="Cambria"/>
          <w:color w:val="233E5F"/>
          <w:spacing w:val="-2"/>
          <w:sz w:val="24"/>
        </w:rPr>
        <w:t>pedestrians;</w:t>
      </w:r>
      <w:proofErr w:type="gramEnd"/>
    </w:p>
    <w:p w14:paraId="7CEA9D66" w14:textId="77777777" w:rsidR="005A39AF" w:rsidRDefault="005A39AF">
      <w:pPr>
        <w:pStyle w:val="BodyText"/>
        <w:spacing w:before="8"/>
        <w:rPr>
          <w:rFonts w:ascii="Cambria"/>
          <w:b w:val="0"/>
          <w:sz w:val="27"/>
        </w:rPr>
      </w:pPr>
    </w:p>
    <w:p w14:paraId="4FA55182" w14:textId="77777777" w:rsidR="005A39AF" w:rsidRDefault="00F40CC3">
      <w:pPr>
        <w:pStyle w:val="ListParagraph"/>
        <w:numPr>
          <w:ilvl w:val="0"/>
          <w:numId w:val="2"/>
        </w:numPr>
        <w:tabs>
          <w:tab w:val="left" w:pos="2441"/>
          <w:tab w:val="left" w:pos="2442"/>
        </w:tabs>
        <w:ind w:hanging="851"/>
        <w:rPr>
          <w:rFonts w:ascii="Cambria"/>
          <w:sz w:val="24"/>
        </w:rPr>
      </w:pPr>
      <w:r>
        <w:rPr>
          <w:rFonts w:ascii="Cambria"/>
          <w:color w:val="233E5F"/>
          <w:sz w:val="24"/>
        </w:rPr>
        <w:t>riders</w:t>
      </w:r>
      <w:r>
        <w:rPr>
          <w:rFonts w:ascii="Cambria"/>
          <w:color w:val="233E5F"/>
          <w:spacing w:val="-2"/>
          <w:sz w:val="24"/>
        </w:rPr>
        <w:t xml:space="preserve"> </w:t>
      </w:r>
      <w:r>
        <w:rPr>
          <w:rFonts w:ascii="Cambria"/>
          <w:color w:val="233E5F"/>
          <w:sz w:val="24"/>
        </w:rPr>
        <w:t>of</w:t>
      </w:r>
      <w:r>
        <w:rPr>
          <w:rFonts w:ascii="Cambria"/>
          <w:color w:val="233E5F"/>
          <w:spacing w:val="-1"/>
          <w:sz w:val="24"/>
        </w:rPr>
        <w:t xml:space="preserve"> </w:t>
      </w:r>
      <w:r>
        <w:rPr>
          <w:rFonts w:ascii="Cambria"/>
          <w:color w:val="233E5F"/>
          <w:sz w:val="24"/>
        </w:rPr>
        <w:t>mobility</w:t>
      </w:r>
      <w:r>
        <w:rPr>
          <w:rFonts w:ascii="Cambria"/>
          <w:color w:val="233E5F"/>
          <w:spacing w:val="-2"/>
          <w:sz w:val="24"/>
        </w:rPr>
        <w:t xml:space="preserve"> </w:t>
      </w:r>
      <w:proofErr w:type="gramStart"/>
      <w:r>
        <w:rPr>
          <w:rFonts w:ascii="Cambria"/>
          <w:color w:val="233E5F"/>
          <w:spacing w:val="-2"/>
          <w:sz w:val="24"/>
        </w:rPr>
        <w:t>devices;</w:t>
      </w:r>
      <w:proofErr w:type="gramEnd"/>
    </w:p>
    <w:p w14:paraId="1434C105" w14:textId="77777777" w:rsidR="005A39AF" w:rsidRDefault="005A39AF">
      <w:pPr>
        <w:pStyle w:val="BodyText"/>
        <w:spacing w:before="4"/>
        <w:rPr>
          <w:rFonts w:ascii="Cambria"/>
          <w:b w:val="0"/>
          <w:sz w:val="27"/>
        </w:rPr>
      </w:pPr>
    </w:p>
    <w:p w14:paraId="46DD99A8" w14:textId="77777777" w:rsidR="005A39AF" w:rsidRDefault="00F40CC3">
      <w:pPr>
        <w:pStyle w:val="ListParagraph"/>
        <w:numPr>
          <w:ilvl w:val="0"/>
          <w:numId w:val="2"/>
        </w:numPr>
        <w:tabs>
          <w:tab w:val="left" w:pos="2441"/>
          <w:tab w:val="left" w:pos="2442"/>
        </w:tabs>
        <w:ind w:hanging="851"/>
        <w:rPr>
          <w:rFonts w:ascii="Cambria"/>
          <w:sz w:val="24"/>
        </w:rPr>
      </w:pPr>
      <w:r>
        <w:rPr>
          <w:rFonts w:ascii="Cambria"/>
          <w:color w:val="233E5F"/>
          <w:sz w:val="24"/>
        </w:rPr>
        <w:t>riders</w:t>
      </w:r>
      <w:r>
        <w:rPr>
          <w:rFonts w:ascii="Cambria"/>
          <w:color w:val="233E5F"/>
          <w:spacing w:val="-2"/>
          <w:sz w:val="24"/>
        </w:rPr>
        <w:t xml:space="preserve"> </w:t>
      </w:r>
      <w:r>
        <w:rPr>
          <w:rFonts w:ascii="Cambria"/>
          <w:color w:val="233E5F"/>
          <w:sz w:val="24"/>
        </w:rPr>
        <w:t>of</w:t>
      </w:r>
      <w:r>
        <w:rPr>
          <w:rFonts w:ascii="Cambria"/>
          <w:color w:val="233E5F"/>
          <w:spacing w:val="-2"/>
          <w:sz w:val="24"/>
        </w:rPr>
        <w:t xml:space="preserve"> </w:t>
      </w:r>
      <w:r>
        <w:rPr>
          <w:rFonts w:ascii="Cambria"/>
          <w:color w:val="233E5F"/>
          <w:sz w:val="24"/>
        </w:rPr>
        <w:t>wheeled</w:t>
      </w:r>
      <w:r>
        <w:rPr>
          <w:rFonts w:ascii="Cambria"/>
          <w:color w:val="233E5F"/>
          <w:spacing w:val="-2"/>
          <w:sz w:val="24"/>
        </w:rPr>
        <w:t xml:space="preserve"> </w:t>
      </w:r>
      <w:r>
        <w:rPr>
          <w:rFonts w:ascii="Cambria"/>
          <w:color w:val="233E5F"/>
          <w:sz w:val="24"/>
        </w:rPr>
        <w:t>recreational</w:t>
      </w:r>
      <w:r>
        <w:rPr>
          <w:rFonts w:ascii="Cambria"/>
          <w:color w:val="233E5F"/>
          <w:spacing w:val="-1"/>
          <w:sz w:val="24"/>
        </w:rPr>
        <w:t xml:space="preserve"> </w:t>
      </w:r>
      <w:r>
        <w:rPr>
          <w:rFonts w:ascii="Cambria"/>
          <w:color w:val="233E5F"/>
          <w:spacing w:val="-2"/>
          <w:sz w:val="24"/>
        </w:rPr>
        <w:t>devices.</w:t>
      </w:r>
    </w:p>
    <w:p w14:paraId="3E5CAEC1" w14:textId="77777777" w:rsidR="005A39AF" w:rsidRDefault="005A39AF">
      <w:pPr>
        <w:pStyle w:val="BodyText"/>
        <w:spacing w:before="10"/>
        <w:rPr>
          <w:rFonts w:ascii="Cambria"/>
          <w:b w:val="0"/>
          <w:sz w:val="22"/>
        </w:rPr>
      </w:pPr>
    </w:p>
    <w:p w14:paraId="04A8EB19" w14:textId="77777777" w:rsidR="005A39AF" w:rsidRDefault="00F40CC3">
      <w:pPr>
        <w:ind w:left="1591" w:right="325"/>
        <w:rPr>
          <w:rFonts w:ascii="Calibri"/>
        </w:rPr>
      </w:pPr>
      <w:r>
        <w:rPr>
          <w:rFonts w:ascii="Calibri"/>
          <w:b/>
        </w:rPr>
        <w:t>Shared</w:t>
      </w:r>
      <w:r>
        <w:rPr>
          <w:rFonts w:ascii="Calibri"/>
          <w:b/>
          <w:spacing w:val="-2"/>
        </w:rPr>
        <w:t xml:space="preserve"> </w:t>
      </w:r>
      <w:r>
        <w:rPr>
          <w:rFonts w:ascii="Calibri"/>
          <w:b/>
        </w:rPr>
        <w:t>zone</w:t>
      </w:r>
      <w:r>
        <w:rPr>
          <w:rFonts w:ascii="Calibri"/>
          <w:b/>
          <w:spacing w:val="-1"/>
        </w:rPr>
        <w:t xml:space="preserve"> </w:t>
      </w:r>
      <w:r>
        <w:rPr>
          <w:rFonts w:ascii="Calibri"/>
        </w:rPr>
        <w:t>has</w:t>
      </w:r>
      <w:r>
        <w:rPr>
          <w:rFonts w:ascii="Calibri"/>
          <w:spacing w:val="-1"/>
        </w:rPr>
        <w:t xml:space="preserve"> </w:t>
      </w:r>
      <w:r>
        <w:rPr>
          <w:rFonts w:ascii="Calibri"/>
        </w:rPr>
        <w:t>the same</w:t>
      </w:r>
      <w:r>
        <w:rPr>
          <w:rFonts w:ascii="Calibri"/>
          <w:spacing w:val="-5"/>
        </w:rPr>
        <w:t xml:space="preserve"> </w:t>
      </w:r>
      <w:r>
        <w:rPr>
          <w:rFonts w:ascii="Calibri"/>
        </w:rPr>
        <w:t>meaning</w:t>
      </w:r>
      <w:r>
        <w:rPr>
          <w:rFonts w:ascii="Calibri"/>
          <w:spacing w:val="-2"/>
        </w:rPr>
        <w:t xml:space="preserve"> </w:t>
      </w:r>
      <w:r>
        <w:rPr>
          <w:rFonts w:ascii="Calibri"/>
        </w:rPr>
        <w:t>as</w:t>
      </w:r>
      <w:r>
        <w:rPr>
          <w:rFonts w:ascii="Calibri"/>
          <w:spacing w:val="-3"/>
        </w:rPr>
        <w:t xml:space="preserve"> </w:t>
      </w:r>
      <w:r>
        <w:rPr>
          <w:rFonts w:ascii="Calibri"/>
        </w:rPr>
        <w:t>in</w:t>
      </w:r>
      <w:r>
        <w:rPr>
          <w:rFonts w:ascii="Calibri"/>
          <w:spacing w:val="-1"/>
        </w:rPr>
        <w:t xml:space="preserve"> </w:t>
      </w:r>
      <w:r>
        <w:rPr>
          <w:rFonts w:ascii="Calibri"/>
        </w:rPr>
        <w:t>clause</w:t>
      </w:r>
      <w:r>
        <w:rPr>
          <w:rFonts w:ascii="Calibri"/>
          <w:spacing w:val="-3"/>
        </w:rPr>
        <w:t xml:space="preserve"> </w:t>
      </w:r>
      <w:r>
        <w:rPr>
          <w:rFonts w:ascii="Calibri"/>
        </w:rPr>
        <w:t>1.6</w:t>
      </w:r>
      <w:r>
        <w:rPr>
          <w:rFonts w:ascii="Calibri"/>
          <w:spacing w:val="-3"/>
        </w:rPr>
        <w:t xml:space="preserve"> </w:t>
      </w:r>
      <w:r>
        <w:rPr>
          <w:rFonts w:ascii="Calibri"/>
        </w:rPr>
        <w:t>of</w:t>
      </w:r>
      <w:r>
        <w:rPr>
          <w:rFonts w:ascii="Calibri"/>
          <w:spacing w:val="-6"/>
        </w:rPr>
        <w:t xml:space="preserve"> </w:t>
      </w:r>
      <w:r>
        <w:rPr>
          <w:rFonts w:ascii="Calibri"/>
        </w:rPr>
        <w:t>the</w:t>
      </w:r>
      <w:r>
        <w:rPr>
          <w:rFonts w:ascii="Calibri"/>
          <w:spacing w:val="-1"/>
        </w:rPr>
        <w:t xml:space="preserve"> </w:t>
      </w:r>
      <w:r>
        <w:rPr>
          <w:rFonts w:ascii="Calibri"/>
        </w:rPr>
        <w:t>Land</w:t>
      </w:r>
      <w:r>
        <w:rPr>
          <w:rFonts w:ascii="Calibri"/>
          <w:spacing w:val="-4"/>
        </w:rPr>
        <w:t xml:space="preserve"> </w:t>
      </w:r>
      <w:r>
        <w:rPr>
          <w:rFonts w:ascii="Calibri"/>
        </w:rPr>
        <w:t>Transport</w:t>
      </w:r>
      <w:r>
        <w:rPr>
          <w:rFonts w:ascii="Calibri"/>
          <w:spacing w:val="-1"/>
        </w:rPr>
        <w:t xml:space="preserve"> </w:t>
      </w:r>
      <w:r>
        <w:rPr>
          <w:rFonts w:ascii="Calibri"/>
        </w:rPr>
        <w:t>(Road</w:t>
      </w:r>
      <w:r>
        <w:rPr>
          <w:rFonts w:ascii="Calibri"/>
          <w:spacing w:val="-4"/>
        </w:rPr>
        <w:t xml:space="preserve"> </w:t>
      </w:r>
      <w:r>
        <w:rPr>
          <w:rFonts w:ascii="Calibri"/>
        </w:rPr>
        <w:t xml:space="preserve">User) Rule </w:t>
      </w:r>
      <w:r>
        <w:rPr>
          <w:rFonts w:ascii="Calibri"/>
          <w:spacing w:val="-2"/>
        </w:rPr>
        <w:t>2004.</w:t>
      </w:r>
    </w:p>
    <w:p w14:paraId="5F4FCE69" w14:textId="77777777" w:rsidR="005A39AF" w:rsidRDefault="005A39AF">
      <w:pPr>
        <w:pStyle w:val="BodyText"/>
        <w:spacing w:before="10"/>
        <w:rPr>
          <w:rFonts w:ascii="Calibri"/>
          <w:b w:val="0"/>
          <w:sz w:val="21"/>
        </w:rPr>
      </w:pPr>
    </w:p>
    <w:p w14:paraId="13AE720E" w14:textId="77777777" w:rsidR="005A39AF" w:rsidRDefault="00F40CC3">
      <w:pPr>
        <w:ind w:left="1591" w:right="325"/>
        <w:rPr>
          <w:rFonts w:ascii="Calibri"/>
        </w:rPr>
      </w:pPr>
      <w:r>
        <w:rPr>
          <w:rFonts w:ascii="Calibri"/>
          <w:b/>
        </w:rPr>
        <w:t>Special</w:t>
      </w:r>
      <w:r>
        <w:rPr>
          <w:rFonts w:ascii="Calibri"/>
          <w:b/>
          <w:spacing w:val="-3"/>
        </w:rPr>
        <w:t xml:space="preserve"> </w:t>
      </w:r>
      <w:r>
        <w:rPr>
          <w:rFonts w:ascii="Calibri"/>
          <w:b/>
        </w:rPr>
        <w:t>vehicle</w:t>
      </w:r>
      <w:r>
        <w:rPr>
          <w:rFonts w:ascii="Calibri"/>
          <w:b/>
          <w:spacing w:val="-2"/>
        </w:rPr>
        <w:t xml:space="preserve"> </w:t>
      </w:r>
      <w:r>
        <w:rPr>
          <w:rFonts w:ascii="Calibri"/>
          <w:b/>
        </w:rPr>
        <w:t>lane</w:t>
      </w:r>
      <w:r>
        <w:rPr>
          <w:rFonts w:ascii="Calibri"/>
          <w:b/>
          <w:spacing w:val="-1"/>
        </w:rPr>
        <w:t xml:space="preserve"> </w:t>
      </w:r>
      <w:r>
        <w:rPr>
          <w:rFonts w:ascii="Calibri"/>
        </w:rPr>
        <w:t>has</w:t>
      </w:r>
      <w:r>
        <w:rPr>
          <w:rFonts w:ascii="Calibri"/>
          <w:spacing w:val="-3"/>
        </w:rPr>
        <w:t xml:space="preserve"> </w:t>
      </w:r>
      <w:r>
        <w:rPr>
          <w:rFonts w:ascii="Calibri"/>
        </w:rPr>
        <w:t>the</w:t>
      </w:r>
      <w:r>
        <w:rPr>
          <w:rFonts w:ascii="Calibri"/>
          <w:spacing w:val="-1"/>
        </w:rPr>
        <w:t xml:space="preserve"> </w:t>
      </w:r>
      <w:r>
        <w:rPr>
          <w:rFonts w:ascii="Calibri"/>
        </w:rPr>
        <w:t>same</w:t>
      </w:r>
      <w:r>
        <w:rPr>
          <w:rFonts w:ascii="Calibri"/>
          <w:spacing w:val="-3"/>
        </w:rPr>
        <w:t xml:space="preserve"> </w:t>
      </w:r>
      <w:r>
        <w:rPr>
          <w:rFonts w:ascii="Calibri"/>
        </w:rPr>
        <w:t>meaning</w:t>
      </w:r>
      <w:r>
        <w:rPr>
          <w:rFonts w:ascii="Calibri"/>
          <w:spacing w:val="-2"/>
        </w:rPr>
        <w:t xml:space="preserve"> </w:t>
      </w:r>
      <w:r>
        <w:rPr>
          <w:rFonts w:ascii="Calibri"/>
        </w:rPr>
        <w:t>as</w:t>
      </w:r>
      <w:r>
        <w:rPr>
          <w:rFonts w:ascii="Calibri"/>
          <w:spacing w:val="-2"/>
        </w:rPr>
        <w:t xml:space="preserve"> </w:t>
      </w:r>
      <w:r>
        <w:rPr>
          <w:rFonts w:ascii="Calibri"/>
        </w:rPr>
        <w:t>in</w:t>
      </w:r>
      <w:r>
        <w:rPr>
          <w:rFonts w:ascii="Calibri"/>
          <w:spacing w:val="-2"/>
        </w:rPr>
        <w:t xml:space="preserve"> </w:t>
      </w:r>
      <w:r>
        <w:rPr>
          <w:rFonts w:ascii="Calibri"/>
        </w:rPr>
        <w:t>clause</w:t>
      </w:r>
      <w:r>
        <w:rPr>
          <w:rFonts w:ascii="Calibri"/>
          <w:spacing w:val="-1"/>
        </w:rPr>
        <w:t xml:space="preserve"> </w:t>
      </w:r>
      <w:r>
        <w:rPr>
          <w:rFonts w:ascii="Calibri"/>
        </w:rPr>
        <w:t>1.6</w:t>
      </w:r>
      <w:r>
        <w:rPr>
          <w:rFonts w:ascii="Calibri"/>
          <w:spacing w:val="-3"/>
        </w:rPr>
        <w:t xml:space="preserve"> </w:t>
      </w:r>
      <w:r>
        <w:rPr>
          <w:rFonts w:ascii="Calibri"/>
        </w:rPr>
        <w:t>of</w:t>
      </w:r>
      <w:r>
        <w:rPr>
          <w:rFonts w:ascii="Calibri"/>
          <w:spacing w:val="-2"/>
        </w:rPr>
        <w:t xml:space="preserve"> </w:t>
      </w:r>
      <w:r>
        <w:rPr>
          <w:rFonts w:ascii="Calibri"/>
        </w:rPr>
        <w:t>the</w:t>
      </w:r>
      <w:r>
        <w:rPr>
          <w:rFonts w:ascii="Calibri"/>
          <w:spacing w:val="-3"/>
        </w:rPr>
        <w:t xml:space="preserve"> </w:t>
      </w:r>
      <w:r>
        <w:rPr>
          <w:rFonts w:ascii="Calibri"/>
        </w:rPr>
        <w:t>Land</w:t>
      </w:r>
      <w:r>
        <w:rPr>
          <w:rFonts w:ascii="Calibri"/>
          <w:spacing w:val="-2"/>
        </w:rPr>
        <w:t xml:space="preserve"> </w:t>
      </w:r>
      <w:r>
        <w:rPr>
          <w:rFonts w:ascii="Calibri"/>
        </w:rPr>
        <w:t>Transport</w:t>
      </w:r>
      <w:r>
        <w:rPr>
          <w:rFonts w:ascii="Calibri"/>
          <w:spacing w:val="-3"/>
        </w:rPr>
        <w:t xml:space="preserve"> </w:t>
      </w:r>
      <w:r>
        <w:rPr>
          <w:rFonts w:ascii="Calibri"/>
        </w:rPr>
        <w:t>(Road</w:t>
      </w:r>
      <w:r>
        <w:rPr>
          <w:rFonts w:ascii="Calibri"/>
          <w:spacing w:val="-5"/>
        </w:rPr>
        <w:t xml:space="preserve"> </w:t>
      </w:r>
      <w:r>
        <w:rPr>
          <w:rFonts w:ascii="Calibri"/>
        </w:rPr>
        <w:t>User) Rule 2004.</w:t>
      </w:r>
    </w:p>
    <w:p w14:paraId="265A49BF" w14:textId="77777777" w:rsidR="005A39AF" w:rsidRDefault="005A39AF">
      <w:pPr>
        <w:pStyle w:val="BodyText"/>
        <w:spacing w:before="1"/>
        <w:rPr>
          <w:rFonts w:ascii="Calibri"/>
          <w:b w:val="0"/>
          <w:sz w:val="22"/>
        </w:rPr>
      </w:pPr>
    </w:p>
    <w:p w14:paraId="70CBE2E0" w14:textId="77777777" w:rsidR="005A39AF" w:rsidRDefault="00F40CC3">
      <w:pPr>
        <w:ind w:left="1591"/>
        <w:rPr>
          <w:rFonts w:ascii="Calibri" w:hAnsi="Calibri"/>
        </w:rPr>
      </w:pPr>
      <w:r>
        <w:rPr>
          <w:rFonts w:ascii="Calibri" w:hAnsi="Calibri"/>
          <w:b/>
        </w:rPr>
        <w:t>Taxi</w:t>
      </w:r>
      <w:r>
        <w:rPr>
          <w:rFonts w:ascii="Calibri" w:hAnsi="Calibri"/>
          <w:b/>
          <w:spacing w:val="-1"/>
        </w:rPr>
        <w:t xml:space="preserve"> </w:t>
      </w:r>
      <w:r>
        <w:rPr>
          <w:rFonts w:ascii="Calibri" w:hAnsi="Calibri"/>
        </w:rPr>
        <w:t>has</w:t>
      </w:r>
      <w:r>
        <w:rPr>
          <w:rFonts w:ascii="Calibri" w:hAnsi="Calibri"/>
          <w:spacing w:val="-4"/>
        </w:rPr>
        <w:t xml:space="preserve"> </w:t>
      </w:r>
      <w:r>
        <w:rPr>
          <w:rFonts w:ascii="Calibri" w:hAnsi="Calibri"/>
        </w:rPr>
        <w:t>the</w:t>
      </w:r>
      <w:r>
        <w:rPr>
          <w:rFonts w:ascii="Calibri" w:hAnsi="Calibri"/>
          <w:spacing w:val="-2"/>
        </w:rPr>
        <w:t xml:space="preserve"> </w:t>
      </w:r>
      <w:r>
        <w:rPr>
          <w:rFonts w:ascii="Calibri" w:hAnsi="Calibri"/>
        </w:rPr>
        <w:t>same</w:t>
      </w:r>
      <w:r>
        <w:rPr>
          <w:rFonts w:ascii="Calibri" w:hAnsi="Calibri"/>
          <w:spacing w:val="-4"/>
        </w:rPr>
        <w:t xml:space="preserve"> </w:t>
      </w:r>
      <w:r>
        <w:rPr>
          <w:rFonts w:ascii="Calibri" w:hAnsi="Calibri"/>
        </w:rPr>
        <w:t>meaning</w:t>
      </w:r>
      <w:r>
        <w:rPr>
          <w:rFonts w:ascii="Calibri" w:hAnsi="Calibri"/>
          <w:spacing w:val="-5"/>
        </w:rPr>
        <w:t xml:space="preserve"> </w:t>
      </w:r>
      <w:r>
        <w:rPr>
          <w:rFonts w:ascii="Calibri" w:hAnsi="Calibri"/>
        </w:rPr>
        <w:t>as</w:t>
      </w:r>
      <w:r>
        <w:rPr>
          <w:rFonts w:ascii="Calibri" w:hAnsi="Calibri"/>
          <w:spacing w:val="-2"/>
        </w:rPr>
        <w:t xml:space="preserve"> </w:t>
      </w:r>
      <w:r>
        <w:rPr>
          <w:rFonts w:ascii="Calibri" w:hAnsi="Calibri"/>
        </w:rPr>
        <w:t>a</w:t>
      </w:r>
      <w:r>
        <w:rPr>
          <w:rFonts w:ascii="Calibri" w:hAnsi="Calibri"/>
          <w:spacing w:val="-4"/>
        </w:rPr>
        <w:t xml:space="preserve"> </w:t>
      </w:r>
      <w:r>
        <w:rPr>
          <w:rFonts w:ascii="Calibri" w:hAnsi="Calibri"/>
        </w:rPr>
        <w:t>“small</w:t>
      </w:r>
      <w:r>
        <w:rPr>
          <w:rFonts w:ascii="Calibri" w:hAnsi="Calibri"/>
          <w:spacing w:val="-3"/>
        </w:rPr>
        <w:t xml:space="preserve"> </w:t>
      </w:r>
      <w:r>
        <w:rPr>
          <w:rFonts w:ascii="Calibri" w:hAnsi="Calibri"/>
        </w:rPr>
        <w:t>passenger</w:t>
      </w:r>
      <w:r>
        <w:rPr>
          <w:rFonts w:ascii="Calibri" w:hAnsi="Calibri"/>
          <w:spacing w:val="-2"/>
        </w:rPr>
        <w:t xml:space="preserve"> </w:t>
      </w:r>
      <w:r>
        <w:rPr>
          <w:rFonts w:ascii="Calibri" w:hAnsi="Calibri"/>
        </w:rPr>
        <w:t>service</w:t>
      </w:r>
      <w:r>
        <w:rPr>
          <w:rFonts w:ascii="Calibri" w:hAnsi="Calibri"/>
          <w:spacing w:val="-1"/>
        </w:rPr>
        <w:t xml:space="preserve"> </w:t>
      </w:r>
      <w:r>
        <w:rPr>
          <w:rFonts w:ascii="Calibri" w:hAnsi="Calibri"/>
        </w:rPr>
        <w:t>vehicle”</w:t>
      </w:r>
      <w:r>
        <w:rPr>
          <w:rFonts w:ascii="Calibri" w:hAnsi="Calibri"/>
          <w:spacing w:val="-1"/>
        </w:rPr>
        <w:t xml:space="preserve"> </w:t>
      </w:r>
      <w:r>
        <w:rPr>
          <w:rFonts w:ascii="Calibri" w:hAnsi="Calibri"/>
        </w:rPr>
        <w:t>under</w:t>
      </w:r>
      <w:r>
        <w:rPr>
          <w:rFonts w:ascii="Calibri" w:hAnsi="Calibri"/>
          <w:spacing w:val="-4"/>
        </w:rPr>
        <w:t xml:space="preserve"> </w:t>
      </w:r>
      <w:r>
        <w:rPr>
          <w:rFonts w:ascii="Calibri" w:hAnsi="Calibri"/>
        </w:rPr>
        <w:t>section</w:t>
      </w:r>
      <w:r>
        <w:rPr>
          <w:rFonts w:ascii="Calibri" w:hAnsi="Calibri"/>
          <w:spacing w:val="-1"/>
        </w:rPr>
        <w:t xml:space="preserve"> </w:t>
      </w:r>
      <w:r>
        <w:rPr>
          <w:rFonts w:ascii="Calibri" w:hAnsi="Calibri"/>
        </w:rPr>
        <w:t>2</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2"/>
        </w:rPr>
        <w:t xml:space="preserve"> </w:t>
      </w:r>
      <w:r>
        <w:rPr>
          <w:rFonts w:ascii="Calibri" w:hAnsi="Calibri"/>
        </w:rPr>
        <w:t>Land Transport Act 1998.</w:t>
      </w:r>
    </w:p>
    <w:p w14:paraId="58CB97F2" w14:textId="77777777" w:rsidR="005A39AF" w:rsidRDefault="005A39AF">
      <w:pPr>
        <w:pStyle w:val="BodyText"/>
        <w:spacing w:before="1"/>
        <w:rPr>
          <w:rFonts w:ascii="Calibri"/>
          <w:b w:val="0"/>
          <w:sz w:val="22"/>
        </w:rPr>
      </w:pPr>
    </w:p>
    <w:p w14:paraId="15910066" w14:textId="1BAF144E" w:rsidR="005A39AF" w:rsidRDefault="00F40CC3">
      <w:pPr>
        <w:ind w:left="1591"/>
        <w:rPr>
          <w:rFonts w:ascii="Calibri"/>
        </w:rPr>
      </w:pPr>
      <w:r>
        <w:rPr>
          <w:rFonts w:ascii="Calibri"/>
          <w:b/>
        </w:rPr>
        <w:t>Taxi</w:t>
      </w:r>
      <w:r>
        <w:rPr>
          <w:rFonts w:ascii="Calibri"/>
          <w:b/>
          <w:spacing w:val="-2"/>
        </w:rPr>
        <w:t xml:space="preserve"> </w:t>
      </w:r>
      <w:r>
        <w:rPr>
          <w:rFonts w:ascii="Calibri"/>
          <w:b/>
        </w:rPr>
        <w:t>restricted</w:t>
      </w:r>
      <w:r>
        <w:rPr>
          <w:rFonts w:ascii="Calibri"/>
          <w:b/>
          <w:spacing w:val="-4"/>
        </w:rPr>
        <w:t xml:space="preserve"> </w:t>
      </w:r>
      <w:r>
        <w:rPr>
          <w:rFonts w:ascii="Calibri"/>
          <w:b/>
        </w:rPr>
        <w:t>parking</w:t>
      </w:r>
      <w:r>
        <w:rPr>
          <w:rFonts w:ascii="Calibri"/>
          <w:b/>
          <w:spacing w:val="-4"/>
        </w:rPr>
        <w:t xml:space="preserve"> </w:t>
      </w:r>
      <w:r>
        <w:rPr>
          <w:rFonts w:ascii="Calibri"/>
          <w:b/>
        </w:rPr>
        <w:t xml:space="preserve">zone </w:t>
      </w:r>
      <w:r>
        <w:rPr>
          <w:rFonts w:ascii="Calibri"/>
        </w:rPr>
        <w:t>means</w:t>
      </w:r>
      <w:r>
        <w:rPr>
          <w:rFonts w:ascii="Calibri"/>
          <w:spacing w:val="-5"/>
        </w:rPr>
        <w:t xml:space="preserve"> </w:t>
      </w:r>
      <w:r>
        <w:rPr>
          <w:rFonts w:ascii="Calibri"/>
        </w:rPr>
        <w:t>a</w:t>
      </w:r>
      <w:r>
        <w:rPr>
          <w:rFonts w:ascii="Calibri"/>
          <w:spacing w:val="-2"/>
        </w:rPr>
        <w:t xml:space="preserve"> </w:t>
      </w:r>
      <w:r>
        <w:rPr>
          <w:rFonts w:ascii="Calibri"/>
        </w:rPr>
        <w:t>parking</w:t>
      </w:r>
      <w:r>
        <w:rPr>
          <w:rFonts w:ascii="Calibri"/>
          <w:spacing w:val="-3"/>
        </w:rPr>
        <w:t xml:space="preserve"> </w:t>
      </w:r>
      <w:r>
        <w:rPr>
          <w:rFonts w:ascii="Calibri"/>
        </w:rPr>
        <w:t>place</w:t>
      </w:r>
      <w:r>
        <w:rPr>
          <w:rFonts w:ascii="Calibri"/>
          <w:spacing w:val="-1"/>
        </w:rPr>
        <w:t xml:space="preserve"> </w:t>
      </w:r>
      <w:r>
        <w:rPr>
          <w:rFonts w:ascii="Calibri"/>
        </w:rPr>
        <w:t>(or</w:t>
      </w:r>
      <w:r>
        <w:rPr>
          <w:rFonts w:ascii="Calibri"/>
          <w:spacing w:val="-2"/>
        </w:rPr>
        <w:t xml:space="preserve"> </w:t>
      </w:r>
      <w:r>
        <w:rPr>
          <w:rFonts w:ascii="Calibri"/>
        </w:rPr>
        <w:t>parking</w:t>
      </w:r>
      <w:r>
        <w:rPr>
          <w:rFonts w:ascii="Calibri"/>
          <w:spacing w:val="-3"/>
        </w:rPr>
        <w:t xml:space="preserve"> </w:t>
      </w:r>
      <w:r>
        <w:rPr>
          <w:rFonts w:ascii="Calibri"/>
        </w:rPr>
        <w:t>places)</w:t>
      </w:r>
      <w:r>
        <w:rPr>
          <w:rFonts w:ascii="Calibri"/>
          <w:spacing w:val="-5"/>
        </w:rPr>
        <w:t xml:space="preserve"> </w:t>
      </w:r>
      <w:r>
        <w:rPr>
          <w:rFonts w:ascii="Calibri"/>
        </w:rPr>
        <w:t>for</w:t>
      </w:r>
      <w:r>
        <w:rPr>
          <w:rFonts w:ascii="Calibri"/>
          <w:spacing w:val="-5"/>
        </w:rPr>
        <w:t xml:space="preserve"> </w:t>
      </w:r>
      <w:r>
        <w:rPr>
          <w:rFonts w:ascii="Calibri"/>
        </w:rPr>
        <w:t>which</w:t>
      </w:r>
      <w:r>
        <w:rPr>
          <w:rFonts w:ascii="Calibri"/>
          <w:spacing w:val="-5"/>
        </w:rPr>
        <w:t xml:space="preserve"> </w:t>
      </w:r>
      <w:r>
        <w:rPr>
          <w:rFonts w:ascii="Calibri"/>
        </w:rPr>
        <w:t>the</w:t>
      </w:r>
      <w:r>
        <w:rPr>
          <w:rFonts w:ascii="Calibri"/>
          <w:spacing w:val="-2"/>
        </w:rPr>
        <w:t xml:space="preserve"> </w:t>
      </w:r>
      <w:r>
        <w:rPr>
          <w:rFonts w:ascii="Calibri"/>
        </w:rPr>
        <w:t>Council</w:t>
      </w:r>
      <w:r>
        <w:rPr>
          <w:rFonts w:ascii="Calibri"/>
          <w:spacing w:val="-2"/>
        </w:rPr>
        <w:t xml:space="preserve"> </w:t>
      </w:r>
      <w:r>
        <w:rPr>
          <w:rFonts w:ascii="Calibri"/>
        </w:rPr>
        <w:t xml:space="preserve">has restricted parking by taxis under clause </w:t>
      </w:r>
      <w:hyperlink w:anchor="_bookmark45" w:history="1">
        <w:r>
          <w:rPr>
            <w:rFonts w:ascii="Calibri"/>
          </w:rPr>
          <w:t>3</w:t>
        </w:r>
        <w:r w:rsidR="00E964B5">
          <w:rPr>
            <w:rFonts w:ascii="Calibri"/>
          </w:rPr>
          <w:t>5</w:t>
        </w:r>
      </w:hyperlink>
      <w:r>
        <w:rPr>
          <w:rFonts w:ascii="Calibri"/>
        </w:rPr>
        <w:t>.</w:t>
      </w:r>
    </w:p>
    <w:p w14:paraId="76C90897" w14:textId="77777777" w:rsidR="005A39AF" w:rsidRDefault="005A39AF">
      <w:pPr>
        <w:pStyle w:val="BodyText"/>
        <w:spacing w:before="3"/>
        <w:rPr>
          <w:rFonts w:ascii="Calibri"/>
          <w:b w:val="0"/>
          <w:sz w:val="22"/>
        </w:rPr>
      </w:pPr>
    </w:p>
    <w:p w14:paraId="195B8A42" w14:textId="26AABE38" w:rsidR="005A39AF" w:rsidRDefault="00F40CC3">
      <w:pPr>
        <w:spacing w:line="237" w:lineRule="auto"/>
        <w:ind w:left="1591" w:right="254"/>
        <w:jc w:val="both"/>
        <w:rPr>
          <w:rFonts w:ascii="Calibri"/>
        </w:rPr>
      </w:pPr>
      <w:r>
        <w:rPr>
          <w:rFonts w:ascii="Calibri"/>
          <w:b/>
        </w:rPr>
        <w:t xml:space="preserve">Time restricted parking zone </w:t>
      </w:r>
      <w:r>
        <w:rPr>
          <w:rFonts w:ascii="Calibri"/>
        </w:rPr>
        <w:t>means a road, parking place, or transport station for which the Council</w:t>
      </w:r>
      <w:r>
        <w:rPr>
          <w:rFonts w:ascii="Calibri"/>
          <w:spacing w:val="-3"/>
        </w:rPr>
        <w:t xml:space="preserve"> </w:t>
      </w:r>
      <w:r>
        <w:rPr>
          <w:rFonts w:ascii="Calibri"/>
        </w:rPr>
        <w:t>has</w:t>
      </w:r>
      <w:r>
        <w:rPr>
          <w:rFonts w:ascii="Calibri"/>
          <w:spacing w:val="-2"/>
        </w:rPr>
        <w:t xml:space="preserve"> </w:t>
      </w:r>
      <w:r>
        <w:rPr>
          <w:rFonts w:ascii="Calibri"/>
        </w:rPr>
        <w:t>imposed</w:t>
      </w:r>
      <w:r>
        <w:rPr>
          <w:rFonts w:ascii="Calibri"/>
          <w:spacing w:val="-2"/>
        </w:rPr>
        <w:t xml:space="preserve"> </w:t>
      </w:r>
      <w:r>
        <w:rPr>
          <w:rFonts w:ascii="Calibri"/>
        </w:rPr>
        <w:t>a</w:t>
      </w:r>
      <w:r>
        <w:rPr>
          <w:rFonts w:ascii="Calibri"/>
          <w:spacing w:val="-2"/>
        </w:rPr>
        <w:t xml:space="preserve"> </w:t>
      </w:r>
      <w:r>
        <w:rPr>
          <w:rFonts w:ascii="Calibri"/>
        </w:rPr>
        <w:t>limit</w:t>
      </w:r>
      <w:r>
        <w:rPr>
          <w:rFonts w:ascii="Calibri"/>
          <w:spacing w:val="-5"/>
        </w:rPr>
        <w:t xml:space="preserve"> </w:t>
      </w:r>
      <w:r>
        <w:rPr>
          <w:rFonts w:ascii="Calibri"/>
        </w:rPr>
        <w:t>on</w:t>
      </w:r>
      <w:r>
        <w:rPr>
          <w:rFonts w:ascii="Calibri"/>
          <w:spacing w:val="-4"/>
        </w:rPr>
        <w:t xml:space="preserve"> </w:t>
      </w:r>
      <w:r>
        <w:rPr>
          <w:rFonts w:ascii="Calibri"/>
        </w:rPr>
        <w:t>the</w:t>
      </w:r>
      <w:r>
        <w:rPr>
          <w:rFonts w:ascii="Calibri"/>
          <w:spacing w:val="-1"/>
        </w:rPr>
        <w:t xml:space="preserve"> </w:t>
      </w:r>
      <w:r>
        <w:rPr>
          <w:rFonts w:ascii="Calibri"/>
        </w:rPr>
        <w:t>length</w:t>
      </w:r>
      <w:r>
        <w:rPr>
          <w:rFonts w:ascii="Calibri"/>
          <w:spacing w:val="-5"/>
        </w:rPr>
        <w:t xml:space="preserve"> </w:t>
      </w:r>
      <w:r>
        <w:rPr>
          <w:rFonts w:ascii="Calibri"/>
        </w:rPr>
        <w:t>of</w:t>
      </w:r>
      <w:r>
        <w:rPr>
          <w:rFonts w:ascii="Calibri"/>
          <w:spacing w:val="-4"/>
        </w:rPr>
        <w:t xml:space="preserve"> </w:t>
      </w:r>
      <w:r>
        <w:rPr>
          <w:rFonts w:ascii="Calibri"/>
        </w:rPr>
        <w:t>time</w:t>
      </w:r>
      <w:r>
        <w:rPr>
          <w:rFonts w:ascii="Calibri"/>
          <w:spacing w:val="-1"/>
        </w:rPr>
        <w:t xml:space="preserve"> </w:t>
      </w:r>
      <w:r>
        <w:rPr>
          <w:rFonts w:ascii="Calibri"/>
        </w:rPr>
        <w:t>for</w:t>
      </w:r>
      <w:r>
        <w:rPr>
          <w:rFonts w:ascii="Calibri"/>
          <w:spacing w:val="-4"/>
        </w:rPr>
        <w:t xml:space="preserve"> </w:t>
      </w:r>
      <w:r>
        <w:rPr>
          <w:rFonts w:ascii="Calibri"/>
        </w:rPr>
        <w:t>which</w:t>
      </w:r>
      <w:r>
        <w:rPr>
          <w:rFonts w:ascii="Calibri"/>
          <w:spacing w:val="-4"/>
        </w:rPr>
        <w:t xml:space="preserve"> </w:t>
      </w:r>
      <w:r>
        <w:rPr>
          <w:rFonts w:ascii="Calibri"/>
        </w:rPr>
        <w:t>vehicles</w:t>
      </w:r>
      <w:r>
        <w:rPr>
          <w:rFonts w:ascii="Calibri"/>
          <w:spacing w:val="-4"/>
        </w:rPr>
        <w:t xml:space="preserve"> </w:t>
      </w:r>
      <w:r>
        <w:rPr>
          <w:rFonts w:ascii="Calibri"/>
        </w:rPr>
        <w:t>may</w:t>
      </w:r>
      <w:r>
        <w:rPr>
          <w:rFonts w:ascii="Calibri"/>
          <w:spacing w:val="-2"/>
        </w:rPr>
        <w:t xml:space="preserve"> </w:t>
      </w:r>
      <w:r>
        <w:rPr>
          <w:rFonts w:ascii="Calibri"/>
        </w:rPr>
        <w:t>park</w:t>
      </w:r>
      <w:r>
        <w:rPr>
          <w:rFonts w:ascii="Calibri"/>
          <w:spacing w:val="-5"/>
        </w:rPr>
        <w:t xml:space="preserve"> </w:t>
      </w:r>
      <w:r>
        <w:rPr>
          <w:rFonts w:ascii="Calibri"/>
        </w:rPr>
        <w:t>under</w:t>
      </w:r>
      <w:r>
        <w:rPr>
          <w:rFonts w:ascii="Calibri"/>
          <w:spacing w:val="-2"/>
        </w:rPr>
        <w:t xml:space="preserve"> </w:t>
      </w:r>
      <w:r>
        <w:rPr>
          <w:rFonts w:ascii="Calibri"/>
        </w:rPr>
        <w:t xml:space="preserve">clause </w:t>
      </w:r>
      <w:hyperlink w:anchor="_bookmark39" w:history="1">
        <w:r>
          <w:rPr>
            <w:rFonts w:ascii="Calibri"/>
            <w:spacing w:val="-5"/>
          </w:rPr>
          <w:t>3</w:t>
        </w:r>
        <w:r w:rsidR="00E964B5">
          <w:rPr>
            <w:rFonts w:ascii="Calibri"/>
            <w:spacing w:val="-5"/>
          </w:rPr>
          <w:t>3</w:t>
        </w:r>
      </w:hyperlink>
      <w:r>
        <w:rPr>
          <w:rFonts w:ascii="Calibri"/>
          <w:spacing w:val="-5"/>
        </w:rPr>
        <w:t>.</w:t>
      </w:r>
    </w:p>
    <w:p w14:paraId="67D3D420" w14:textId="77777777" w:rsidR="005A39AF" w:rsidRDefault="005A39AF">
      <w:pPr>
        <w:pStyle w:val="BodyText"/>
        <w:spacing w:before="2"/>
        <w:rPr>
          <w:rFonts w:ascii="Calibri"/>
          <w:b w:val="0"/>
          <w:sz w:val="22"/>
        </w:rPr>
      </w:pPr>
    </w:p>
    <w:p w14:paraId="447DBAC6" w14:textId="77777777" w:rsidR="005A39AF" w:rsidRDefault="00F40CC3">
      <w:pPr>
        <w:ind w:left="1591"/>
        <w:rPr>
          <w:rFonts w:ascii="Calibri"/>
        </w:rPr>
      </w:pPr>
      <w:r>
        <w:rPr>
          <w:rFonts w:ascii="Calibri"/>
          <w:b/>
        </w:rPr>
        <w:t>Traffic</w:t>
      </w:r>
      <w:r>
        <w:rPr>
          <w:rFonts w:ascii="Calibri"/>
          <w:b/>
          <w:spacing w:val="-3"/>
        </w:rPr>
        <w:t xml:space="preserve"> </w:t>
      </w:r>
      <w:r>
        <w:rPr>
          <w:rFonts w:ascii="Calibri"/>
        </w:rPr>
        <w:t>means</w:t>
      </w:r>
      <w:r>
        <w:rPr>
          <w:rFonts w:ascii="Calibri"/>
          <w:spacing w:val="-5"/>
        </w:rPr>
        <w:t xml:space="preserve"> </w:t>
      </w:r>
      <w:r>
        <w:rPr>
          <w:rFonts w:ascii="Calibri"/>
        </w:rPr>
        <w:t>road</w:t>
      </w:r>
      <w:r>
        <w:rPr>
          <w:rFonts w:ascii="Calibri"/>
          <w:spacing w:val="-6"/>
        </w:rPr>
        <w:t xml:space="preserve"> </w:t>
      </w:r>
      <w:r>
        <w:rPr>
          <w:rFonts w:ascii="Calibri"/>
        </w:rPr>
        <w:t>users</w:t>
      </w:r>
      <w:r>
        <w:rPr>
          <w:rFonts w:ascii="Calibri"/>
          <w:spacing w:val="-4"/>
        </w:rPr>
        <w:t xml:space="preserve"> </w:t>
      </w:r>
      <w:r>
        <w:rPr>
          <w:rFonts w:ascii="Calibri"/>
        </w:rPr>
        <w:t>of</w:t>
      </w:r>
      <w:r>
        <w:rPr>
          <w:rFonts w:ascii="Calibri"/>
          <w:spacing w:val="-5"/>
        </w:rPr>
        <w:t xml:space="preserve"> </w:t>
      </w:r>
      <w:r>
        <w:rPr>
          <w:rFonts w:ascii="Calibri"/>
        </w:rPr>
        <w:t>any</w:t>
      </w:r>
      <w:r>
        <w:rPr>
          <w:rFonts w:ascii="Calibri"/>
          <w:spacing w:val="-2"/>
        </w:rPr>
        <w:t xml:space="preserve"> </w:t>
      </w:r>
      <w:r>
        <w:rPr>
          <w:rFonts w:ascii="Calibri"/>
        </w:rPr>
        <w:t>type</w:t>
      </w:r>
      <w:r>
        <w:rPr>
          <w:rFonts w:ascii="Calibri"/>
          <w:spacing w:val="-1"/>
        </w:rPr>
        <w:t xml:space="preserve"> </w:t>
      </w:r>
      <w:r>
        <w:rPr>
          <w:rFonts w:ascii="Calibri"/>
        </w:rPr>
        <w:t>and</w:t>
      </w:r>
      <w:r>
        <w:rPr>
          <w:rFonts w:ascii="Calibri"/>
          <w:spacing w:val="-3"/>
        </w:rPr>
        <w:t xml:space="preserve"> </w:t>
      </w:r>
      <w:r>
        <w:rPr>
          <w:rFonts w:ascii="Calibri"/>
        </w:rPr>
        <w:t>includes</w:t>
      </w:r>
      <w:r>
        <w:rPr>
          <w:rFonts w:ascii="Calibri"/>
          <w:spacing w:val="-2"/>
        </w:rPr>
        <w:t xml:space="preserve"> </w:t>
      </w:r>
      <w:r>
        <w:rPr>
          <w:rFonts w:ascii="Calibri"/>
        </w:rPr>
        <w:t>pedestrians,</w:t>
      </w:r>
      <w:r>
        <w:rPr>
          <w:rFonts w:ascii="Calibri"/>
          <w:spacing w:val="-4"/>
        </w:rPr>
        <w:t xml:space="preserve"> </w:t>
      </w:r>
      <w:r>
        <w:rPr>
          <w:rFonts w:ascii="Calibri"/>
        </w:rPr>
        <w:t>vehicles</w:t>
      </w:r>
      <w:r>
        <w:rPr>
          <w:rFonts w:ascii="Calibri"/>
          <w:spacing w:val="-1"/>
        </w:rPr>
        <w:t xml:space="preserve"> </w:t>
      </w:r>
      <w:r>
        <w:rPr>
          <w:rFonts w:ascii="Calibri"/>
        </w:rPr>
        <w:t>and</w:t>
      </w:r>
      <w:r>
        <w:rPr>
          <w:rFonts w:ascii="Calibri"/>
          <w:spacing w:val="-3"/>
        </w:rPr>
        <w:t xml:space="preserve"> </w:t>
      </w:r>
      <w:r>
        <w:rPr>
          <w:rFonts w:ascii="Calibri"/>
        </w:rPr>
        <w:t>driven</w:t>
      </w:r>
      <w:r>
        <w:rPr>
          <w:rFonts w:ascii="Calibri"/>
          <w:spacing w:val="-3"/>
        </w:rPr>
        <w:t xml:space="preserve"> </w:t>
      </w:r>
      <w:r>
        <w:rPr>
          <w:rFonts w:ascii="Calibri"/>
        </w:rPr>
        <w:t>or</w:t>
      </w:r>
      <w:r>
        <w:rPr>
          <w:rFonts w:ascii="Calibri"/>
          <w:spacing w:val="-2"/>
        </w:rPr>
        <w:t xml:space="preserve"> </w:t>
      </w:r>
      <w:r>
        <w:rPr>
          <w:rFonts w:ascii="Calibri"/>
        </w:rPr>
        <w:t xml:space="preserve">ridden </w:t>
      </w:r>
      <w:r>
        <w:rPr>
          <w:rFonts w:ascii="Calibri"/>
          <w:spacing w:val="-2"/>
        </w:rPr>
        <w:t>animals.</w:t>
      </w:r>
    </w:p>
    <w:p w14:paraId="26730E08" w14:textId="77777777" w:rsidR="005A39AF" w:rsidRDefault="005A39AF">
      <w:pPr>
        <w:pStyle w:val="BodyText"/>
        <w:rPr>
          <w:rFonts w:ascii="Calibri"/>
          <w:b w:val="0"/>
          <w:sz w:val="22"/>
        </w:rPr>
      </w:pPr>
    </w:p>
    <w:p w14:paraId="26EE030D" w14:textId="77777777" w:rsidR="005A39AF" w:rsidRDefault="00F40CC3">
      <w:pPr>
        <w:spacing w:before="1"/>
        <w:ind w:left="1591" w:right="398"/>
        <w:jc w:val="both"/>
        <w:rPr>
          <w:rFonts w:ascii="Calibri" w:hAnsi="Calibri"/>
        </w:rPr>
      </w:pPr>
      <w:r>
        <w:rPr>
          <w:rFonts w:ascii="Calibri" w:hAnsi="Calibri"/>
          <w:b/>
        </w:rPr>
        <w:t>Traffic</w:t>
      </w:r>
      <w:r>
        <w:rPr>
          <w:rFonts w:ascii="Calibri" w:hAnsi="Calibri"/>
          <w:b/>
          <w:spacing w:val="-2"/>
        </w:rPr>
        <w:t xml:space="preserve"> </w:t>
      </w:r>
      <w:r>
        <w:rPr>
          <w:rFonts w:ascii="Calibri" w:hAnsi="Calibri"/>
          <w:b/>
        </w:rPr>
        <w:t>management</w:t>
      </w:r>
      <w:r>
        <w:rPr>
          <w:rFonts w:ascii="Calibri" w:hAnsi="Calibri"/>
          <w:b/>
          <w:spacing w:val="-1"/>
        </w:rPr>
        <w:t xml:space="preserve"> </w:t>
      </w:r>
      <w:r>
        <w:rPr>
          <w:rFonts w:ascii="Calibri" w:hAnsi="Calibri"/>
          <w:b/>
        </w:rPr>
        <w:t>plan</w:t>
      </w:r>
      <w:r>
        <w:rPr>
          <w:rFonts w:ascii="Calibri" w:hAnsi="Calibri"/>
          <w:b/>
          <w:spacing w:val="-2"/>
        </w:rPr>
        <w:t xml:space="preserve"> </w:t>
      </w:r>
      <w:r>
        <w:rPr>
          <w:rFonts w:ascii="Calibri" w:hAnsi="Calibri"/>
        </w:rPr>
        <w:t>means</w:t>
      </w:r>
      <w:r>
        <w:rPr>
          <w:rFonts w:ascii="Calibri" w:hAnsi="Calibri"/>
          <w:spacing w:val="-4"/>
        </w:rPr>
        <w:t xml:space="preserve"> </w:t>
      </w:r>
      <w:r>
        <w:rPr>
          <w:rFonts w:ascii="Calibri" w:hAnsi="Calibri"/>
        </w:rPr>
        <w:t>a</w:t>
      </w:r>
      <w:r>
        <w:rPr>
          <w:rFonts w:ascii="Calibri" w:hAnsi="Calibri"/>
          <w:spacing w:val="-1"/>
        </w:rPr>
        <w:t xml:space="preserve"> </w:t>
      </w:r>
      <w:r>
        <w:rPr>
          <w:rFonts w:ascii="Calibri" w:hAnsi="Calibri"/>
        </w:rPr>
        <w:t>plan</w:t>
      </w:r>
      <w:r>
        <w:rPr>
          <w:rFonts w:ascii="Calibri" w:hAnsi="Calibri"/>
          <w:spacing w:val="-2"/>
        </w:rPr>
        <w:t xml:space="preserve"> </w:t>
      </w:r>
      <w:r>
        <w:rPr>
          <w:rFonts w:ascii="Calibri" w:hAnsi="Calibri"/>
        </w:rPr>
        <w:t>that</w:t>
      </w:r>
      <w:r>
        <w:rPr>
          <w:rFonts w:ascii="Calibri" w:hAnsi="Calibri"/>
          <w:spacing w:val="-4"/>
        </w:rPr>
        <w:t xml:space="preserve"> </w:t>
      </w:r>
      <w:r>
        <w:rPr>
          <w:rFonts w:ascii="Calibri" w:hAnsi="Calibri"/>
        </w:rPr>
        <w:t>sets</w:t>
      </w:r>
      <w:r>
        <w:rPr>
          <w:rFonts w:ascii="Calibri" w:hAnsi="Calibri"/>
          <w:spacing w:val="-3"/>
        </w:rPr>
        <w:t xml:space="preserve"> </w:t>
      </w:r>
      <w:r>
        <w:rPr>
          <w:rFonts w:ascii="Calibri" w:hAnsi="Calibri"/>
        </w:rPr>
        <w:t>out</w:t>
      </w:r>
      <w:r>
        <w:rPr>
          <w:rFonts w:ascii="Calibri" w:hAnsi="Calibri"/>
          <w:spacing w:val="-3"/>
        </w:rPr>
        <w:t xml:space="preserve"> </w:t>
      </w:r>
      <w:r>
        <w:rPr>
          <w:rFonts w:ascii="Calibri" w:hAnsi="Calibri"/>
        </w:rPr>
        <w:t>how a</w:t>
      </w:r>
      <w:r>
        <w:rPr>
          <w:rFonts w:ascii="Calibri" w:hAnsi="Calibri"/>
          <w:spacing w:val="-4"/>
        </w:rPr>
        <w:t xml:space="preserve"> </w:t>
      </w:r>
      <w:r>
        <w:rPr>
          <w:rFonts w:ascii="Calibri" w:hAnsi="Calibri"/>
        </w:rPr>
        <w:t>safe</w:t>
      </w:r>
      <w:r>
        <w:rPr>
          <w:rFonts w:ascii="Calibri" w:hAnsi="Calibri"/>
          <w:spacing w:val="-3"/>
        </w:rPr>
        <w:t xml:space="preserve"> </w:t>
      </w:r>
      <w:r>
        <w:rPr>
          <w:rFonts w:ascii="Calibri" w:hAnsi="Calibri"/>
        </w:rPr>
        <w:t>environment</w:t>
      </w:r>
      <w:r>
        <w:rPr>
          <w:rFonts w:ascii="Calibri" w:hAnsi="Calibri"/>
          <w:spacing w:val="-3"/>
        </w:rPr>
        <w:t xml:space="preserve"> </w:t>
      </w:r>
      <w:r>
        <w:rPr>
          <w:rFonts w:ascii="Calibri" w:hAnsi="Calibri"/>
        </w:rPr>
        <w:t>will</w:t>
      </w:r>
      <w:r>
        <w:rPr>
          <w:rFonts w:ascii="Calibri" w:hAnsi="Calibri"/>
          <w:spacing w:val="-2"/>
        </w:rPr>
        <w:t xml:space="preserve"> </w:t>
      </w:r>
      <w:r>
        <w:rPr>
          <w:rFonts w:ascii="Calibri" w:hAnsi="Calibri"/>
        </w:rPr>
        <w:t>be</w:t>
      </w:r>
      <w:r>
        <w:rPr>
          <w:rFonts w:ascii="Calibri" w:hAnsi="Calibri"/>
          <w:spacing w:val="-1"/>
        </w:rPr>
        <w:t xml:space="preserve"> </w:t>
      </w:r>
      <w:r>
        <w:rPr>
          <w:rFonts w:ascii="Calibri" w:hAnsi="Calibri"/>
        </w:rPr>
        <w:t xml:space="preserve">created </w:t>
      </w:r>
      <w:r>
        <w:rPr>
          <w:rFonts w:ascii="Calibri" w:hAnsi="Calibri"/>
        </w:rPr>
        <w:lastRenderedPageBreak/>
        <w:t>for</w:t>
      </w:r>
      <w:r>
        <w:rPr>
          <w:rFonts w:ascii="Calibri" w:hAnsi="Calibri"/>
          <w:spacing w:val="-2"/>
        </w:rPr>
        <w:t xml:space="preserve"> </w:t>
      </w:r>
      <w:r>
        <w:rPr>
          <w:rFonts w:ascii="Calibri" w:hAnsi="Calibri"/>
        </w:rPr>
        <w:t>all</w:t>
      </w:r>
      <w:r>
        <w:rPr>
          <w:rFonts w:ascii="Calibri" w:hAnsi="Calibri"/>
          <w:spacing w:val="-3"/>
        </w:rPr>
        <w:t xml:space="preserve"> </w:t>
      </w:r>
      <w:r>
        <w:rPr>
          <w:rFonts w:ascii="Calibri" w:hAnsi="Calibri"/>
        </w:rPr>
        <w:t>road</w:t>
      </w:r>
      <w:r>
        <w:rPr>
          <w:rFonts w:ascii="Calibri" w:hAnsi="Calibri"/>
          <w:spacing w:val="-3"/>
        </w:rPr>
        <w:t xml:space="preserve"> </w:t>
      </w:r>
      <w:r>
        <w:rPr>
          <w:rFonts w:ascii="Calibri" w:hAnsi="Calibri"/>
        </w:rPr>
        <w:t>users</w:t>
      </w:r>
      <w:r>
        <w:rPr>
          <w:rFonts w:ascii="Calibri" w:hAnsi="Calibri"/>
          <w:spacing w:val="-2"/>
        </w:rPr>
        <w:t xml:space="preserve"> </w:t>
      </w:r>
      <w:r>
        <w:rPr>
          <w:rFonts w:ascii="Calibri" w:hAnsi="Calibri"/>
        </w:rPr>
        <w:t>while</w:t>
      </w:r>
      <w:r>
        <w:rPr>
          <w:rFonts w:ascii="Calibri" w:hAnsi="Calibri"/>
          <w:spacing w:val="-1"/>
        </w:rPr>
        <w:t xml:space="preserve"> </w:t>
      </w:r>
      <w:r>
        <w:rPr>
          <w:rFonts w:ascii="Calibri" w:hAnsi="Calibri"/>
        </w:rPr>
        <w:t>an</w:t>
      </w:r>
      <w:r>
        <w:rPr>
          <w:rFonts w:ascii="Calibri" w:hAnsi="Calibri"/>
          <w:spacing w:val="-4"/>
        </w:rPr>
        <w:t xml:space="preserve"> </w:t>
      </w:r>
      <w:r>
        <w:rPr>
          <w:rFonts w:ascii="Calibri" w:hAnsi="Calibri"/>
        </w:rPr>
        <w:t>activity</w:t>
      </w:r>
      <w:r>
        <w:rPr>
          <w:rFonts w:ascii="Calibri" w:hAnsi="Calibri"/>
          <w:spacing w:val="-4"/>
        </w:rPr>
        <w:t xml:space="preserve"> </w:t>
      </w:r>
      <w:proofErr w:type="gramStart"/>
      <w:r>
        <w:rPr>
          <w:rFonts w:ascii="Calibri" w:hAnsi="Calibri"/>
        </w:rPr>
        <w:t>occurs</w:t>
      </w:r>
      <w:proofErr w:type="gramEnd"/>
      <w:r>
        <w:rPr>
          <w:rFonts w:ascii="Calibri" w:hAnsi="Calibri"/>
          <w:spacing w:val="-4"/>
        </w:rPr>
        <w:t xml:space="preserve"> </w:t>
      </w:r>
      <w:r>
        <w:rPr>
          <w:rFonts w:ascii="Calibri" w:hAnsi="Calibri"/>
        </w:rPr>
        <w:t>and</w:t>
      </w:r>
      <w:r>
        <w:rPr>
          <w:rFonts w:ascii="Calibri" w:hAnsi="Calibri"/>
          <w:spacing w:val="-1"/>
        </w:rPr>
        <w:t xml:space="preserve"> </w:t>
      </w:r>
      <w:r>
        <w:rPr>
          <w:rFonts w:ascii="Calibri" w:hAnsi="Calibri"/>
        </w:rPr>
        <w:t>which</w:t>
      </w:r>
      <w:r>
        <w:rPr>
          <w:rFonts w:ascii="Calibri" w:hAnsi="Calibri"/>
          <w:spacing w:val="-4"/>
        </w:rPr>
        <w:t xml:space="preserve"> </w:t>
      </w:r>
      <w:r>
        <w:rPr>
          <w:rFonts w:ascii="Calibri" w:hAnsi="Calibri"/>
        </w:rPr>
        <w:t>complies</w:t>
      </w:r>
      <w:r>
        <w:rPr>
          <w:rFonts w:ascii="Calibri" w:hAnsi="Calibri"/>
          <w:spacing w:val="-1"/>
        </w:rPr>
        <w:t xml:space="preserve"> </w:t>
      </w:r>
      <w:r>
        <w:rPr>
          <w:rFonts w:ascii="Calibri" w:hAnsi="Calibri"/>
        </w:rPr>
        <w:t>with</w:t>
      </w:r>
      <w:r>
        <w:rPr>
          <w:rFonts w:ascii="Calibri" w:hAnsi="Calibri"/>
          <w:spacing w:val="-2"/>
        </w:rPr>
        <w:t xml:space="preserve"> </w:t>
      </w:r>
      <w:r>
        <w:rPr>
          <w:rFonts w:ascii="Calibri" w:hAnsi="Calibri"/>
        </w:rPr>
        <w:t>Waka</w:t>
      </w:r>
      <w:r>
        <w:rPr>
          <w:rFonts w:ascii="Calibri" w:hAnsi="Calibri"/>
          <w:spacing w:val="-2"/>
        </w:rPr>
        <w:t xml:space="preserve"> </w:t>
      </w:r>
      <w:r>
        <w:rPr>
          <w:rFonts w:ascii="Calibri" w:hAnsi="Calibri"/>
        </w:rPr>
        <w:t>Kotahi</w:t>
      </w:r>
      <w:r>
        <w:rPr>
          <w:rFonts w:ascii="Calibri" w:hAnsi="Calibri"/>
          <w:spacing w:val="-7"/>
        </w:rPr>
        <w:t xml:space="preserve"> </w:t>
      </w:r>
      <w:r>
        <w:rPr>
          <w:rFonts w:ascii="Calibri" w:hAnsi="Calibri"/>
        </w:rPr>
        <w:t>NZ</w:t>
      </w:r>
      <w:r>
        <w:rPr>
          <w:rFonts w:ascii="Calibri" w:hAnsi="Calibri"/>
          <w:spacing w:val="-2"/>
        </w:rPr>
        <w:t xml:space="preserve"> </w:t>
      </w:r>
      <w:r>
        <w:rPr>
          <w:rFonts w:ascii="Calibri" w:hAnsi="Calibri"/>
        </w:rPr>
        <w:t>Transport Agency’s guidance on temporary traffic management (currently the Code of Practice for</w:t>
      </w:r>
    </w:p>
    <w:p w14:paraId="279CE017" w14:textId="77777777" w:rsidR="005A39AF" w:rsidRDefault="00F40CC3">
      <w:pPr>
        <w:spacing w:before="39"/>
        <w:ind w:left="1591" w:right="325"/>
        <w:rPr>
          <w:rFonts w:ascii="Calibri"/>
        </w:rPr>
      </w:pPr>
      <w:r>
        <w:rPr>
          <w:rFonts w:ascii="Calibri"/>
        </w:rPr>
        <w:t>Temporary</w:t>
      </w:r>
      <w:r>
        <w:rPr>
          <w:rFonts w:ascii="Calibri"/>
          <w:spacing w:val="-2"/>
        </w:rPr>
        <w:t xml:space="preserve"> </w:t>
      </w:r>
      <w:r>
        <w:rPr>
          <w:rFonts w:ascii="Calibri"/>
        </w:rPr>
        <w:t>Traffic</w:t>
      </w:r>
      <w:r>
        <w:rPr>
          <w:rFonts w:ascii="Calibri"/>
          <w:spacing w:val="-4"/>
        </w:rPr>
        <w:t xml:space="preserve"> </w:t>
      </w:r>
      <w:r>
        <w:rPr>
          <w:rFonts w:ascii="Calibri"/>
        </w:rPr>
        <w:t>Management,</w:t>
      </w:r>
      <w:r>
        <w:rPr>
          <w:rFonts w:ascii="Calibri"/>
          <w:spacing w:val="-4"/>
        </w:rPr>
        <w:t xml:space="preserve"> </w:t>
      </w:r>
      <w:r>
        <w:rPr>
          <w:rFonts w:ascii="Calibri"/>
        </w:rPr>
        <w:t>but</w:t>
      </w:r>
      <w:r>
        <w:rPr>
          <w:rFonts w:ascii="Calibri"/>
          <w:spacing w:val="-2"/>
        </w:rPr>
        <w:t xml:space="preserve"> </w:t>
      </w:r>
      <w:r>
        <w:rPr>
          <w:rFonts w:ascii="Calibri"/>
        </w:rPr>
        <w:t>which</w:t>
      </w:r>
      <w:r>
        <w:rPr>
          <w:rFonts w:ascii="Calibri"/>
          <w:spacing w:val="-5"/>
        </w:rPr>
        <w:t xml:space="preserve"> </w:t>
      </w:r>
      <w:r>
        <w:rPr>
          <w:rFonts w:ascii="Calibri"/>
        </w:rPr>
        <w:t>is</w:t>
      </w:r>
      <w:r>
        <w:rPr>
          <w:rFonts w:ascii="Calibri"/>
          <w:spacing w:val="-2"/>
        </w:rPr>
        <w:t xml:space="preserve"> </w:t>
      </w:r>
      <w:r>
        <w:rPr>
          <w:rFonts w:ascii="Calibri"/>
        </w:rPr>
        <w:t>likely</w:t>
      </w:r>
      <w:r>
        <w:rPr>
          <w:rFonts w:ascii="Calibri"/>
          <w:spacing w:val="-4"/>
        </w:rPr>
        <w:t xml:space="preserve"> </w:t>
      </w:r>
      <w:r>
        <w:rPr>
          <w:rFonts w:ascii="Calibri"/>
        </w:rPr>
        <w:t>to</w:t>
      </w:r>
      <w:r>
        <w:rPr>
          <w:rFonts w:ascii="Calibri"/>
          <w:spacing w:val="-4"/>
        </w:rPr>
        <w:t xml:space="preserve"> </w:t>
      </w:r>
      <w:r>
        <w:rPr>
          <w:rFonts w:ascii="Calibri"/>
        </w:rPr>
        <w:t>soon</w:t>
      </w:r>
      <w:r>
        <w:rPr>
          <w:rFonts w:ascii="Calibri"/>
          <w:spacing w:val="-5"/>
        </w:rPr>
        <w:t xml:space="preserve"> </w:t>
      </w:r>
      <w:r>
        <w:rPr>
          <w:rFonts w:ascii="Calibri"/>
        </w:rPr>
        <w:t>be</w:t>
      </w:r>
      <w:r>
        <w:rPr>
          <w:rFonts w:ascii="Calibri"/>
          <w:spacing w:val="-2"/>
        </w:rPr>
        <w:t xml:space="preserve"> </w:t>
      </w:r>
      <w:r>
        <w:rPr>
          <w:rFonts w:ascii="Calibri"/>
        </w:rPr>
        <w:t>replaced</w:t>
      </w:r>
      <w:r>
        <w:rPr>
          <w:rFonts w:ascii="Calibri"/>
          <w:spacing w:val="-2"/>
        </w:rPr>
        <w:t xml:space="preserve"> </w:t>
      </w:r>
      <w:r>
        <w:rPr>
          <w:rFonts w:ascii="Calibri"/>
        </w:rPr>
        <w:t>by</w:t>
      </w:r>
      <w:r>
        <w:rPr>
          <w:rFonts w:ascii="Calibri"/>
          <w:spacing w:val="-4"/>
        </w:rPr>
        <w:t xml:space="preserve"> </w:t>
      </w:r>
      <w:r>
        <w:rPr>
          <w:rFonts w:ascii="Calibri"/>
        </w:rPr>
        <w:t>the</w:t>
      </w:r>
      <w:r>
        <w:rPr>
          <w:rFonts w:ascii="Calibri"/>
          <w:spacing w:val="-4"/>
        </w:rPr>
        <w:t xml:space="preserve"> </w:t>
      </w:r>
      <w:r>
        <w:rPr>
          <w:rFonts w:ascii="Calibri"/>
        </w:rPr>
        <w:t>New</w:t>
      </w:r>
      <w:r>
        <w:rPr>
          <w:rFonts w:ascii="Calibri"/>
          <w:spacing w:val="-1"/>
        </w:rPr>
        <w:t xml:space="preserve"> </w:t>
      </w:r>
      <w:r>
        <w:rPr>
          <w:rFonts w:ascii="Calibri"/>
        </w:rPr>
        <w:t>Zealand Guide to Temporary Traffic Management).</w:t>
      </w:r>
    </w:p>
    <w:p w14:paraId="484D9B8F" w14:textId="77777777" w:rsidR="005A39AF" w:rsidRDefault="005A39AF">
      <w:pPr>
        <w:pStyle w:val="BodyText"/>
        <w:spacing w:before="11"/>
        <w:rPr>
          <w:rFonts w:ascii="Calibri"/>
          <w:b w:val="0"/>
          <w:sz w:val="21"/>
        </w:rPr>
      </w:pPr>
    </w:p>
    <w:p w14:paraId="6455A88B" w14:textId="77777777" w:rsidR="005A39AF" w:rsidRDefault="00F40CC3">
      <w:pPr>
        <w:ind w:left="1591"/>
        <w:rPr>
          <w:rFonts w:ascii="Calibri"/>
        </w:rPr>
      </w:pPr>
      <w:r>
        <w:rPr>
          <w:rFonts w:ascii="Calibri"/>
          <w:b/>
        </w:rPr>
        <w:t>Traffic</w:t>
      </w:r>
      <w:r>
        <w:rPr>
          <w:rFonts w:ascii="Calibri"/>
          <w:b/>
          <w:spacing w:val="-6"/>
        </w:rPr>
        <w:t xml:space="preserve"> </w:t>
      </w:r>
      <w:r>
        <w:rPr>
          <w:rFonts w:ascii="Calibri"/>
          <w:b/>
        </w:rPr>
        <w:t>sign</w:t>
      </w:r>
      <w:r>
        <w:rPr>
          <w:rFonts w:ascii="Calibri"/>
          <w:b/>
          <w:spacing w:val="-2"/>
        </w:rPr>
        <w:t xml:space="preserve"> </w:t>
      </w:r>
      <w:r>
        <w:rPr>
          <w:rFonts w:ascii="Calibri"/>
        </w:rPr>
        <w:t>has</w:t>
      </w:r>
      <w:r>
        <w:rPr>
          <w:rFonts w:ascii="Calibri"/>
          <w:spacing w:val="-2"/>
        </w:rPr>
        <w:t xml:space="preserve"> </w:t>
      </w:r>
      <w:r>
        <w:rPr>
          <w:rFonts w:ascii="Calibri"/>
        </w:rPr>
        <w:t>the</w:t>
      </w:r>
      <w:r>
        <w:rPr>
          <w:rFonts w:ascii="Calibri"/>
          <w:spacing w:val="-2"/>
        </w:rPr>
        <w:t xml:space="preserve"> </w:t>
      </w:r>
      <w:r>
        <w:rPr>
          <w:rFonts w:ascii="Calibri"/>
        </w:rPr>
        <w:t>same</w:t>
      </w:r>
      <w:r>
        <w:rPr>
          <w:rFonts w:ascii="Calibri"/>
          <w:spacing w:val="-5"/>
        </w:rPr>
        <w:t xml:space="preserve"> </w:t>
      </w:r>
      <w:r>
        <w:rPr>
          <w:rFonts w:ascii="Calibri"/>
        </w:rPr>
        <w:t>meaning</w:t>
      </w:r>
      <w:r>
        <w:rPr>
          <w:rFonts w:ascii="Calibri"/>
          <w:spacing w:val="-3"/>
        </w:rPr>
        <w:t xml:space="preserve"> </w:t>
      </w:r>
      <w:r>
        <w:rPr>
          <w:rFonts w:ascii="Calibri"/>
        </w:rPr>
        <w:t>as</w:t>
      </w:r>
      <w:r>
        <w:rPr>
          <w:rFonts w:ascii="Calibri"/>
          <w:spacing w:val="-3"/>
        </w:rPr>
        <w:t xml:space="preserve"> </w:t>
      </w:r>
      <w:r>
        <w:rPr>
          <w:rFonts w:ascii="Calibri"/>
        </w:rPr>
        <w:t>in</w:t>
      </w:r>
      <w:r>
        <w:rPr>
          <w:rFonts w:ascii="Calibri"/>
          <w:spacing w:val="-3"/>
        </w:rPr>
        <w:t xml:space="preserve"> </w:t>
      </w:r>
      <w:r>
        <w:rPr>
          <w:rFonts w:ascii="Calibri"/>
        </w:rPr>
        <w:t>clause</w:t>
      </w:r>
      <w:r>
        <w:rPr>
          <w:rFonts w:ascii="Calibri"/>
          <w:spacing w:val="-5"/>
        </w:rPr>
        <w:t xml:space="preserve"> </w:t>
      </w:r>
      <w:r>
        <w:rPr>
          <w:rFonts w:ascii="Calibri"/>
        </w:rPr>
        <w:t>1.6</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2"/>
        </w:rPr>
        <w:t xml:space="preserve"> </w:t>
      </w:r>
      <w:r>
        <w:rPr>
          <w:rFonts w:ascii="Calibri"/>
        </w:rPr>
        <w:t>Land</w:t>
      </w:r>
      <w:r>
        <w:rPr>
          <w:rFonts w:ascii="Calibri"/>
          <w:spacing w:val="-3"/>
        </w:rPr>
        <w:t xml:space="preserve"> </w:t>
      </w:r>
      <w:r>
        <w:rPr>
          <w:rFonts w:ascii="Calibri"/>
        </w:rPr>
        <w:t>Transport</w:t>
      </w:r>
      <w:r>
        <w:rPr>
          <w:rFonts w:ascii="Calibri"/>
          <w:spacing w:val="-5"/>
        </w:rPr>
        <w:t xml:space="preserve"> </w:t>
      </w:r>
      <w:r>
        <w:rPr>
          <w:rFonts w:ascii="Calibri"/>
        </w:rPr>
        <w:t>(Road</w:t>
      </w:r>
      <w:r>
        <w:rPr>
          <w:rFonts w:ascii="Calibri"/>
          <w:spacing w:val="-3"/>
        </w:rPr>
        <w:t xml:space="preserve"> </w:t>
      </w:r>
      <w:r>
        <w:rPr>
          <w:rFonts w:ascii="Calibri"/>
        </w:rPr>
        <w:t>User)</w:t>
      </w:r>
      <w:r>
        <w:rPr>
          <w:rFonts w:ascii="Calibri"/>
          <w:spacing w:val="-2"/>
        </w:rPr>
        <w:t xml:space="preserve"> </w:t>
      </w:r>
      <w:r>
        <w:rPr>
          <w:rFonts w:ascii="Calibri"/>
        </w:rPr>
        <w:t>Rule</w:t>
      </w:r>
      <w:r>
        <w:rPr>
          <w:rFonts w:ascii="Calibri"/>
          <w:spacing w:val="-4"/>
        </w:rPr>
        <w:t xml:space="preserve"> </w:t>
      </w:r>
      <w:r>
        <w:rPr>
          <w:rFonts w:ascii="Calibri"/>
          <w:spacing w:val="-2"/>
        </w:rPr>
        <w:t>2004.</w:t>
      </w:r>
    </w:p>
    <w:p w14:paraId="452FD668" w14:textId="77777777" w:rsidR="005A39AF" w:rsidRDefault="005A39AF">
      <w:pPr>
        <w:pStyle w:val="BodyText"/>
        <w:rPr>
          <w:rFonts w:ascii="Calibri"/>
          <w:b w:val="0"/>
          <w:sz w:val="22"/>
        </w:rPr>
      </w:pPr>
    </w:p>
    <w:p w14:paraId="57411B90" w14:textId="77777777" w:rsidR="005A39AF" w:rsidRDefault="00F40CC3">
      <w:pPr>
        <w:ind w:left="1591"/>
        <w:rPr>
          <w:rFonts w:ascii="Calibri"/>
        </w:rPr>
      </w:pPr>
      <w:r>
        <w:rPr>
          <w:rFonts w:ascii="Calibri"/>
          <w:b/>
        </w:rPr>
        <w:t>Trailer</w:t>
      </w:r>
      <w:r>
        <w:rPr>
          <w:rFonts w:ascii="Calibri"/>
          <w:b/>
          <w:spacing w:val="-3"/>
        </w:rPr>
        <w:t xml:space="preserve"> </w:t>
      </w:r>
      <w:r>
        <w:rPr>
          <w:rFonts w:ascii="Calibri"/>
        </w:rPr>
        <w:t>has</w:t>
      </w:r>
      <w:r>
        <w:rPr>
          <w:rFonts w:ascii="Calibri"/>
          <w:spacing w:val="-5"/>
        </w:rPr>
        <w:t xml:space="preserve"> </w:t>
      </w:r>
      <w:r>
        <w:rPr>
          <w:rFonts w:ascii="Calibri"/>
        </w:rPr>
        <w:t>the</w:t>
      </w:r>
      <w:r>
        <w:rPr>
          <w:rFonts w:ascii="Calibri"/>
          <w:spacing w:val="-5"/>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3"/>
        </w:rPr>
        <w:t xml:space="preserve"> </w:t>
      </w:r>
      <w:r>
        <w:rPr>
          <w:rFonts w:ascii="Calibri"/>
        </w:rPr>
        <w:t>in</w:t>
      </w:r>
      <w:r>
        <w:rPr>
          <w:rFonts w:ascii="Calibri"/>
          <w:spacing w:val="-3"/>
        </w:rPr>
        <w:t xml:space="preserve"> </w:t>
      </w:r>
      <w:r>
        <w:rPr>
          <w:rFonts w:ascii="Calibri"/>
        </w:rPr>
        <w:t>clause</w:t>
      </w:r>
      <w:r>
        <w:rPr>
          <w:rFonts w:ascii="Calibri"/>
          <w:spacing w:val="-5"/>
        </w:rPr>
        <w:t xml:space="preserve"> </w:t>
      </w:r>
      <w:r>
        <w:rPr>
          <w:rFonts w:ascii="Calibri"/>
        </w:rPr>
        <w:t>1.6</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5"/>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(Road</w:t>
      </w:r>
      <w:r>
        <w:rPr>
          <w:rFonts w:ascii="Calibri"/>
          <w:spacing w:val="-4"/>
        </w:rPr>
        <w:t xml:space="preserve"> </w:t>
      </w:r>
      <w:r>
        <w:rPr>
          <w:rFonts w:ascii="Calibri"/>
        </w:rPr>
        <w:t>User)</w:t>
      </w:r>
      <w:r>
        <w:rPr>
          <w:rFonts w:ascii="Calibri"/>
          <w:spacing w:val="-2"/>
        </w:rPr>
        <w:t xml:space="preserve"> </w:t>
      </w:r>
      <w:r>
        <w:rPr>
          <w:rFonts w:ascii="Calibri"/>
        </w:rPr>
        <w:t>Rule</w:t>
      </w:r>
      <w:r>
        <w:rPr>
          <w:rFonts w:ascii="Calibri"/>
          <w:spacing w:val="-2"/>
        </w:rPr>
        <w:t xml:space="preserve"> 2004.</w:t>
      </w:r>
    </w:p>
    <w:p w14:paraId="77CB3D99" w14:textId="77777777" w:rsidR="005A39AF" w:rsidRDefault="005A39AF">
      <w:pPr>
        <w:pStyle w:val="BodyText"/>
        <w:spacing w:before="1"/>
        <w:rPr>
          <w:rFonts w:ascii="Calibri"/>
          <w:b w:val="0"/>
          <w:sz w:val="22"/>
        </w:rPr>
      </w:pPr>
    </w:p>
    <w:p w14:paraId="4B071210" w14:textId="77777777" w:rsidR="005A39AF" w:rsidRDefault="00F40CC3">
      <w:pPr>
        <w:ind w:left="1591" w:right="1004"/>
        <w:rPr>
          <w:rFonts w:ascii="Calibri"/>
        </w:rPr>
      </w:pPr>
      <w:r>
        <w:rPr>
          <w:rFonts w:ascii="Calibri"/>
          <w:b/>
        </w:rPr>
        <w:t>Transport</w:t>
      </w:r>
      <w:r>
        <w:rPr>
          <w:rFonts w:ascii="Calibri"/>
          <w:b/>
          <w:spacing w:val="-3"/>
        </w:rPr>
        <w:t xml:space="preserve"> </w:t>
      </w:r>
      <w:r>
        <w:rPr>
          <w:rFonts w:ascii="Calibri"/>
          <w:b/>
        </w:rPr>
        <w:t>station</w:t>
      </w:r>
      <w:r>
        <w:rPr>
          <w:rFonts w:ascii="Calibri"/>
          <w:b/>
          <w:spacing w:val="-2"/>
        </w:rPr>
        <w:t xml:space="preserve"> </w:t>
      </w:r>
      <w:r>
        <w:rPr>
          <w:rFonts w:ascii="Calibri"/>
        </w:rPr>
        <w:t>means</w:t>
      </w:r>
      <w:r>
        <w:rPr>
          <w:rFonts w:ascii="Calibri"/>
          <w:spacing w:val="-2"/>
        </w:rPr>
        <w:t xml:space="preserve"> </w:t>
      </w:r>
      <w:r>
        <w:rPr>
          <w:rFonts w:ascii="Calibri"/>
        </w:rPr>
        <w:t>a</w:t>
      </w:r>
      <w:r>
        <w:rPr>
          <w:rFonts w:ascii="Calibri"/>
          <w:spacing w:val="-4"/>
        </w:rPr>
        <w:t xml:space="preserve"> </w:t>
      </w:r>
      <w:r>
        <w:rPr>
          <w:rFonts w:ascii="Calibri"/>
        </w:rPr>
        <w:t>place</w:t>
      </w:r>
      <w:r>
        <w:rPr>
          <w:rFonts w:ascii="Calibri"/>
          <w:spacing w:val="-2"/>
        </w:rPr>
        <w:t xml:space="preserve"> </w:t>
      </w:r>
      <w:r>
        <w:rPr>
          <w:rFonts w:ascii="Calibri"/>
        </w:rPr>
        <w:t>where</w:t>
      </w:r>
      <w:r>
        <w:rPr>
          <w:rFonts w:ascii="Calibri"/>
          <w:spacing w:val="-2"/>
        </w:rPr>
        <w:t xml:space="preserve"> </w:t>
      </w:r>
      <w:r>
        <w:rPr>
          <w:rFonts w:ascii="Calibri"/>
        </w:rPr>
        <w:t>a</w:t>
      </w:r>
      <w:r>
        <w:rPr>
          <w:rFonts w:ascii="Calibri"/>
          <w:spacing w:val="-5"/>
        </w:rPr>
        <w:t xml:space="preserve"> </w:t>
      </w:r>
      <w:r>
        <w:rPr>
          <w:rFonts w:ascii="Calibri"/>
        </w:rPr>
        <w:t>train,</w:t>
      </w:r>
      <w:r>
        <w:rPr>
          <w:rFonts w:ascii="Calibri"/>
          <w:spacing w:val="-2"/>
        </w:rPr>
        <w:t xml:space="preserve"> </w:t>
      </w:r>
      <w:r>
        <w:rPr>
          <w:rFonts w:ascii="Calibri"/>
        </w:rPr>
        <w:t>bus</w:t>
      </w:r>
      <w:r>
        <w:rPr>
          <w:rFonts w:ascii="Calibri"/>
          <w:spacing w:val="-4"/>
        </w:rPr>
        <w:t xml:space="preserve"> </w:t>
      </w:r>
      <w:r>
        <w:rPr>
          <w:rFonts w:ascii="Calibri"/>
        </w:rPr>
        <w:t>or</w:t>
      </w:r>
      <w:r>
        <w:rPr>
          <w:rFonts w:ascii="Calibri"/>
          <w:spacing w:val="-4"/>
        </w:rPr>
        <w:t xml:space="preserve"> </w:t>
      </w:r>
      <w:r>
        <w:rPr>
          <w:rFonts w:ascii="Calibri"/>
        </w:rPr>
        <w:t>other</w:t>
      </w:r>
      <w:r>
        <w:rPr>
          <w:rFonts w:ascii="Calibri"/>
          <w:spacing w:val="-3"/>
        </w:rPr>
        <w:t xml:space="preserve"> </w:t>
      </w:r>
      <w:r>
        <w:rPr>
          <w:rFonts w:ascii="Calibri"/>
        </w:rPr>
        <w:t>mass</w:t>
      </w:r>
      <w:r>
        <w:rPr>
          <w:rFonts w:ascii="Calibri"/>
          <w:spacing w:val="-2"/>
        </w:rPr>
        <w:t xml:space="preserve"> </w:t>
      </w:r>
      <w:r>
        <w:rPr>
          <w:rFonts w:ascii="Calibri"/>
        </w:rPr>
        <w:t>transit</w:t>
      </w:r>
      <w:r>
        <w:rPr>
          <w:rFonts w:ascii="Calibri"/>
          <w:spacing w:val="-2"/>
        </w:rPr>
        <w:t xml:space="preserve"> </w:t>
      </w:r>
      <w:r>
        <w:rPr>
          <w:rFonts w:ascii="Calibri"/>
        </w:rPr>
        <w:t>vehicle</w:t>
      </w:r>
      <w:r>
        <w:rPr>
          <w:rFonts w:ascii="Calibri"/>
          <w:spacing w:val="-4"/>
        </w:rPr>
        <w:t xml:space="preserve"> </w:t>
      </w:r>
      <w:r>
        <w:rPr>
          <w:rFonts w:ascii="Calibri"/>
        </w:rPr>
        <w:t>has</w:t>
      </w:r>
      <w:r>
        <w:rPr>
          <w:rFonts w:ascii="Calibri"/>
          <w:spacing w:val="-2"/>
        </w:rPr>
        <w:t xml:space="preserve"> </w:t>
      </w:r>
      <w:r>
        <w:rPr>
          <w:rFonts w:ascii="Calibri"/>
        </w:rPr>
        <w:t>a dedicated facility where passengers can join or alight.</w:t>
      </w:r>
    </w:p>
    <w:p w14:paraId="694CD6D6" w14:textId="77777777" w:rsidR="005A39AF" w:rsidRDefault="005A39AF">
      <w:pPr>
        <w:pStyle w:val="BodyText"/>
        <w:rPr>
          <w:rFonts w:ascii="Calibri"/>
          <w:b w:val="0"/>
          <w:sz w:val="22"/>
        </w:rPr>
      </w:pPr>
    </w:p>
    <w:p w14:paraId="43DAC694" w14:textId="77777777" w:rsidR="005A39AF" w:rsidRDefault="00F40CC3">
      <w:pPr>
        <w:spacing w:before="1"/>
        <w:ind w:left="1591"/>
        <w:rPr>
          <w:rFonts w:ascii="Calibri" w:hAnsi="Calibri"/>
        </w:rPr>
      </w:pPr>
      <w:r>
        <w:rPr>
          <w:rFonts w:ascii="Calibri" w:hAnsi="Calibri"/>
          <w:b/>
        </w:rPr>
        <w:t xml:space="preserve">Unformed legal road </w:t>
      </w:r>
      <w:r>
        <w:rPr>
          <w:rFonts w:ascii="Calibri" w:hAnsi="Calibri"/>
        </w:rPr>
        <w:t>(also known as ‘paper roads’) means any legal road that has not been physically formed,</w:t>
      </w:r>
      <w:r>
        <w:rPr>
          <w:rFonts w:ascii="Calibri" w:hAnsi="Calibri"/>
          <w:spacing w:val="-1"/>
        </w:rPr>
        <w:t xml:space="preserve"> </w:t>
      </w:r>
      <w:r>
        <w:rPr>
          <w:rFonts w:ascii="Calibri" w:hAnsi="Calibri"/>
        </w:rPr>
        <w:t>laid</w:t>
      </w:r>
      <w:r>
        <w:rPr>
          <w:rFonts w:ascii="Calibri" w:hAnsi="Calibri"/>
          <w:spacing w:val="-5"/>
        </w:rPr>
        <w:t xml:space="preserve"> </w:t>
      </w:r>
      <w:r>
        <w:rPr>
          <w:rFonts w:ascii="Calibri" w:hAnsi="Calibri"/>
        </w:rPr>
        <w:t>out,</w:t>
      </w:r>
      <w:r>
        <w:rPr>
          <w:rFonts w:ascii="Calibri" w:hAnsi="Calibri"/>
          <w:spacing w:val="-3"/>
        </w:rPr>
        <w:t xml:space="preserve"> </w:t>
      </w:r>
      <w:r>
        <w:rPr>
          <w:rFonts w:ascii="Calibri" w:hAnsi="Calibri"/>
        </w:rPr>
        <w:t>constructed,</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enhanced</w:t>
      </w:r>
      <w:r>
        <w:rPr>
          <w:rFonts w:ascii="Calibri" w:hAnsi="Calibri"/>
          <w:spacing w:val="-3"/>
        </w:rPr>
        <w:t xml:space="preserve"> </w:t>
      </w:r>
      <w:r>
        <w:rPr>
          <w:rFonts w:ascii="Calibri" w:hAnsi="Calibri"/>
        </w:rPr>
        <w:t>by</w:t>
      </w:r>
      <w:r>
        <w:rPr>
          <w:rFonts w:ascii="Calibri" w:hAnsi="Calibri"/>
          <w:spacing w:val="-1"/>
        </w:rPr>
        <w:t xml:space="preserve"> </w:t>
      </w:r>
      <w:r>
        <w:rPr>
          <w:rFonts w:ascii="Calibri" w:hAnsi="Calibri"/>
        </w:rPr>
        <w:t>adding</w:t>
      </w:r>
      <w:r>
        <w:rPr>
          <w:rFonts w:ascii="Calibri" w:hAnsi="Calibri"/>
          <w:spacing w:val="-2"/>
        </w:rPr>
        <w:t xml:space="preserve"> </w:t>
      </w:r>
      <w:r>
        <w:rPr>
          <w:rFonts w:ascii="Calibri" w:hAnsi="Calibri"/>
        </w:rPr>
        <w:t>metal</w:t>
      </w:r>
      <w:r>
        <w:rPr>
          <w:rFonts w:ascii="Calibri" w:hAnsi="Calibri"/>
          <w:spacing w:val="-1"/>
        </w:rPr>
        <w:t xml:space="preserve"> </w:t>
      </w:r>
      <w:r>
        <w:rPr>
          <w:rFonts w:ascii="Calibri" w:hAnsi="Calibri"/>
        </w:rPr>
        <w:t>seal,</w:t>
      </w:r>
      <w:r>
        <w:rPr>
          <w:rFonts w:ascii="Calibri" w:hAnsi="Calibri"/>
          <w:spacing w:val="-3"/>
        </w:rPr>
        <w:t xml:space="preserve"> </w:t>
      </w:r>
      <w:r>
        <w:rPr>
          <w:rFonts w:ascii="Calibri" w:hAnsi="Calibri"/>
        </w:rPr>
        <w:t>or</w:t>
      </w:r>
      <w:r>
        <w:rPr>
          <w:rFonts w:ascii="Calibri" w:hAnsi="Calibri"/>
          <w:spacing w:val="-1"/>
        </w:rPr>
        <w:t xml:space="preserve"> </w:t>
      </w:r>
      <w:r>
        <w:rPr>
          <w:rFonts w:ascii="Calibri" w:hAnsi="Calibri"/>
        </w:rPr>
        <w:t>any other</w:t>
      </w:r>
      <w:r>
        <w:rPr>
          <w:rFonts w:ascii="Calibri" w:hAnsi="Calibri"/>
          <w:spacing w:val="-3"/>
        </w:rPr>
        <w:t xml:space="preserve"> </w:t>
      </w:r>
      <w:r>
        <w:rPr>
          <w:rFonts w:ascii="Calibri" w:hAnsi="Calibri"/>
        </w:rPr>
        <w:t>type</w:t>
      </w:r>
      <w:r>
        <w:rPr>
          <w:rFonts w:ascii="Calibri" w:hAnsi="Calibri"/>
          <w:spacing w:val="-3"/>
        </w:rPr>
        <w:t xml:space="preserve"> </w:t>
      </w:r>
      <w:r>
        <w:rPr>
          <w:rFonts w:ascii="Calibri" w:hAnsi="Calibri"/>
        </w:rPr>
        <w:t xml:space="preserve">of </w:t>
      </w:r>
      <w:r>
        <w:rPr>
          <w:rFonts w:ascii="Calibri" w:hAnsi="Calibri"/>
          <w:spacing w:val="-2"/>
        </w:rPr>
        <w:t>surface.</w:t>
      </w:r>
    </w:p>
    <w:p w14:paraId="3B00F8C1" w14:textId="77777777" w:rsidR="005A39AF" w:rsidRDefault="005A39AF">
      <w:pPr>
        <w:pStyle w:val="BodyText"/>
        <w:spacing w:before="11"/>
        <w:rPr>
          <w:rFonts w:ascii="Calibri"/>
          <w:b w:val="0"/>
          <w:sz w:val="21"/>
        </w:rPr>
      </w:pPr>
    </w:p>
    <w:p w14:paraId="2F53C78D" w14:textId="77777777" w:rsidR="005A39AF" w:rsidRDefault="00F40CC3">
      <w:pPr>
        <w:ind w:left="1591"/>
        <w:rPr>
          <w:rFonts w:ascii="Calibri"/>
        </w:rPr>
      </w:pPr>
      <w:r>
        <w:rPr>
          <w:rFonts w:ascii="Calibri"/>
          <w:b/>
        </w:rPr>
        <w:t>Use</w:t>
      </w:r>
      <w:r>
        <w:rPr>
          <w:rFonts w:ascii="Calibri"/>
          <w:b/>
          <w:spacing w:val="-4"/>
        </w:rPr>
        <w:t xml:space="preserve">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5"/>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clause</w:t>
      </w:r>
      <w:r>
        <w:rPr>
          <w:rFonts w:ascii="Calibri"/>
          <w:spacing w:val="-4"/>
        </w:rPr>
        <w:t xml:space="preserve"> </w:t>
      </w:r>
      <w:r>
        <w:rPr>
          <w:rFonts w:ascii="Calibri"/>
        </w:rPr>
        <w:t>1.6</w:t>
      </w:r>
      <w:r>
        <w:rPr>
          <w:rFonts w:ascii="Calibri"/>
          <w:spacing w:val="-3"/>
        </w:rPr>
        <w:t xml:space="preserve"> </w:t>
      </w:r>
      <w:r>
        <w:rPr>
          <w:rFonts w:ascii="Calibri"/>
        </w:rPr>
        <w:t>of</w:t>
      </w:r>
      <w:r>
        <w:rPr>
          <w:rFonts w:ascii="Calibri"/>
          <w:spacing w:val="-5"/>
        </w:rPr>
        <w:t xml:space="preserve"> </w:t>
      </w:r>
      <w:r>
        <w:rPr>
          <w:rFonts w:ascii="Calibri"/>
        </w:rPr>
        <w:t>the</w:t>
      </w:r>
      <w:r>
        <w:rPr>
          <w:rFonts w:ascii="Calibri"/>
          <w:spacing w:val="-4"/>
        </w:rPr>
        <w:t xml:space="preserve"> </w:t>
      </w:r>
      <w:r>
        <w:rPr>
          <w:rFonts w:ascii="Calibri"/>
        </w:rPr>
        <w:t>Land</w:t>
      </w:r>
      <w:r>
        <w:rPr>
          <w:rFonts w:ascii="Calibri"/>
          <w:spacing w:val="-5"/>
        </w:rPr>
        <w:t xml:space="preserve"> </w:t>
      </w:r>
      <w:r>
        <w:rPr>
          <w:rFonts w:ascii="Calibri"/>
        </w:rPr>
        <w:t>Transport</w:t>
      </w:r>
      <w:r>
        <w:rPr>
          <w:rFonts w:ascii="Calibri"/>
          <w:spacing w:val="-4"/>
        </w:rPr>
        <w:t xml:space="preserve"> </w:t>
      </w:r>
      <w:r>
        <w:rPr>
          <w:rFonts w:ascii="Calibri"/>
        </w:rPr>
        <w:t>(Road</w:t>
      </w:r>
      <w:r>
        <w:rPr>
          <w:rFonts w:ascii="Calibri"/>
          <w:spacing w:val="-3"/>
        </w:rPr>
        <w:t xml:space="preserve"> </w:t>
      </w:r>
      <w:r>
        <w:rPr>
          <w:rFonts w:ascii="Calibri"/>
        </w:rPr>
        <w:t>User)</w:t>
      </w:r>
      <w:r>
        <w:rPr>
          <w:rFonts w:ascii="Calibri"/>
          <w:spacing w:val="-1"/>
        </w:rPr>
        <w:t xml:space="preserve"> </w:t>
      </w:r>
      <w:r>
        <w:rPr>
          <w:rFonts w:ascii="Calibri"/>
        </w:rPr>
        <w:t>Rule</w:t>
      </w:r>
      <w:r>
        <w:rPr>
          <w:rFonts w:ascii="Calibri"/>
          <w:spacing w:val="-3"/>
        </w:rPr>
        <w:t xml:space="preserve"> </w:t>
      </w:r>
      <w:r>
        <w:rPr>
          <w:rFonts w:ascii="Calibri"/>
          <w:spacing w:val="-2"/>
        </w:rPr>
        <w:t>2004.</w:t>
      </w:r>
    </w:p>
    <w:p w14:paraId="3C1B31FB" w14:textId="77777777" w:rsidR="005A39AF" w:rsidRDefault="005A39AF">
      <w:pPr>
        <w:pStyle w:val="BodyText"/>
        <w:rPr>
          <w:rFonts w:ascii="Calibri"/>
          <w:b w:val="0"/>
          <w:sz w:val="22"/>
        </w:rPr>
      </w:pPr>
    </w:p>
    <w:p w14:paraId="7A594824" w14:textId="77777777" w:rsidR="005A39AF" w:rsidRDefault="00F40CC3">
      <w:pPr>
        <w:spacing w:before="1"/>
        <w:ind w:left="1591"/>
        <w:rPr>
          <w:rFonts w:ascii="Calibri"/>
        </w:rPr>
      </w:pPr>
      <w:r>
        <w:rPr>
          <w:rFonts w:ascii="Calibri"/>
          <w:b/>
        </w:rPr>
        <w:t>Vehicle</w:t>
      </w:r>
      <w:r>
        <w:rPr>
          <w:rFonts w:ascii="Calibri"/>
          <w:b/>
          <w:spacing w:val="-4"/>
        </w:rPr>
        <w:t xml:space="preserve"> </w:t>
      </w:r>
      <w:r>
        <w:rPr>
          <w:rFonts w:ascii="Calibri"/>
        </w:rPr>
        <w:t>has</w:t>
      </w:r>
      <w:r>
        <w:rPr>
          <w:rFonts w:ascii="Calibri"/>
          <w:spacing w:val="-5"/>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3"/>
        </w:rPr>
        <w:t xml:space="preserve"> </w:t>
      </w:r>
      <w:r>
        <w:rPr>
          <w:rFonts w:ascii="Calibri"/>
        </w:rPr>
        <w:t>section</w:t>
      </w:r>
      <w:r>
        <w:rPr>
          <w:rFonts w:ascii="Calibri"/>
          <w:spacing w:val="-4"/>
        </w:rPr>
        <w:t xml:space="preserve"> </w:t>
      </w:r>
      <w:r>
        <w:rPr>
          <w:rFonts w:ascii="Calibri"/>
        </w:rPr>
        <w:t>2</w:t>
      </w:r>
      <w:r>
        <w:rPr>
          <w:rFonts w:ascii="Calibri"/>
          <w:spacing w:val="-4"/>
        </w:rPr>
        <w:t xml:space="preserve"> </w:t>
      </w:r>
      <w:r>
        <w:rPr>
          <w:rFonts w:ascii="Calibri"/>
        </w:rPr>
        <w:t>of</w:t>
      </w:r>
      <w:r>
        <w:rPr>
          <w:rFonts w:ascii="Calibri"/>
          <w:spacing w:val="-2"/>
        </w:rPr>
        <w:t xml:space="preserve"> </w:t>
      </w:r>
      <w:r>
        <w:rPr>
          <w:rFonts w:ascii="Calibri"/>
        </w:rPr>
        <w:t>the</w:t>
      </w:r>
      <w:r>
        <w:rPr>
          <w:rFonts w:ascii="Calibri"/>
          <w:spacing w:val="-4"/>
        </w:rPr>
        <w:t xml:space="preserve"> </w:t>
      </w:r>
      <w:r>
        <w:rPr>
          <w:rFonts w:ascii="Calibri"/>
        </w:rPr>
        <w:t>Land</w:t>
      </w:r>
      <w:r>
        <w:rPr>
          <w:rFonts w:ascii="Calibri"/>
          <w:spacing w:val="-3"/>
        </w:rPr>
        <w:t xml:space="preserve"> </w:t>
      </w:r>
      <w:r>
        <w:rPr>
          <w:rFonts w:ascii="Calibri"/>
        </w:rPr>
        <w:t>Transport</w:t>
      </w:r>
      <w:r>
        <w:rPr>
          <w:rFonts w:ascii="Calibri"/>
          <w:spacing w:val="-4"/>
        </w:rPr>
        <w:t xml:space="preserve"> </w:t>
      </w:r>
      <w:r>
        <w:rPr>
          <w:rFonts w:ascii="Calibri"/>
        </w:rPr>
        <w:t>Act</w:t>
      </w:r>
      <w:r>
        <w:rPr>
          <w:rFonts w:ascii="Calibri"/>
          <w:spacing w:val="-2"/>
        </w:rPr>
        <w:t xml:space="preserve"> 1998.</w:t>
      </w:r>
    </w:p>
    <w:p w14:paraId="4E3184BD" w14:textId="77777777" w:rsidR="005A39AF" w:rsidRDefault="005A39AF">
      <w:pPr>
        <w:pStyle w:val="BodyText"/>
        <w:rPr>
          <w:rFonts w:ascii="Calibri"/>
          <w:b w:val="0"/>
          <w:sz w:val="22"/>
        </w:rPr>
      </w:pPr>
    </w:p>
    <w:p w14:paraId="5CBE23A5" w14:textId="77777777" w:rsidR="005A39AF" w:rsidRDefault="00F40CC3">
      <w:pPr>
        <w:ind w:left="1591" w:right="325"/>
        <w:rPr>
          <w:rFonts w:ascii="Calibri"/>
        </w:rPr>
      </w:pPr>
      <w:r>
        <w:rPr>
          <w:rFonts w:ascii="Calibri"/>
          <w:b/>
        </w:rPr>
        <w:t xml:space="preserve">Vehicle crossing </w:t>
      </w:r>
      <w:r>
        <w:rPr>
          <w:rFonts w:ascii="Calibri"/>
        </w:rPr>
        <w:t>means the cross-over pads on a footpath or berm that enable a vehicle to access</w:t>
      </w:r>
      <w:r>
        <w:rPr>
          <w:rFonts w:ascii="Calibri"/>
          <w:spacing w:val="-4"/>
        </w:rPr>
        <w:t xml:space="preserve"> </w:t>
      </w:r>
      <w:r>
        <w:rPr>
          <w:rFonts w:ascii="Calibri"/>
        </w:rPr>
        <w:t>a</w:t>
      </w:r>
      <w:r>
        <w:rPr>
          <w:rFonts w:ascii="Calibri"/>
          <w:spacing w:val="-1"/>
        </w:rPr>
        <w:t xml:space="preserve"> </w:t>
      </w:r>
      <w:r>
        <w:rPr>
          <w:rFonts w:ascii="Calibri"/>
        </w:rPr>
        <w:t>property</w:t>
      </w:r>
      <w:r>
        <w:rPr>
          <w:rFonts w:ascii="Calibri"/>
          <w:spacing w:val="-2"/>
        </w:rPr>
        <w:t xml:space="preserve"> </w:t>
      </w:r>
      <w:r>
        <w:rPr>
          <w:rFonts w:ascii="Calibri"/>
        </w:rPr>
        <w:t>adjacent</w:t>
      </w:r>
      <w:r>
        <w:rPr>
          <w:rFonts w:ascii="Calibri"/>
          <w:spacing w:val="-3"/>
        </w:rPr>
        <w:t xml:space="preserve"> </w:t>
      </w:r>
      <w:r>
        <w:rPr>
          <w:rFonts w:ascii="Calibri"/>
        </w:rPr>
        <w:t>to</w:t>
      </w:r>
      <w:r>
        <w:rPr>
          <w:rFonts w:ascii="Calibri"/>
          <w:spacing w:val="-2"/>
        </w:rPr>
        <w:t xml:space="preserve"> </w:t>
      </w:r>
      <w:r>
        <w:rPr>
          <w:rFonts w:ascii="Calibri"/>
        </w:rPr>
        <w:t>the</w:t>
      </w:r>
      <w:r>
        <w:rPr>
          <w:rFonts w:ascii="Calibri"/>
          <w:spacing w:val="-1"/>
        </w:rPr>
        <w:t xml:space="preserve"> </w:t>
      </w:r>
      <w:proofErr w:type="gramStart"/>
      <w:r>
        <w:rPr>
          <w:rFonts w:ascii="Calibri"/>
        </w:rPr>
        <w:t>road,</w:t>
      </w:r>
      <w:r>
        <w:rPr>
          <w:rFonts w:ascii="Calibri"/>
          <w:spacing w:val="-1"/>
        </w:rPr>
        <w:t xml:space="preserve"> </w:t>
      </w:r>
      <w:r>
        <w:rPr>
          <w:rFonts w:ascii="Calibri"/>
        </w:rPr>
        <w:t>and</w:t>
      </w:r>
      <w:proofErr w:type="gramEnd"/>
      <w:r>
        <w:rPr>
          <w:rFonts w:ascii="Calibri"/>
          <w:spacing w:val="-2"/>
        </w:rPr>
        <w:t xml:space="preserve"> </w:t>
      </w:r>
      <w:r>
        <w:rPr>
          <w:rFonts w:ascii="Calibri"/>
        </w:rPr>
        <w:t>covers</w:t>
      </w:r>
      <w:r>
        <w:rPr>
          <w:rFonts w:ascii="Calibri"/>
          <w:spacing w:val="-3"/>
        </w:rPr>
        <w:t xml:space="preserve"> </w:t>
      </w:r>
      <w:r>
        <w:rPr>
          <w:rFonts w:ascii="Calibri"/>
        </w:rPr>
        <w:t>the</w:t>
      </w:r>
      <w:r>
        <w:rPr>
          <w:rFonts w:ascii="Calibri"/>
          <w:spacing w:val="-4"/>
        </w:rPr>
        <w:t xml:space="preserve"> </w:t>
      </w:r>
      <w:r>
        <w:rPr>
          <w:rFonts w:ascii="Calibri"/>
        </w:rPr>
        <w:t>area</w:t>
      </w:r>
      <w:r>
        <w:rPr>
          <w:rFonts w:ascii="Calibri"/>
          <w:spacing w:val="-3"/>
        </w:rPr>
        <w:t xml:space="preserve"> </w:t>
      </w:r>
      <w:r>
        <w:rPr>
          <w:rFonts w:ascii="Calibri"/>
        </w:rPr>
        <w:t>of</w:t>
      </w:r>
      <w:r>
        <w:rPr>
          <w:rFonts w:ascii="Calibri"/>
          <w:spacing w:val="-1"/>
        </w:rPr>
        <w:t xml:space="preserve"> </w:t>
      </w:r>
      <w:r>
        <w:rPr>
          <w:rFonts w:ascii="Calibri"/>
        </w:rPr>
        <w:t>road</w:t>
      </w:r>
      <w:r>
        <w:rPr>
          <w:rFonts w:ascii="Calibri"/>
          <w:spacing w:val="-2"/>
        </w:rPr>
        <w:t xml:space="preserve"> </w:t>
      </w:r>
      <w:r>
        <w:rPr>
          <w:rFonts w:ascii="Calibri"/>
        </w:rPr>
        <w:t>from</w:t>
      </w:r>
      <w:r>
        <w:rPr>
          <w:rFonts w:ascii="Calibri"/>
          <w:spacing w:val="-3"/>
        </w:rPr>
        <w:t xml:space="preserve"> </w:t>
      </w:r>
      <w:r>
        <w:rPr>
          <w:rFonts w:ascii="Calibri"/>
        </w:rPr>
        <w:t>where the driveway leaves the</w:t>
      </w:r>
      <w:r>
        <w:rPr>
          <w:rFonts w:ascii="Calibri"/>
          <w:spacing w:val="-2"/>
        </w:rPr>
        <w:t xml:space="preserve"> </w:t>
      </w:r>
      <w:r>
        <w:rPr>
          <w:rFonts w:ascii="Calibri"/>
        </w:rPr>
        <w:t>legal</w:t>
      </w:r>
      <w:r>
        <w:rPr>
          <w:rFonts w:ascii="Calibri"/>
          <w:spacing w:val="-1"/>
        </w:rPr>
        <w:t xml:space="preserve"> </w:t>
      </w:r>
      <w:r>
        <w:rPr>
          <w:rFonts w:ascii="Calibri"/>
        </w:rPr>
        <w:t>boundary</w:t>
      </w:r>
      <w:r>
        <w:rPr>
          <w:rFonts w:ascii="Calibri"/>
          <w:spacing w:val="-2"/>
        </w:rPr>
        <w:t xml:space="preserve"> </w:t>
      </w:r>
      <w:r>
        <w:rPr>
          <w:rFonts w:ascii="Calibri"/>
        </w:rPr>
        <w:t>of the property concerned and</w:t>
      </w:r>
      <w:r>
        <w:rPr>
          <w:rFonts w:ascii="Calibri"/>
          <w:spacing w:val="-1"/>
        </w:rPr>
        <w:t xml:space="preserve"> </w:t>
      </w:r>
      <w:r>
        <w:rPr>
          <w:rFonts w:ascii="Calibri"/>
        </w:rPr>
        <w:t>continues until</w:t>
      </w:r>
      <w:r>
        <w:rPr>
          <w:rFonts w:ascii="Calibri"/>
          <w:spacing w:val="-3"/>
        </w:rPr>
        <w:t xml:space="preserve"> </w:t>
      </w:r>
      <w:r>
        <w:rPr>
          <w:rFonts w:ascii="Calibri"/>
        </w:rPr>
        <w:t>the driveway</w:t>
      </w:r>
      <w:r>
        <w:rPr>
          <w:rFonts w:ascii="Calibri"/>
          <w:spacing w:val="-2"/>
        </w:rPr>
        <w:t xml:space="preserve"> </w:t>
      </w:r>
      <w:r>
        <w:rPr>
          <w:rFonts w:ascii="Calibri"/>
        </w:rPr>
        <w:t>meets the roadway.</w:t>
      </w:r>
    </w:p>
    <w:p w14:paraId="056A5ABE" w14:textId="77777777" w:rsidR="005A39AF" w:rsidRDefault="005A39AF">
      <w:pPr>
        <w:pStyle w:val="BodyText"/>
        <w:spacing w:before="11"/>
        <w:rPr>
          <w:rFonts w:ascii="Calibri"/>
          <w:b w:val="0"/>
          <w:sz w:val="21"/>
        </w:rPr>
      </w:pPr>
    </w:p>
    <w:p w14:paraId="5C27F0C8" w14:textId="77777777" w:rsidR="005A39AF" w:rsidRDefault="00F40CC3">
      <w:pPr>
        <w:ind w:left="1591" w:right="325"/>
        <w:rPr>
          <w:rFonts w:ascii="Calibri"/>
        </w:rPr>
      </w:pPr>
      <w:r>
        <w:rPr>
          <w:rFonts w:ascii="Calibri"/>
          <w:b/>
        </w:rPr>
        <w:t>Wheeled</w:t>
      </w:r>
      <w:r>
        <w:rPr>
          <w:rFonts w:ascii="Calibri"/>
          <w:b/>
          <w:spacing w:val="-3"/>
        </w:rPr>
        <w:t xml:space="preserve"> </w:t>
      </w:r>
      <w:r>
        <w:rPr>
          <w:rFonts w:ascii="Calibri"/>
          <w:b/>
        </w:rPr>
        <w:t>recreational</w:t>
      </w:r>
      <w:r>
        <w:rPr>
          <w:rFonts w:ascii="Calibri"/>
          <w:b/>
          <w:spacing w:val="-2"/>
        </w:rPr>
        <w:t xml:space="preserve"> </w:t>
      </w:r>
      <w:r>
        <w:rPr>
          <w:rFonts w:ascii="Calibri"/>
          <w:b/>
        </w:rPr>
        <w:t>device</w:t>
      </w:r>
      <w:r>
        <w:rPr>
          <w:rFonts w:ascii="Calibri"/>
          <w:b/>
          <w:spacing w:val="-1"/>
        </w:rPr>
        <w:t xml:space="preserve"> </w:t>
      </w:r>
      <w:r>
        <w:rPr>
          <w:rFonts w:ascii="Calibri"/>
        </w:rPr>
        <w:t>has</w:t>
      </w:r>
      <w:r>
        <w:rPr>
          <w:rFonts w:ascii="Calibri"/>
          <w:spacing w:val="-2"/>
        </w:rPr>
        <w:t xml:space="preserve"> </w:t>
      </w:r>
      <w:r>
        <w:rPr>
          <w:rFonts w:ascii="Calibri"/>
        </w:rPr>
        <w:t>the</w:t>
      </w:r>
      <w:r>
        <w:rPr>
          <w:rFonts w:ascii="Calibri"/>
          <w:spacing w:val="-1"/>
        </w:rPr>
        <w:t xml:space="preserve"> </w:t>
      </w:r>
      <w:r>
        <w:rPr>
          <w:rFonts w:ascii="Calibri"/>
        </w:rPr>
        <w:t>same</w:t>
      </w:r>
      <w:r>
        <w:rPr>
          <w:rFonts w:ascii="Calibri"/>
          <w:spacing w:val="-4"/>
        </w:rPr>
        <w:t xml:space="preserve"> </w:t>
      </w:r>
      <w:r>
        <w:rPr>
          <w:rFonts w:ascii="Calibri"/>
        </w:rPr>
        <w:t>meaning</w:t>
      </w:r>
      <w:r>
        <w:rPr>
          <w:rFonts w:ascii="Calibri"/>
          <w:spacing w:val="-3"/>
        </w:rPr>
        <w:t xml:space="preserve"> </w:t>
      </w:r>
      <w:r>
        <w:rPr>
          <w:rFonts w:ascii="Calibri"/>
        </w:rPr>
        <w:t>as</w:t>
      </w:r>
      <w:r>
        <w:rPr>
          <w:rFonts w:ascii="Calibri"/>
          <w:spacing w:val="-2"/>
        </w:rPr>
        <w:t xml:space="preserve"> </w:t>
      </w:r>
      <w:r>
        <w:rPr>
          <w:rFonts w:ascii="Calibri"/>
        </w:rPr>
        <w:t>in</w:t>
      </w:r>
      <w:r>
        <w:rPr>
          <w:rFonts w:ascii="Calibri"/>
          <w:spacing w:val="-2"/>
        </w:rPr>
        <w:t xml:space="preserve"> </w:t>
      </w:r>
      <w:r>
        <w:rPr>
          <w:rFonts w:ascii="Calibri"/>
        </w:rPr>
        <w:t>clause</w:t>
      </w:r>
      <w:r>
        <w:rPr>
          <w:rFonts w:ascii="Calibri"/>
          <w:spacing w:val="-4"/>
        </w:rPr>
        <w:t xml:space="preserve"> </w:t>
      </w:r>
      <w:r>
        <w:rPr>
          <w:rFonts w:ascii="Calibri"/>
        </w:rPr>
        <w:t>1.6</w:t>
      </w:r>
      <w:r>
        <w:rPr>
          <w:rFonts w:ascii="Calibri"/>
          <w:spacing w:val="-4"/>
        </w:rPr>
        <w:t xml:space="preserve"> </w:t>
      </w:r>
      <w:r>
        <w:rPr>
          <w:rFonts w:ascii="Calibri"/>
        </w:rPr>
        <w:t>of</w:t>
      </w:r>
      <w:r>
        <w:rPr>
          <w:rFonts w:ascii="Calibri"/>
          <w:spacing w:val="-5"/>
        </w:rPr>
        <w:t xml:space="preserve"> </w:t>
      </w:r>
      <w:r>
        <w:rPr>
          <w:rFonts w:ascii="Calibri"/>
        </w:rPr>
        <w:t>the</w:t>
      </w:r>
      <w:r>
        <w:rPr>
          <w:rFonts w:ascii="Calibri"/>
          <w:spacing w:val="-4"/>
        </w:rPr>
        <w:t xml:space="preserve"> </w:t>
      </w:r>
      <w:r>
        <w:rPr>
          <w:rFonts w:ascii="Calibri"/>
        </w:rPr>
        <w:t>Land</w:t>
      </w:r>
      <w:r>
        <w:rPr>
          <w:rFonts w:ascii="Calibri"/>
          <w:spacing w:val="-5"/>
        </w:rPr>
        <w:t xml:space="preserve"> </w:t>
      </w:r>
      <w:r>
        <w:rPr>
          <w:rFonts w:ascii="Calibri"/>
        </w:rPr>
        <w:t>Transport (Road User) Rule 2004.</w:t>
      </w:r>
    </w:p>
    <w:p w14:paraId="034D069F" w14:textId="77777777" w:rsidR="005A39AF" w:rsidRDefault="005A39AF">
      <w:pPr>
        <w:pStyle w:val="BodyText"/>
        <w:spacing w:before="2"/>
        <w:rPr>
          <w:rFonts w:ascii="Calibri"/>
          <w:b w:val="0"/>
          <w:sz w:val="22"/>
        </w:rPr>
      </w:pPr>
    </w:p>
    <w:p w14:paraId="3D03ACB2" w14:textId="6552F9E9" w:rsidR="005A39AF" w:rsidRDefault="00F40CC3">
      <w:pPr>
        <w:pStyle w:val="ListParagraph"/>
        <w:numPr>
          <w:ilvl w:val="1"/>
          <w:numId w:val="5"/>
        </w:numPr>
        <w:tabs>
          <w:tab w:val="left" w:pos="1591"/>
          <w:tab w:val="left" w:pos="1592"/>
        </w:tabs>
        <w:rPr>
          <w:b/>
          <w:sz w:val="20"/>
        </w:rPr>
      </w:pPr>
      <w:r>
        <w:rPr>
          <w:b/>
          <w:sz w:val="20"/>
        </w:rPr>
        <w:t>Part</w:t>
      </w:r>
      <w:r>
        <w:rPr>
          <w:b/>
          <w:spacing w:val="-7"/>
          <w:sz w:val="20"/>
        </w:rPr>
        <w:t xml:space="preserve"> </w:t>
      </w:r>
      <w:r>
        <w:rPr>
          <w:b/>
          <w:sz w:val="20"/>
        </w:rPr>
        <w:t>2</w:t>
      </w:r>
      <w:r>
        <w:rPr>
          <w:b/>
          <w:spacing w:val="-10"/>
          <w:sz w:val="20"/>
        </w:rPr>
        <w:t xml:space="preserve"> </w:t>
      </w:r>
      <w:r>
        <w:rPr>
          <w:b/>
          <w:sz w:val="20"/>
        </w:rPr>
        <w:t>of</w:t>
      </w:r>
      <w:r>
        <w:rPr>
          <w:b/>
          <w:spacing w:val="-8"/>
          <w:sz w:val="20"/>
        </w:rPr>
        <w:t xml:space="preserve"> </w:t>
      </w:r>
      <w:r>
        <w:rPr>
          <w:b/>
          <w:sz w:val="20"/>
        </w:rPr>
        <w:t>the</w:t>
      </w:r>
      <w:r>
        <w:rPr>
          <w:b/>
          <w:spacing w:val="-7"/>
          <w:sz w:val="20"/>
        </w:rPr>
        <w:t xml:space="preserve"> </w:t>
      </w:r>
      <w:r>
        <w:rPr>
          <w:b/>
          <w:sz w:val="20"/>
        </w:rPr>
        <w:t>Legislation</w:t>
      </w:r>
      <w:r>
        <w:rPr>
          <w:b/>
          <w:spacing w:val="-7"/>
          <w:sz w:val="20"/>
        </w:rPr>
        <w:t xml:space="preserve"> </w:t>
      </w:r>
      <w:r>
        <w:rPr>
          <w:b/>
          <w:sz w:val="20"/>
        </w:rPr>
        <w:t>Act</w:t>
      </w:r>
      <w:r>
        <w:rPr>
          <w:b/>
          <w:spacing w:val="-10"/>
          <w:sz w:val="20"/>
        </w:rPr>
        <w:t xml:space="preserve"> </w:t>
      </w:r>
      <w:r>
        <w:rPr>
          <w:b/>
          <w:sz w:val="20"/>
        </w:rPr>
        <w:t>2019</w:t>
      </w:r>
      <w:r>
        <w:rPr>
          <w:b/>
          <w:spacing w:val="-7"/>
          <w:sz w:val="20"/>
        </w:rPr>
        <w:t xml:space="preserve"> </w:t>
      </w:r>
      <w:r>
        <w:rPr>
          <w:b/>
          <w:sz w:val="20"/>
        </w:rPr>
        <w:t>applies</w:t>
      </w:r>
      <w:r>
        <w:rPr>
          <w:b/>
          <w:spacing w:val="-9"/>
          <w:sz w:val="20"/>
        </w:rPr>
        <w:t xml:space="preserve"> </w:t>
      </w:r>
      <w:r>
        <w:rPr>
          <w:b/>
          <w:sz w:val="20"/>
        </w:rPr>
        <w:t>to</w:t>
      </w:r>
      <w:r>
        <w:rPr>
          <w:b/>
          <w:spacing w:val="-9"/>
          <w:sz w:val="20"/>
        </w:rPr>
        <w:t xml:space="preserve"> </w:t>
      </w:r>
      <w:r>
        <w:rPr>
          <w:b/>
          <w:sz w:val="20"/>
        </w:rPr>
        <w:t>the</w:t>
      </w:r>
      <w:r>
        <w:rPr>
          <w:b/>
          <w:spacing w:val="-7"/>
          <w:sz w:val="20"/>
        </w:rPr>
        <w:t xml:space="preserve"> </w:t>
      </w:r>
      <w:r>
        <w:rPr>
          <w:b/>
          <w:sz w:val="20"/>
        </w:rPr>
        <w:t>interpretation</w:t>
      </w:r>
      <w:r>
        <w:rPr>
          <w:b/>
          <w:spacing w:val="-10"/>
          <w:sz w:val="20"/>
        </w:rPr>
        <w:t xml:space="preserve"> </w:t>
      </w:r>
      <w:r>
        <w:rPr>
          <w:b/>
          <w:sz w:val="20"/>
        </w:rPr>
        <w:t>of</w:t>
      </w:r>
      <w:r>
        <w:rPr>
          <w:b/>
          <w:spacing w:val="-9"/>
          <w:sz w:val="20"/>
        </w:rPr>
        <w:t xml:space="preserve"> </w:t>
      </w:r>
      <w:r>
        <w:rPr>
          <w:b/>
          <w:sz w:val="20"/>
        </w:rPr>
        <w:t>this</w:t>
      </w:r>
      <w:r>
        <w:rPr>
          <w:b/>
          <w:spacing w:val="-7"/>
          <w:sz w:val="20"/>
        </w:rPr>
        <w:t xml:space="preserve"> </w:t>
      </w:r>
      <w:r>
        <w:rPr>
          <w:b/>
          <w:spacing w:val="-2"/>
          <w:sz w:val="20"/>
        </w:rPr>
        <w:t>Bylaw.</w:t>
      </w:r>
    </w:p>
    <w:p w14:paraId="51050594" w14:textId="77777777" w:rsidR="005A39AF" w:rsidRDefault="005A39AF">
      <w:pPr>
        <w:rPr>
          <w:sz w:val="20"/>
        </w:rPr>
        <w:sectPr w:rsidR="005A39AF">
          <w:pgSz w:w="11910" w:h="16850"/>
          <w:pgMar w:top="1320" w:right="1200" w:bottom="1180" w:left="420" w:header="0" w:footer="929" w:gutter="0"/>
          <w:cols w:space="720"/>
        </w:sectPr>
      </w:pPr>
    </w:p>
    <w:p w14:paraId="48B3D23C" w14:textId="77777777" w:rsidR="005A39AF" w:rsidRDefault="00F40CC3">
      <w:pPr>
        <w:pStyle w:val="Heading3"/>
      </w:pPr>
      <w:bookmarkStart w:id="10" w:name="_TOC_250046"/>
      <w:r>
        <w:lastRenderedPageBreak/>
        <w:t>PART</w:t>
      </w:r>
      <w:r>
        <w:rPr>
          <w:spacing w:val="-6"/>
        </w:rPr>
        <w:t xml:space="preserve"> </w:t>
      </w:r>
      <w:r>
        <w:t>2:</w:t>
      </w:r>
      <w:r>
        <w:rPr>
          <w:spacing w:val="38"/>
        </w:rPr>
        <w:t xml:space="preserve"> </w:t>
      </w:r>
      <w:r>
        <w:t>RESOLUTIONS</w:t>
      </w:r>
      <w:r>
        <w:rPr>
          <w:spacing w:val="-5"/>
        </w:rPr>
        <w:t xml:space="preserve"> </w:t>
      </w:r>
      <w:r>
        <w:t>AND</w:t>
      </w:r>
      <w:r>
        <w:rPr>
          <w:spacing w:val="-5"/>
        </w:rPr>
        <w:t xml:space="preserve"> </w:t>
      </w:r>
      <w:r>
        <w:t>PERMISSIONS</w:t>
      </w:r>
      <w:r>
        <w:rPr>
          <w:spacing w:val="-3"/>
        </w:rPr>
        <w:t xml:space="preserve"> </w:t>
      </w:r>
      <w:r>
        <w:t>MADE</w:t>
      </w:r>
      <w:r>
        <w:rPr>
          <w:spacing w:val="-6"/>
        </w:rPr>
        <w:t xml:space="preserve"> </w:t>
      </w:r>
      <w:r>
        <w:t>UNDER</w:t>
      </w:r>
      <w:r>
        <w:rPr>
          <w:spacing w:val="-6"/>
        </w:rPr>
        <w:t xml:space="preserve"> </w:t>
      </w:r>
      <w:r>
        <w:t>THIS</w:t>
      </w:r>
      <w:r>
        <w:rPr>
          <w:spacing w:val="-5"/>
        </w:rPr>
        <w:t xml:space="preserve"> </w:t>
      </w:r>
      <w:bookmarkEnd w:id="10"/>
      <w:r>
        <w:rPr>
          <w:spacing w:val="-2"/>
        </w:rPr>
        <w:t>BYLAW</w:t>
      </w:r>
    </w:p>
    <w:p w14:paraId="35952EF9" w14:textId="77777777" w:rsidR="005A39AF" w:rsidRDefault="005A39AF">
      <w:pPr>
        <w:pStyle w:val="BodyText"/>
        <w:spacing w:before="1"/>
        <w:rPr>
          <w:rFonts w:ascii="Calibri"/>
          <w:sz w:val="22"/>
        </w:rPr>
      </w:pPr>
    </w:p>
    <w:p w14:paraId="3737E4DE" w14:textId="77777777" w:rsidR="005A39AF" w:rsidRDefault="00F40CC3">
      <w:pPr>
        <w:pStyle w:val="Heading1"/>
        <w:numPr>
          <w:ilvl w:val="0"/>
          <w:numId w:val="5"/>
        </w:numPr>
        <w:tabs>
          <w:tab w:val="left" w:pos="1591"/>
          <w:tab w:val="left" w:pos="1592"/>
        </w:tabs>
      </w:pPr>
      <w:bookmarkStart w:id="11" w:name="_TOC_250045"/>
      <w:r>
        <w:t>Application</w:t>
      </w:r>
      <w:r>
        <w:rPr>
          <w:spacing w:val="-7"/>
        </w:rPr>
        <w:t xml:space="preserve"> </w:t>
      </w:r>
      <w:r>
        <w:t>of</w:t>
      </w:r>
      <w:r>
        <w:rPr>
          <w:spacing w:val="-4"/>
        </w:rPr>
        <w:t xml:space="preserve"> </w:t>
      </w:r>
      <w:r>
        <w:t>clauses</w:t>
      </w:r>
      <w:r>
        <w:rPr>
          <w:spacing w:val="-4"/>
        </w:rPr>
        <w:t xml:space="preserve"> </w:t>
      </w:r>
      <w:hyperlink w:anchor="_bookmark2" w:history="1">
        <w:r>
          <w:t>9</w:t>
        </w:r>
      </w:hyperlink>
      <w:r>
        <w:t>,</w:t>
      </w:r>
      <w:r>
        <w:rPr>
          <w:spacing w:val="-4"/>
        </w:rPr>
        <w:t xml:space="preserve"> </w:t>
      </w:r>
      <w:hyperlink w:anchor="_bookmark3" w:history="1">
        <w:r>
          <w:t>10</w:t>
        </w:r>
      </w:hyperlink>
      <w:r>
        <w:t>,</w:t>
      </w:r>
      <w:r>
        <w:rPr>
          <w:spacing w:val="-5"/>
        </w:rPr>
        <w:t xml:space="preserve"> </w:t>
      </w:r>
      <w:hyperlink w:anchor="_bookmark4" w:history="1">
        <w:r>
          <w:t>11</w:t>
        </w:r>
      </w:hyperlink>
      <w:r>
        <w:t>,</w:t>
      </w:r>
      <w:r>
        <w:rPr>
          <w:spacing w:val="-4"/>
        </w:rPr>
        <w:t xml:space="preserve"> </w:t>
      </w:r>
      <w:r>
        <w:t>and</w:t>
      </w:r>
      <w:r>
        <w:rPr>
          <w:spacing w:val="-4"/>
        </w:rPr>
        <w:t xml:space="preserve"> </w:t>
      </w:r>
      <w:hyperlink w:anchor="_bookmark5" w:history="1">
        <w:bookmarkEnd w:id="11"/>
        <w:r>
          <w:rPr>
            <w:spacing w:val="-5"/>
          </w:rPr>
          <w:t>12</w:t>
        </w:r>
      </w:hyperlink>
    </w:p>
    <w:p w14:paraId="7653ED64" w14:textId="77777777" w:rsidR="005A39AF" w:rsidRDefault="00F40CC3">
      <w:pPr>
        <w:pStyle w:val="ListParagraph"/>
        <w:numPr>
          <w:ilvl w:val="1"/>
          <w:numId w:val="5"/>
        </w:numPr>
        <w:tabs>
          <w:tab w:val="left" w:pos="1591"/>
          <w:tab w:val="left" w:pos="1592"/>
        </w:tabs>
        <w:spacing w:before="268"/>
        <w:rPr>
          <w:b/>
          <w:sz w:val="20"/>
        </w:rPr>
      </w:pPr>
      <w:r>
        <w:rPr>
          <w:b/>
          <w:sz w:val="20"/>
        </w:rPr>
        <w:t>Clauses</w:t>
      </w:r>
      <w:r>
        <w:rPr>
          <w:b/>
          <w:spacing w:val="-6"/>
          <w:sz w:val="20"/>
        </w:rPr>
        <w:t xml:space="preserve"> </w:t>
      </w:r>
      <w:hyperlink w:anchor="_bookmark2" w:history="1">
        <w:r>
          <w:rPr>
            <w:b/>
            <w:sz w:val="20"/>
          </w:rPr>
          <w:t>9</w:t>
        </w:r>
      </w:hyperlink>
      <w:r>
        <w:rPr>
          <w:b/>
          <w:sz w:val="20"/>
        </w:rPr>
        <w:t>,</w:t>
      </w:r>
      <w:r>
        <w:rPr>
          <w:b/>
          <w:spacing w:val="-5"/>
          <w:sz w:val="20"/>
        </w:rPr>
        <w:t xml:space="preserve"> </w:t>
      </w:r>
      <w:hyperlink w:anchor="_bookmark3" w:history="1">
        <w:r>
          <w:rPr>
            <w:b/>
            <w:sz w:val="20"/>
          </w:rPr>
          <w:t>10</w:t>
        </w:r>
      </w:hyperlink>
      <w:r>
        <w:rPr>
          <w:b/>
          <w:sz w:val="20"/>
        </w:rPr>
        <w:t>,</w:t>
      </w:r>
      <w:r>
        <w:rPr>
          <w:b/>
          <w:spacing w:val="-5"/>
          <w:sz w:val="20"/>
        </w:rPr>
        <w:t xml:space="preserve"> </w:t>
      </w:r>
      <w:hyperlink w:anchor="_bookmark4" w:history="1">
        <w:r>
          <w:rPr>
            <w:b/>
            <w:sz w:val="20"/>
          </w:rPr>
          <w:t>11</w:t>
        </w:r>
      </w:hyperlink>
      <w:r>
        <w:rPr>
          <w:b/>
          <w:spacing w:val="-5"/>
          <w:sz w:val="20"/>
        </w:rPr>
        <w:t xml:space="preserve"> </w:t>
      </w:r>
      <w:r>
        <w:rPr>
          <w:b/>
          <w:sz w:val="20"/>
        </w:rPr>
        <w:t>and</w:t>
      </w:r>
      <w:r>
        <w:rPr>
          <w:b/>
          <w:spacing w:val="-5"/>
          <w:sz w:val="20"/>
        </w:rPr>
        <w:t xml:space="preserve"> </w:t>
      </w:r>
      <w:hyperlink w:anchor="_bookmark5" w:history="1">
        <w:r>
          <w:rPr>
            <w:b/>
            <w:sz w:val="20"/>
          </w:rPr>
          <w:t>12</w:t>
        </w:r>
      </w:hyperlink>
      <w:r>
        <w:rPr>
          <w:b/>
          <w:spacing w:val="-5"/>
          <w:sz w:val="20"/>
        </w:rPr>
        <w:t xml:space="preserve"> </w:t>
      </w:r>
      <w:r>
        <w:rPr>
          <w:b/>
          <w:sz w:val="20"/>
        </w:rPr>
        <w:t>apply</w:t>
      </w:r>
      <w:r>
        <w:rPr>
          <w:b/>
          <w:spacing w:val="-6"/>
          <w:sz w:val="20"/>
        </w:rPr>
        <w:t xml:space="preserve"> </w:t>
      </w:r>
      <w:r>
        <w:rPr>
          <w:b/>
          <w:sz w:val="20"/>
        </w:rPr>
        <w:t>to</w:t>
      </w:r>
      <w:r>
        <w:rPr>
          <w:b/>
          <w:spacing w:val="-5"/>
          <w:sz w:val="20"/>
        </w:rPr>
        <w:t xml:space="preserve"> </w:t>
      </w:r>
      <w:r>
        <w:rPr>
          <w:b/>
          <w:sz w:val="20"/>
        </w:rPr>
        <w:t>resolutions</w:t>
      </w:r>
      <w:r>
        <w:rPr>
          <w:b/>
          <w:spacing w:val="-9"/>
          <w:sz w:val="20"/>
        </w:rPr>
        <w:t xml:space="preserve"> </w:t>
      </w:r>
      <w:r>
        <w:rPr>
          <w:b/>
          <w:sz w:val="20"/>
        </w:rPr>
        <w:t>made</w:t>
      </w:r>
      <w:r>
        <w:rPr>
          <w:b/>
          <w:spacing w:val="-6"/>
          <w:sz w:val="20"/>
        </w:rPr>
        <w:t xml:space="preserve"> </w:t>
      </w:r>
      <w:r>
        <w:rPr>
          <w:b/>
          <w:sz w:val="20"/>
        </w:rPr>
        <w:t>under</w:t>
      </w:r>
      <w:r>
        <w:rPr>
          <w:b/>
          <w:spacing w:val="-6"/>
          <w:sz w:val="20"/>
        </w:rPr>
        <w:t xml:space="preserve"> </w:t>
      </w:r>
      <w:r>
        <w:rPr>
          <w:b/>
          <w:sz w:val="20"/>
        </w:rPr>
        <w:t>this</w:t>
      </w:r>
      <w:r>
        <w:rPr>
          <w:b/>
          <w:spacing w:val="-6"/>
          <w:sz w:val="20"/>
        </w:rPr>
        <w:t xml:space="preserve"> </w:t>
      </w:r>
      <w:r>
        <w:rPr>
          <w:b/>
          <w:spacing w:val="-2"/>
          <w:sz w:val="20"/>
        </w:rPr>
        <w:t>Bylaw.</w:t>
      </w:r>
    </w:p>
    <w:p w14:paraId="0CC6FFE1" w14:textId="77777777" w:rsidR="005A39AF" w:rsidRDefault="005A39AF">
      <w:pPr>
        <w:pStyle w:val="BodyText"/>
        <w:rPr>
          <w:sz w:val="24"/>
        </w:rPr>
      </w:pPr>
    </w:p>
    <w:p w14:paraId="4953199A" w14:textId="77777777" w:rsidR="005A39AF" w:rsidRDefault="005A39AF">
      <w:pPr>
        <w:pStyle w:val="BodyText"/>
        <w:spacing w:before="1"/>
      </w:pPr>
    </w:p>
    <w:p w14:paraId="140A11FF" w14:textId="77777777" w:rsidR="005A39AF" w:rsidRDefault="00F40CC3">
      <w:pPr>
        <w:pStyle w:val="Heading1"/>
        <w:numPr>
          <w:ilvl w:val="0"/>
          <w:numId w:val="5"/>
        </w:numPr>
        <w:tabs>
          <w:tab w:val="left" w:pos="1591"/>
          <w:tab w:val="left" w:pos="1592"/>
        </w:tabs>
      </w:pPr>
      <w:bookmarkStart w:id="12" w:name="_TOC_250044"/>
      <w:r>
        <w:t>Scope</w:t>
      </w:r>
      <w:r>
        <w:rPr>
          <w:spacing w:val="-3"/>
        </w:rPr>
        <w:t xml:space="preserve"> </w:t>
      </w:r>
      <w:r>
        <w:t>of</w:t>
      </w:r>
      <w:bookmarkEnd w:id="12"/>
      <w:r>
        <w:rPr>
          <w:spacing w:val="-2"/>
        </w:rPr>
        <w:t xml:space="preserve"> resolutions</w:t>
      </w:r>
    </w:p>
    <w:p w14:paraId="61613070" w14:textId="77777777" w:rsidR="005A39AF" w:rsidRDefault="00F40CC3">
      <w:pPr>
        <w:pStyle w:val="ListParagraph"/>
        <w:numPr>
          <w:ilvl w:val="1"/>
          <w:numId w:val="5"/>
        </w:numPr>
        <w:tabs>
          <w:tab w:val="left" w:pos="1591"/>
          <w:tab w:val="left" w:pos="1592"/>
        </w:tabs>
        <w:spacing w:before="268"/>
        <w:rPr>
          <w:b/>
          <w:sz w:val="20"/>
        </w:rPr>
      </w:pPr>
      <w:r>
        <w:rPr>
          <w:b/>
          <w:sz w:val="20"/>
        </w:rPr>
        <w:t>A</w:t>
      </w:r>
      <w:r>
        <w:rPr>
          <w:b/>
          <w:spacing w:val="-7"/>
          <w:sz w:val="20"/>
        </w:rPr>
        <w:t xml:space="preserve"> </w:t>
      </w:r>
      <w:r>
        <w:rPr>
          <w:b/>
          <w:sz w:val="20"/>
        </w:rPr>
        <w:t>resolution</w:t>
      </w:r>
      <w:r>
        <w:rPr>
          <w:b/>
          <w:spacing w:val="-7"/>
          <w:sz w:val="20"/>
        </w:rPr>
        <w:t xml:space="preserve"> </w:t>
      </w:r>
      <w:r>
        <w:rPr>
          <w:b/>
          <w:sz w:val="20"/>
        </w:rPr>
        <w:t>may</w:t>
      </w:r>
      <w:r>
        <w:rPr>
          <w:b/>
          <w:spacing w:val="-3"/>
          <w:sz w:val="20"/>
        </w:rPr>
        <w:t xml:space="preserve"> </w:t>
      </w:r>
      <w:r>
        <w:rPr>
          <w:b/>
          <w:spacing w:val="-10"/>
          <w:sz w:val="20"/>
        </w:rPr>
        <w:t>–</w:t>
      </w:r>
    </w:p>
    <w:p w14:paraId="688C197E" w14:textId="77777777" w:rsidR="005A39AF" w:rsidRDefault="005A39AF">
      <w:pPr>
        <w:pStyle w:val="BodyText"/>
        <w:spacing w:before="10"/>
        <w:rPr>
          <w:sz w:val="21"/>
        </w:rPr>
      </w:pPr>
    </w:p>
    <w:p w14:paraId="61BAEAB0"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be</w:t>
      </w:r>
      <w:r>
        <w:rPr>
          <w:rFonts w:ascii="Cambria"/>
          <w:color w:val="233E5F"/>
          <w:spacing w:val="-1"/>
          <w:sz w:val="24"/>
        </w:rPr>
        <w:t xml:space="preserve"> </w:t>
      </w:r>
      <w:r>
        <w:rPr>
          <w:rFonts w:ascii="Cambria"/>
          <w:color w:val="233E5F"/>
          <w:sz w:val="24"/>
        </w:rPr>
        <w:t>made</w:t>
      </w:r>
      <w:r>
        <w:rPr>
          <w:rFonts w:ascii="Cambria"/>
          <w:color w:val="233E5F"/>
          <w:spacing w:val="-1"/>
          <w:sz w:val="24"/>
        </w:rPr>
        <w:t xml:space="preserve"> </w:t>
      </w:r>
      <w:r>
        <w:rPr>
          <w:rFonts w:ascii="Cambria"/>
          <w:color w:val="233E5F"/>
          <w:sz w:val="24"/>
        </w:rPr>
        <w:t>in</w:t>
      </w:r>
      <w:r>
        <w:rPr>
          <w:rFonts w:ascii="Cambria"/>
          <w:color w:val="233E5F"/>
          <w:spacing w:val="-1"/>
          <w:sz w:val="24"/>
        </w:rPr>
        <w:t xml:space="preserve"> </w:t>
      </w:r>
      <w:r>
        <w:rPr>
          <w:rFonts w:ascii="Cambria"/>
          <w:color w:val="233E5F"/>
          <w:sz w:val="24"/>
        </w:rPr>
        <w:t>respect</w:t>
      </w:r>
      <w:r>
        <w:rPr>
          <w:rFonts w:ascii="Cambria"/>
          <w:color w:val="233E5F"/>
          <w:spacing w:val="-1"/>
          <w:sz w:val="24"/>
        </w:rPr>
        <w:t xml:space="preserve"> </w:t>
      </w:r>
      <w:r>
        <w:rPr>
          <w:rFonts w:ascii="Cambria"/>
          <w:color w:val="233E5F"/>
          <w:sz w:val="24"/>
        </w:rPr>
        <w:t>of</w:t>
      </w:r>
      <w:r>
        <w:rPr>
          <w:rFonts w:ascii="Cambria"/>
          <w:color w:val="233E5F"/>
          <w:spacing w:val="-2"/>
          <w:sz w:val="24"/>
        </w:rPr>
        <w:t xml:space="preserve"> </w:t>
      </w:r>
      <w:r>
        <w:rPr>
          <w:rFonts w:ascii="Cambria"/>
          <w:color w:val="233E5F"/>
          <w:sz w:val="24"/>
        </w:rPr>
        <w:t>all</w:t>
      </w:r>
      <w:r>
        <w:rPr>
          <w:rFonts w:ascii="Cambria"/>
          <w:color w:val="233E5F"/>
          <w:spacing w:val="-1"/>
          <w:sz w:val="24"/>
        </w:rPr>
        <w:t xml:space="preserve"> </w:t>
      </w:r>
      <w:r>
        <w:rPr>
          <w:rFonts w:ascii="Cambria"/>
          <w:color w:val="233E5F"/>
          <w:sz w:val="24"/>
        </w:rPr>
        <w:t>vehicles</w:t>
      </w:r>
      <w:r>
        <w:rPr>
          <w:rFonts w:ascii="Cambria"/>
          <w:color w:val="233E5F"/>
          <w:spacing w:val="-1"/>
          <w:sz w:val="24"/>
        </w:rPr>
        <w:t xml:space="preserve"> </w:t>
      </w:r>
      <w:r>
        <w:rPr>
          <w:rFonts w:ascii="Cambria"/>
          <w:color w:val="233E5F"/>
          <w:sz w:val="24"/>
        </w:rPr>
        <w:t>or</w:t>
      </w:r>
      <w:r>
        <w:rPr>
          <w:rFonts w:ascii="Cambria"/>
          <w:color w:val="233E5F"/>
          <w:spacing w:val="-1"/>
          <w:sz w:val="24"/>
        </w:rPr>
        <w:t xml:space="preserve"> </w:t>
      </w:r>
      <w:r>
        <w:rPr>
          <w:rFonts w:ascii="Cambria"/>
          <w:color w:val="233E5F"/>
          <w:sz w:val="24"/>
        </w:rPr>
        <w:t>any</w:t>
      </w:r>
      <w:r>
        <w:rPr>
          <w:rFonts w:ascii="Cambria"/>
          <w:color w:val="233E5F"/>
          <w:spacing w:val="-1"/>
          <w:sz w:val="24"/>
        </w:rPr>
        <w:t xml:space="preserve"> </w:t>
      </w:r>
      <w:r>
        <w:rPr>
          <w:rFonts w:ascii="Cambria"/>
          <w:color w:val="233E5F"/>
          <w:sz w:val="24"/>
        </w:rPr>
        <w:t>specified</w:t>
      </w:r>
      <w:r>
        <w:rPr>
          <w:rFonts w:ascii="Cambria"/>
          <w:color w:val="233E5F"/>
          <w:spacing w:val="-1"/>
          <w:sz w:val="24"/>
        </w:rPr>
        <w:t xml:space="preserve"> </w:t>
      </w:r>
      <w:r>
        <w:rPr>
          <w:rFonts w:ascii="Cambria"/>
          <w:color w:val="233E5F"/>
          <w:sz w:val="24"/>
        </w:rPr>
        <w:t>class</w:t>
      </w:r>
      <w:r>
        <w:rPr>
          <w:rFonts w:ascii="Cambria"/>
          <w:color w:val="233E5F"/>
          <w:spacing w:val="-1"/>
          <w:sz w:val="24"/>
        </w:rPr>
        <w:t xml:space="preserve"> </w:t>
      </w:r>
      <w:r>
        <w:rPr>
          <w:rFonts w:ascii="Cambria"/>
          <w:color w:val="233E5F"/>
          <w:sz w:val="24"/>
        </w:rPr>
        <w:t>of</w:t>
      </w:r>
      <w:r>
        <w:rPr>
          <w:rFonts w:ascii="Cambria"/>
          <w:color w:val="233E5F"/>
          <w:spacing w:val="-1"/>
          <w:sz w:val="24"/>
        </w:rPr>
        <w:t xml:space="preserve"> </w:t>
      </w:r>
      <w:proofErr w:type="gramStart"/>
      <w:r>
        <w:rPr>
          <w:rFonts w:ascii="Cambria"/>
          <w:color w:val="233E5F"/>
          <w:spacing w:val="-2"/>
          <w:sz w:val="24"/>
        </w:rPr>
        <w:t>vehicle;</w:t>
      </w:r>
      <w:proofErr w:type="gramEnd"/>
    </w:p>
    <w:p w14:paraId="5ACA3BB3" w14:textId="77777777" w:rsidR="005A39AF" w:rsidRDefault="005A39AF">
      <w:pPr>
        <w:pStyle w:val="BodyText"/>
        <w:spacing w:before="11"/>
        <w:rPr>
          <w:rFonts w:ascii="Cambria"/>
          <w:b w:val="0"/>
          <w:sz w:val="22"/>
        </w:rPr>
      </w:pPr>
    </w:p>
    <w:p w14:paraId="1B613319" w14:textId="77777777" w:rsidR="005A39AF" w:rsidRDefault="00F40CC3">
      <w:pPr>
        <w:pStyle w:val="ListParagraph"/>
        <w:numPr>
          <w:ilvl w:val="2"/>
          <w:numId w:val="5"/>
        </w:numPr>
        <w:tabs>
          <w:tab w:val="left" w:pos="2442"/>
        </w:tabs>
        <w:ind w:right="123"/>
        <w:jc w:val="both"/>
        <w:rPr>
          <w:rFonts w:ascii="Cambria"/>
          <w:sz w:val="24"/>
        </w:rPr>
      </w:pPr>
      <w:r>
        <w:rPr>
          <w:rFonts w:ascii="Cambria"/>
          <w:color w:val="233E5F"/>
          <w:sz w:val="24"/>
        </w:rPr>
        <w:t>be made</w:t>
      </w:r>
      <w:r>
        <w:rPr>
          <w:rFonts w:ascii="Cambria"/>
          <w:color w:val="233E5F"/>
          <w:spacing w:val="-1"/>
          <w:sz w:val="24"/>
        </w:rPr>
        <w:t xml:space="preserve"> </w:t>
      </w:r>
      <w:r>
        <w:rPr>
          <w:rFonts w:ascii="Cambria"/>
          <w:color w:val="233E5F"/>
          <w:sz w:val="24"/>
        </w:rPr>
        <w:t>in respect of any road or roads or part of a road or area, including, any defined roadway, lane, footpath, or cycle path; or</w:t>
      </w:r>
    </w:p>
    <w:p w14:paraId="7AF1FD3A" w14:textId="77777777" w:rsidR="005A39AF" w:rsidRDefault="005A39AF">
      <w:pPr>
        <w:pStyle w:val="BodyText"/>
        <w:rPr>
          <w:rFonts w:ascii="Cambria"/>
          <w:b w:val="0"/>
          <w:sz w:val="23"/>
        </w:rPr>
      </w:pPr>
    </w:p>
    <w:p w14:paraId="308C8E49" w14:textId="77777777" w:rsidR="005A39AF" w:rsidRDefault="00F40CC3">
      <w:pPr>
        <w:pStyle w:val="ListParagraph"/>
        <w:numPr>
          <w:ilvl w:val="2"/>
          <w:numId w:val="5"/>
        </w:numPr>
        <w:tabs>
          <w:tab w:val="left" w:pos="2442"/>
        </w:tabs>
        <w:ind w:right="118"/>
        <w:jc w:val="both"/>
        <w:rPr>
          <w:rFonts w:ascii="Cambria"/>
          <w:sz w:val="24"/>
        </w:rPr>
      </w:pPr>
      <w:r>
        <w:rPr>
          <w:rFonts w:ascii="Cambria"/>
          <w:color w:val="233E5F"/>
          <w:sz w:val="24"/>
        </w:rPr>
        <w:t xml:space="preserve">apply at all times or only on specified days, or between specified times on specified days, or in respect of specified events or classes of </w:t>
      </w:r>
      <w:proofErr w:type="gramStart"/>
      <w:r>
        <w:rPr>
          <w:rFonts w:ascii="Cambria"/>
          <w:color w:val="233E5F"/>
          <w:sz w:val="24"/>
        </w:rPr>
        <w:t>events, or</w:t>
      </w:r>
      <w:proofErr w:type="gramEnd"/>
      <w:r>
        <w:rPr>
          <w:rFonts w:ascii="Cambria"/>
          <w:color w:val="233E5F"/>
          <w:sz w:val="24"/>
        </w:rPr>
        <w:t xml:space="preserve"> be limited to specified maximum periods of time.</w:t>
      </w:r>
    </w:p>
    <w:p w14:paraId="1B3B55DF" w14:textId="77777777" w:rsidR="005A39AF" w:rsidRDefault="005A39AF">
      <w:pPr>
        <w:pStyle w:val="BodyText"/>
        <w:rPr>
          <w:rFonts w:ascii="Cambria"/>
          <w:b w:val="0"/>
          <w:sz w:val="23"/>
        </w:rPr>
      </w:pPr>
    </w:p>
    <w:p w14:paraId="4E5A0D33" w14:textId="77777777" w:rsidR="005A39AF" w:rsidRDefault="00F40CC3">
      <w:pPr>
        <w:pStyle w:val="ListParagraph"/>
        <w:numPr>
          <w:ilvl w:val="1"/>
          <w:numId w:val="5"/>
        </w:numPr>
        <w:tabs>
          <w:tab w:val="left" w:pos="1592"/>
        </w:tabs>
        <w:spacing w:line="237" w:lineRule="auto"/>
        <w:ind w:right="126"/>
        <w:jc w:val="both"/>
        <w:rPr>
          <w:b/>
          <w:sz w:val="20"/>
        </w:rPr>
      </w:pPr>
      <w:r>
        <w:rPr>
          <w:b/>
          <w:sz w:val="20"/>
        </w:rPr>
        <w:t>The power to make a resolution includes the power to amend, revoke, or replace it at any time.</w:t>
      </w:r>
    </w:p>
    <w:p w14:paraId="6FB9386A" w14:textId="77777777" w:rsidR="005A39AF" w:rsidRDefault="005A39AF">
      <w:pPr>
        <w:pStyle w:val="BodyText"/>
        <w:spacing w:before="5"/>
        <w:rPr>
          <w:sz w:val="22"/>
        </w:rPr>
      </w:pPr>
    </w:p>
    <w:p w14:paraId="2FB62103" w14:textId="77777777" w:rsidR="005A39AF" w:rsidRDefault="00F40CC3">
      <w:pPr>
        <w:pStyle w:val="ListParagraph"/>
        <w:numPr>
          <w:ilvl w:val="1"/>
          <w:numId w:val="5"/>
        </w:numPr>
        <w:tabs>
          <w:tab w:val="left" w:pos="1592"/>
        </w:tabs>
        <w:spacing w:line="237" w:lineRule="auto"/>
        <w:ind w:right="119"/>
        <w:jc w:val="both"/>
        <w:rPr>
          <w:b/>
          <w:sz w:val="20"/>
        </w:rPr>
      </w:pPr>
      <w:r>
        <w:rPr>
          <w:b/>
          <w:sz w:val="20"/>
        </w:rPr>
        <w:t>Any power</w:t>
      </w:r>
      <w:r>
        <w:rPr>
          <w:b/>
          <w:spacing w:val="-1"/>
          <w:sz w:val="20"/>
        </w:rPr>
        <w:t xml:space="preserve"> </w:t>
      </w:r>
      <w:r>
        <w:rPr>
          <w:b/>
          <w:sz w:val="20"/>
        </w:rPr>
        <w:t>to make a resolution under</w:t>
      </w:r>
      <w:r>
        <w:rPr>
          <w:b/>
          <w:spacing w:val="-1"/>
          <w:sz w:val="20"/>
        </w:rPr>
        <w:t xml:space="preserve"> </w:t>
      </w:r>
      <w:r>
        <w:rPr>
          <w:b/>
          <w:sz w:val="20"/>
        </w:rPr>
        <w:t>this Bylaw</w:t>
      </w:r>
      <w:r>
        <w:rPr>
          <w:b/>
          <w:spacing w:val="-1"/>
          <w:sz w:val="20"/>
        </w:rPr>
        <w:t xml:space="preserve"> </w:t>
      </w:r>
      <w:r>
        <w:rPr>
          <w:b/>
          <w:sz w:val="20"/>
        </w:rPr>
        <w:t>is in addition to, and does not replace or restrict, any related statutory power, including those in the Local Government Act 1974 or a Land Transport Rule.</w:t>
      </w:r>
    </w:p>
    <w:p w14:paraId="791D3625" w14:textId="77777777" w:rsidR="005A39AF" w:rsidRDefault="005A39AF">
      <w:pPr>
        <w:pStyle w:val="BodyText"/>
        <w:rPr>
          <w:sz w:val="24"/>
        </w:rPr>
      </w:pPr>
    </w:p>
    <w:p w14:paraId="70B32346" w14:textId="77777777" w:rsidR="005A39AF" w:rsidRDefault="005A39AF">
      <w:pPr>
        <w:pStyle w:val="BodyText"/>
        <w:spacing w:before="5"/>
      </w:pPr>
    </w:p>
    <w:p w14:paraId="235D1BC2" w14:textId="77777777" w:rsidR="005A39AF" w:rsidRDefault="00F40CC3">
      <w:pPr>
        <w:pStyle w:val="Heading1"/>
        <w:numPr>
          <w:ilvl w:val="0"/>
          <w:numId w:val="5"/>
        </w:numPr>
        <w:tabs>
          <w:tab w:val="left" w:pos="1591"/>
          <w:tab w:val="left" w:pos="1592"/>
        </w:tabs>
      </w:pPr>
      <w:bookmarkStart w:id="13" w:name="_TOC_250043"/>
      <w:r>
        <w:t>Process</w:t>
      </w:r>
      <w:r>
        <w:rPr>
          <w:spacing w:val="-10"/>
        </w:rPr>
        <w:t xml:space="preserve"> </w:t>
      </w:r>
      <w:r>
        <w:t>requirements</w:t>
      </w:r>
      <w:r>
        <w:rPr>
          <w:spacing w:val="-7"/>
        </w:rPr>
        <w:t xml:space="preserve"> </w:t>
      </w:r>
      <w:r>
        <w:t>for</w:t>
      </w:r>
      <w:r>
        <w:rPr>
          <w:spacing w:val="-6"/>
        </w:rPr>
        <w:t xml:space="preserve"> </w:t>
      </w:r>
      <w:r>
        <w:t>making</w:t>
      </w:r>
      <w:r>
        <w:rPr>
          <w:spacing w:val="-5"/>
        </w:rPr>
        <w:t xml:space="preserve"> </w:t>
      </w:r>
      <w:bookmarkEnd w:id="13"/>
      <w:r>
        <w:rPr>
          <w:spacing w:val="-2"/>
        </w:rPr>
        <w:t>resolutions</w:t>
      </w:r>
    </w:p>
    <w:p w14:paraId="45FEA789" w14:textId="77777777" w:rsidR="005A39AF" w:rsidRDefault="00F40CC3">
      <w:pPr>
        <w:pStyle w:val="ListParagraph"/>
        <w:numPr>
          <w:ilvl w:val="1"/>
          <w:numId w:val="5"/>
        </w:numPr>
        <w:tabs>
          <w:tab w:val="left" w:pos="1591"/>
          <w:tab w:val="left" w:pos="1592"/>
        </w:tabs>
        <w:spacing w:before="268"/>
        <w:rPr>
          <w:b/>
          <w:sz w:val="20"/>
        </w:rPr>
      </w:pPr>
      <w:r>
        <w:rPr>
          <w:b/>
          <w:sz w:val="20"/>
        </w:rPr>
        <w:t>In</w:t>
      </w:r>
      <w:r>
        <w:rPr>
          <w:b/>
          <w:spacing w:val="-8"/>
          <w:sz w:val="20"/>
        </w:rPr>
        <w:t xml:space="preserve"> </w:t>
      </w:r>
      <w:r>
        <w:rPr>
          <w:b/>
          <w:sz w:val="20"/>
        </w:rPr>
        <w:t>making</w:t>
      </w:r>
      <w:r>
        <w:rPr>
          <w:b/>
          <w:spacing w:val="-7"/>
          <w:sz w:val="20"/>
        </w:rPr>
        <w:t xml:space="preserve"> </w:t>
      </w:r>
      <w:r>
        <w:rPr>
          <w:b/>
          <w:sz w:val="20"/>
        </w:rPr>
        <w:t>any</w:t>
      </w:r>
      <w:r>
        <w:rPr>
          <w:b/>
          <w:spacing w:val="-7"/>
          <w:sz w:val="20"/>
        </w:rPr>
        <w:t xml:space="preserve"> </w:t>
      </w:r>
      <w:r>
        <w:rPr>
          <w:b/>
          <w:sz w:val="20"/>
        </w:rPr>
        <w:t>resolution,</w:t>
      </w:r>
      <w:r>
        <w:rPr>
          <w:b/>
          <w:spacing w:val="-7"/>
          <w:sz w:val="20"/>
        </w:rPr>
        <w:t xml:space="preserve"> </w:t>
      </w:r>
      <w:r>
        <w:rPr>
          <w:b/>
          <w:sz w:val="20"/>
        </w:rPr>
        <w:t>the</w:t>
      </w:r>
      <w:r>
        <w:rPr>
          <w:b/>
          <w:spacing w:val="-7"/>
          <w:sz w:val="20"/>
        </w:rPr>
        <w:t xml:space="preserve"> </w:t>
      </w:r>
      <w:r>
        <w:rPr>
          <w:b/>
          <w:sz w:val="20"/>
        </w:rPr>
        <w:t>Council</w:t>
      </w:r>
      <w:r>
        <w:rPr>
          <w:b/>
          <w:spacing w:val="-7"/>
          <w:sz w:val="20"/>
        </w:rPr>
        <w:t xml:space="preserve"> </w:t>
      </w:r>
      <w:r>
        <w:rPr>
          <w:b/>
          <w:spacing w:val="-4"/>
          <w:sz w:val="20"/>
        </w:rPr>
        <w:t>must–</w:t>
      </w:r>
    </w:p>
    <w:p w14:paraId="556E063D" w14:textId="77777777" w:rsidR="005A39AF" w:rsidRDefault="005A39AF">
      <w:pPr>
        <w:pStyle w:val="BodyText"/>
        <w:rPr>
          <w:sz w:val="25"/>
        </w:rPr>
      </w:pPr>
    </w:p>
    <w:p w14:paraId="78F23955"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z w:val="24"/>
        </w:rPr>
        <w:t>take</w:t>
      </w:r>
      <w:r>
        <w:rPr>
          <w:rFonts w:ascii="Cambria"/>
          <w:color w:val="233E5F"/>
          <w:spacing w:val="-3"/>
          <w:sz w:val="24"/>
        </w:rPr>
        <w:t xml:space="preserve"> </w:t>
      </w:r>
      <w:r>
        <w:rPr>
          <w:rFonts w:ascii="Cambria"/>
          <w:color w:val="233E5F"/>
          <w:sz w:val="24"/>
        </w:rPr>
        <w:t>into</w:t>
      </w:r>
      <w:r>
        <w:rPr>
          <w:rFonts w:ascii="Cambria"/>
          <w:color w:val="233E5F"/>
          <w:spacing w:val="-2"/>
          <w:sz w:val="24"/>
        </w:rPr>
        <w:t xml:space="preserve"> </w:t>
      </w:r>
      <w:r>
        <w:rPr>
          <w:rFonts w:ascii="Cambria"/>
          <w:color w:val="233E5F"/>
          <w:sz w:val="24"/>
        </w:rPr>
        <w:t>account</w:t>
      </w:r>
      <w:proofErr w:type="gramEnd"/>
      <w:r>
        <w:rPr>
          <w:rFonts w:ascii="Cambria"/>
          <w:color w:val="233E5F"/>
          <w:spacing w:val="-3"/>
          <w:sz w:val="24"/>
        </w:rPr>
        <w:t xml:space="preserve"> </w:t>
      </w:r>
      <w:r>
        <w:rPr>
          <w:rFonts w:ascii="Cambria"/>
          <w:color w:val="233E5F"/>
          <w:sz w:val="24"/>
        </w:rPr>
        <w:t>its</w:t>
      </w:r>
      <w:r>
        <w:rPr>
          <w:rFonts w:ascii="Cambria"/>
          <w:color w:val="233E5F"/>
          <w:spacing w:val="-2"/>
          <w:sz w:val="24"/>
        </w:rPr>
        <w:t xml:space="preserve"> </w:t>
      </w:r>
      <w:r>
        <w:rPr>
          <w:rFonts w:ascii="Cambria"/>
          <w:color w:val="233E5F"/>
          <w:sz w:val="24"/>
        </w:rPr>
        <w:t>current</w:t>
      </w:r>
      <w:r>
        <w:rPr>
          <w:rFonts w:ascii="Cambria"/>
          <w:color w:val="233E5F"/>
          <w:spacing w:val="-4"/>
          <w:sz w:val="24"/>
        </w:rPr>
        <w:t xml:space="preserve"> </w:t>
      </w:r>
      <w:r>
        <w:rPr>
          <w:rFonts w:ascii="Cambria"/>
          <w:color w:val="233E5F"/>
          <w:sz w:val="24"/>
        </w:rPr>
        <w:t>parking</w:t>
      </w:r>
      <w:r>
        <w:rPr>
          <w:rFonts w:ascii="Cambria"/>
          <w:color w:val="233E5F"/>
          <w:spacing w:val="-4"/>
          <w:sz w:val="24"/>
        </w:rPr>
        <w:t xml:space="preserve"> </w:t>
      </w:r>
      <w:r>
        <w:rPr>
          <w:rFonts w:ascii="Cambria"/>
          <w:color w:val="233E5F"/>
          <w:sz w:val="24"/>
        </w:rPr>
        <w:t>strategy;</w:t>
      </w:r>
      <w:r>
        <w:rPr>
          <w:rFonts w:ascii="Cambria"/>
          <w:color w:val="233E5F"/>
          <w:spacing w:val="-3"/>
          <w:sz w:val="24"/>
        </w:rPr>
        <w:t xml:space="preserve"> </w:t>
      </w:r>
      <w:r>
        <w:rPr>
          <w:rFonts w:ascii="Cambria"/>
          <w:color w:val="233E5F"/>
          <w:spacing w:val="-5"/>
          <w:sz w:val="24"/>
        </w:rPr>
        <w:t>and</w:t>
      </w:r>
    </w:p>
    <w:p w14:paraId="7F8E76A6" w14:textId="77777777" w:rsidR="005A39AF" w:rsidRDefault="005A39AF">
      <w:pPr>
        <w:pStyle w:val="BodyText"/>
        <w:spacing w:before="10"/>
        <w:rPr>
          <w:rFonts w:ascii="Cambria"/>
          <w:b w:val="0"/>
          <w:sz w:val="22"/>
        </w:rPr>
      </w:pPr>
    </w:p>
    <w:p w14:paraId="176AB96A" w14:textId="77777777" w:rsidR="005A39AF" w:rsidRDefault="00F40CC3">
      <w:pPr>
        <w:pStyle w:val="ListParagraph"/>
        <w:numPr>
          <w:ilvl w:val="2"/>
          <w:numId w:val="5"/>
        </w:numPr>
        <w:tabs>
          <w:tab w:val="left" w:pos="2442"/>
        </w:tabs>
        <w:ind w:right="115"/>
        <w:jc w:val="both"/>
        <w:rPr>
          <w:rFonts w:ascii="Cambria"/>
          <w:sz w:val="24"/>
        </w:rPr>
      </w:pPr>
      <w:r>
        <w:rPr>
          <w:rFonts w:ascii="Cambria"/>
          <w:color w:val="233E5F"/>
          <w:sz w:val="24"/>
        </w:rPr>
        <w:t>otherwise</w:t>
      </w:r>
      <w:r>
        <w:rPr>
          <w:rFonts w:ascii="Cambria"/>
          <w:color w:val="233E5F"/>
          <w:spacing w:val="-8"/>
          <w:sz w:val="24"/>
        </w:rPr>
        <w:t xml:space="preserve"> </w:t>
      </w:r>
      <w:r>
        <w:rPr>
          <w:rFonts w:ascii="Cambria"/>
          <w:color w:val="233E5F"/>
          <w:sz w:val="24"/>
        </w:rPr>
        <w:t>comply</w:t>
      </w:r>
      <w:r>
        <w:rPr>
          <w:rFonts w:ascii="Cambria"/>
          <w:color w:val="233E5F"/>
          <w:spacing w:val="-10"/>
          <w:sz w:val="24"/>
        </w:rPr>
        <w:t xml:space="preserve"> </w:t>
      </w:r>
      <w:r>
        <w:rPr>
          <w:rFonts w:ascii="Cambria"/>
          <w:color w:val="233E5F"/>
          <w:sz w:val="24"/>
        </w:rPr>
        <w:t>with</w:t>
      </w:r>
      <w:r>
        <w:rPr>
          <w:rFonts w:ascii="Cambria"/>
          <w:color w:val="233E5F"/>
          <w:spacing w:val="-6"/>
          <w:sz w:val="24"/>
        </w:rPr>
        <w:t xml:space="preserve"> </w:t>
      </w:r>
      <w:r>
        <w:rPr>
          <w:rFonts w:ascii="Cambria"/>
          <w:color w:val="233E5F"/>
          <w:sz w:val="24"/>
        </w:rPr>
        <w:t>the</w:t>
      </w:r>
      <w:r>
        <w:rPr>
          <w:rFonts w:ascii="Cambria"/>
          <w:color w:val="233E5F"/>
          <w:spacing w:val="-8"/>
          <w:sz w:val="24"/>
        </w:rPr>
        <w:t xml:space="preserve"> </w:t>
      </w:r>
      <w:r>
        <w:rPr>
          <w:rFonts w:ascii="Cambria"/>
          <w:color w:val="233E5F"/>
          <w:sz w:val="24"/>
        </w:rPr>
        <w:t>decision-making</w:t>
      </w:r>
      <w:r>
        <w:rPr>
          <w:rFonts w:ascii="Cambria"/>
          <w:color w:val="233E5F"/>
          <w:spacing w:val="-9"/>
          <w:sz w:val="24"/>
        </w:rPr>
        <w:t xml:space="preserve"> </w:t>
      </w:r>
      <w:r>
        <w:rPr>
          <w:rFonts w:ascii="Cambria"/>
          <w:color w:val="233E5F"/>
          <w:sz w:val="24"/>
        </w:rPr>
        <w:t>provisions</w:t>
      </w:r>
      <w:r>
        <w:rPr>
          <w:rFonts w:ascii="Cambria"/>
          <w:color w:val="233E5F"/>
          <w:spacing w:val="-8"/>
          <w:sz w:val="24"/>
        </w:rPr>
        <w:t xml:space="preserve"> </w:t>
      </w:r>
      <w:r>
        <w:rPr>
          <w:rFonts w:ascii="Cambria"/>
          <w:color w:val="233E5F"/>
          <w:sz w:val="24"/>
        </w:rPr>
        <w:t>in</w:t>
      </w:r>
      <w:r>
        <w:rPr>
          <w:rFonts w:ascii="Cambria"/>
          <w:color w:val="233E5F"/>
          <w:spacing w:val="-8"/>
          <w:sz w:val="24"/>
        </w:rPr>
        <w:t xml:space="preserve"> </w:t>
      </w:r>
      <w:r>
        <w:rPr>
          <w:rFonts w:ascii="Cambria"/>
          <w:color w:val="233E5F"/>
          <w:sz w:val="24"/>
        </w:rPr>
        <w:t>Part</w:t>
      </w:r>
      <w:r>
        <w:rPr>
          <w:rFonts w:ascii="Cambria"/>
          <w:color w:val="233E5F"/>
          <w:spacing w:val="-8"/>
          <w:sz w:val="24"/>
        </w:rPr>
        <w:t xml:space="preserve"> </w:t>
      </w:r>
      <w:r>
        <w:rPr>
          <w:rFonts w:ascii="Cambria"/>
          <w:color w:val="233E5F"/>
          <w:sz w:val="24"/>
        </w:rPr>
        <w:t>6</w:t>
      </w:r>
      <w:r>
        <w:rPr>
          <w:rFonts w:ascii="Cambria"/>
          <w:color w:val="233E5F"/>
          <w:spacing w:val="-9"/>
          <w:sz w:val="24"/>
        </w:rPr>
        <w:t xml:space="preserve"> </w:t>
      </w:r>
      <w:r>
        <w:rPr>
          <w:rFonts w:ascii="Cambria"/>
          <w:color w:val="233E5F"/>
          <w:sz w:val="24"/>
        </w:rPr>
        <w:t>of</w:t>
      </w:r>
      <w:r>
        <w:rPr>
          <w:rFonts w:ascii="Cambria"/>
          <w:color w:val="233E5F"/>
          <w:spacing w:val="-9"/>
          <w:sz w:val="24"/>
        </w:rPr>
        <w:t xml:space="preserve"> </w:t>
      </w:r>
      <w:r>
        <w:rPr>
          <w:rFonts w:ascii="Cambria"/>
          <w:color w:val="233E5F"/>
          <w:sz w:val="24"/>
        </w:rPr>
        <w:t>the</w:t>
      </w:r>
      <w:r>
        <w:rPr>
          <w:rFonts w:ascii="Cambria"/>
          <w:color w:val="233E5F"/>
          <w:spacing w:val="-8"/>
          <w:sz w:val="24"/>
        </w:rPr>
        <w:t xml:space="preserve"> </w:t>
      </w:r>
      <w:r>
        <w:rPr>
          <w:rFonts w:ascii="Cambria"/>
          <w:color w:val="233E5F"/>
          <w:sz w:val="24"/>
        </w:rPr>
        <w:t>Local Government Act 2002.</w:t>
      </w:r>
    </w:p>
    <w:p w14:paraId="7457DBC4" w14:textId="77777777" w:rsidR="005A39AF" w:rsidRDefault="005A39AF">
      <w:pPr>
        <w:pStyle w:val="BodyText"/>
        <w:spacing w:before="10"/>
        <w:rPr>
          <w:rFonts w:ascii="Cambria"/>
          <w:b w:val="0"/>
          <w:sz w:val="22"/>
        </w:rPr>
      </w:pPr>
    </w:p>
    <w:p w14:paraId="6996DA3F" w14:textId="77777777" w:rsidR="005A39AF" w:rsidRDefault="00F40CC3">
      <w:pPr>
        <w:pStyle w:val="ListParagraph"/>
        <w:numPr>
          <w:ilvl w:val="1"/>
          <w:numId w:val="5"/>
        </w:numPr>
        <w:tabs>
          <w:tab w:val="left" w:pos="1592"/>
        </w:tabs>
        <w:spacing w:before="1"/>
        <w:ind w:right="126"/>
        <w:jc w:val="both"/>
        <w:rPr>
          <w:b/>
          <w:sz w:val="20"/>
        </w:rPr>
      </w:pPr>
      <w:r>
        <w:rPr>
          <w:b/>
          <w:sz w:val="20"/>
        </w:rPr>
        <w:t>Unless it expressly resolves otherwise, the Council will use the following process when making, amending, revoking, or replacing a resolution –</w:t>
      </w:r>
    </w:p>
    <w:p w14:paraId="5B3FA064" w14:textId="77777777" w:rsidR="005A39AF" w:rsidRDefault="005A39AF">
      <w:pPr>
        <w:pStyle w:val="BodyText"/>
        <w:spacing w:before="4"/>
        <w:rPr>
          <w:sz w:val="26"/>
        </w:rPr>
      </w:pPr>
    </w:p>
    <w:p w14:paraId="32F8FFAF" w14:textId="77777777" w:rsidR="005A39AF" w:rsidRDefault="00F40CC3">
      <w:pPr>
        <w:pStyle w:val="ListParagraph"/>
        <w:numPr>
          <w:ilvl w:val="2"/>
          <w:numId w:val="5"/>
        </w:numPr>
        <w:tabs>
          <w:tab w:val="left" w:pos="2442"/>
        </w:tabs>
        <w:ind w:right="118"/>
        <w:jc w:val="both"/>
        <w:rPr>
          <w:rFonts w:ascii="Cambria" w:hAnsi="Cambria"/>
          <w:sz w:val="24"/>
        </w:rPr>
      </w:pPr>
      <w:r>
        <w:rPr>
          <w:rFonts w:ascii="Cambria" w:hAnsi="Cambria"/>
          <w:color w:val="233E5F"/>
          <w:sz w:val="24"/>
        </w:rPr>
        <w:t>the proposal, and any additional explanatory or background information that</w:t>
      </w:r>
      <w:r>
        <w:rPr>
          <w:rFonts w:ascii="Cambria" w:hAnsi="Cambria"/>
          <w:color w:val="233E5F"/>
          <w:spacing w:val="-4"/>
          <w:sz w:val="24"/>
        </w:rPr>
        <w:t xml:space="preserve"> </w:t>
      </w:r>
      <w:r>
        <w:rPr>
          <w:rFonts w:ascii="Cambria" w:hAnsi="Cambria"/>
          <w:color w:val="233E5F"/>
          <w:sz w:val="24"/>
        </w:rPr>
        <w:t>the</w:t>
      </w:r>
      <w:r>
        <w:rPr>
          <w:rFonts w:ascii="Cambria" w:hAnsi="Cambria"/>
          <w:color w:val="233E5F"/>
          <w:spacing w:val="-5"/>
          <w:sz w:val="24"/>
        </w:rPr>
        <w:t xml:space="preserve"> </w:t>
      </w:r>
      <w:r>
        <w:rPr>
          <w:rFonts w:ascii="Cambria" w:hAnsi="Cambria"/>
          <w:color w:val="233E5F"/>
          <w:sz w:val="24"/>
        </w:rPr>
        <w:t>Council</w:t>
      </w:r>
      <w:r>
        <w:rPr>
          <w:rFonts w:ascii="Cambria" w:hAnsi="Cambria"/>
          <w:color w:val="233E5F"/>
          <w:spacing w:val="-5"/>
          <w:sz w:val="24"/>
        </w:rPr>
        <w:t xml:space="preserve"> </w:t>
      </w:r>
      <w:r>
        <w:rPr>
          <w:rFonts w:ascii="Cambria" w:hAnsi="Cambria"/>
          <w:color w:val="233E5F"/>
          <w:sz w:val="24"/>
        </w:rPr>
        <w:t>considers</w:t>
      </w:r>
      <w:r>
        <w:rPr>
          <w:rFonts w:ascii="Cambria" w:hAnsi="Cambria"/>
          <w:color w:val="233E5F"/>
          <w:spacing w:val="-4"/>
          <w:sz w:val="24"/>
        </w:rPr>
        <w:t xml:space="preserve"> </w:t>
      </w:r>
      <w:r>
        <w:rPr>
          <w:rFonts w:ascii="Cambria" w:hAnsi="Cambria"/>
          <w:color w:val="233E5F"/>
          <w:sz w:val="24"/>
        </w:rPr>
        <w:t>relevant,</w:t>
      </w:r>
      <w:r>
        <w:rPr>
          <w:rFonts w:ascii="Cambria" w:hAnsi="Cambria"/>
          <w:color w:val="233E5F"/>
          <w:spacing w:val="-3"/>
          <w:sz w:val="24"/>
        </w:rPr>
        <w:t xml:space="preserve"> </w:t>
      </w:r>
      <w:r>
        <w:rPr>
          <w:rFonts w:ascii="Cambria" w:hAnsi="Cambria"/>
          <w:color w:val="233E5F"/>
          <w:sz w:val="24"/>
        </w:rPr>
        <w:t>must</w:t>
      </w:r>
      <w:r>
        <w:rPr>
          <w:rFonts w:ascii="Cambria" w:hAnsi="Cambria"/>
          <w:color w:val="233E5F"/>
          <w:spacing w:val="-4"/>
          <w:sz w:val="24"/>
        </w:rPr>
        <w:t xml:space="preserve"> </w:t>
      </w:r>
      <w:r>
        <w:rPr>
          <w:rFonts w:ascii="Cambria" w:hAnsi="Cambria"/>
          <w:color w:val="233E5F"/>
          <w:sz w:val="24"/>
        </w:rPr>
        <w:t>be</w:t>
      </w:r>
      <w:r>
        <w:rPr>
          <w:rFonts w:ascii="Cambria" w:hAnsi="Cambria"/>
          <w:color w:val="233E5F"/>
          <w:spacing w:val="-6"/>
          <w:sz w:val="24"/>
        </w:rPr>
        <w:t xml:space="preserve"> </w:t>
      </w:r>
      <w:r>
        <w:rPr>
          <w:rFonts w:ascii="Cambria" w:hAnsi="Cambria"/>
          <w:color w:val="233E5F"/>
          <w:sz w:val="24"/>
        </w:rPr>
        <w:t>placed</w:t>
      </w:r>
      <w:r>
        <w:rPr>
          <w:rFonts w:ascii="Cambria" w:hAnsi="Cambria"/>
          <w:color w:val="233E5F"/>
          <w:spacing w:val="-3"/>
          <w:sz w:val="24"/>
        </w:rPr>
        <w:t xml:space="preserve"> </w:t>
      </w:r>
      <w:r>
        <w:rPr>
          <w:rFonts w:ascii="Cambria" w:hAnsi="Cambria"/>
          <w:color w:val="233E5F"/>
          <w:sz w:val="24"/>
        </w:rPr>
        <w:t>on</w:t>
      </w:r>
      <w:r>
        <w:rPr>
          <w:rFonts w:ascii="Cambria" w:hAnsi="Cambria"/>
          <w:color w:val="233E5F"/>
          <w:spacing w:val="-7"/>
          <w:sz w:val="24"/>
        </w:rPr>
        <w:t xml:space="preserve"> </w:t>
      </w:r>
      <w:r>
        <w:rPr>
          <w:rFonts w:ascii="Cambria" w:hAnsi="Cambria"/>
          <w:color w:val="233E5F"/>
          <w:sz w:val="24"/>
        </w:rPr>
        <w:t>the</w:t>
      </w:r>
      <w:r>
        <w:rPr>
          <w:rFonts w:ascii="Cambria" w:hAnsi="Cambria"/>
          <w:color w:val="233E5F"/>
          <w:spacing w:val="-5"/>
          <w:sz w:val="24"/>
        </w:rPr>
        <w:t xml:space="preserve"> </w:t>
      </w:r>
      <w:r>
        <w:rPr>
          <w:rFonts w:ascii="Cambria" w:hAnsi="Cambria"/>
          <w:color w:val="233E5F"/>
          <w:sz w:val="24"/>
        </w:rPr>
        <w:t>Council’s</w:t>
      </w:r>
      <w:r>
        <w:rPr>
          <w:rFonts w:ascii="Cambria" w:hAnsi="Cambria"/>
          <w:color w:val="233E5F"/>
          <w:spacing w:val="-5"/>
          <w:sz w:val="24"/>
        </w:rPr>
        <w:t xml:space="preserve"> </w:t>
      </w:r>
      <w:r>
        <w:rPr>
          <w:rFonts w:ascii="Cambria" w:hAnsi="Cambria"/>
          <w:color w:val="233E5F"/>
          <w:sz w:val="24"/>
        </w:rPr>
        <w:t xml:space="preserve">website at least 21 days before it is due to be considered by the </w:t>
      </w:r>
      <w:proofErr w:type="gramStart"/>
      <w:r>
        <w:rPr>
          <w:rFonts w:ascii="Cambria" w:hAnsi="Cambria"/>
          <w:color w:val="233E5F"/>
          <w:sz w:val="24"/>
        </w:rPr>
        <w:t>Council;</w:t>
      </w:r>
      <w:proofErr w:type="gramEnd"/>
    </w:p>
    <w:p w14:paraId="1575B0DF" w14:textId="77777777" w:rsidR="005A39AF" w:rsidRDefault="005A39AF">
      <w:pPr>
        <w:pStyle w:val="BodyText"/>
        <w:spacing w:before="3"/>
        <w:rPr>
          <w:rFonts w:ascii="Cambria"/>
          <w:b w:val="0"/>
          <w:sz w:val="27"/>
        </w:rPr>
      </w:pPr>
    </w:p>
    <w:p w14:paraId="5F0F1BC0" w14:textId="77777777" w:rsidR="005A39AF" w:rsidRDefault="00F40CC3">
      <w:pPr>
        <w:pStyle w:val="ListParagraph"/>
        <w:numPr>
          <w:ilvl w:val="2"/>
          <w:numId w:val="5"/>
        </w:numPr>
        <w:tabs>
          <w:tab w:val="left" w:pos="2442"/>
        </w:tabs>
        <w:ind w:right="117"/>
        <w:jc w:val="both"/>
        <w:rPr>
          <w:rFonts w:ascii="Cambria"/>
          <w:sz w:val="24"/>
        </w:rPr>
      </w:pPr>
      <w:r>
        <w:rPr>
          <w:rFonts w:ascii="Cambria"/>
          <w:color w:val="233E5F"/>
          <w:sz w:val="24"/>
        </w:rPr>
        <w:t>any person may provide written comments on</w:t>
      </w:r>
      <w:r>
        <w:rPr>
          <w:rFonts w:ascii="Cambria"/>
          <w:color w:val="233E5F"/>
          <w:spacing w:val="-1"/>
          <w:sz w:val="24"/>
        </w:rPr>
        <w:t xml:space="preserve"> </w:t>
      </w:r>
      <w:r>
        <w:rPr>
          <w:rFonts w:ascii="Cambria"/>
          <w:color w:val="233E5F"/>
          <w:sz w:val="24"/>
        </w:rPr>
        <w:t>the proposal,</w:t>
      </w:r>
      <w:r>
        <w:rPr>
          <w:rFonts w:ascii="Cambria"/>
          <w:color w:val="233E5F"/>
          <w:spacing w:val="-1"/>
          <w:sz w:val="24"/>
        </w:rPr>
        <w:t xml:space="preserve"> </w:t>
      </w:r>
      <w:r>
        <w:rPr>
          <w:rFonts w:ascii="Cambria"/>
          <w:color w:val="233E5F"/>
          <w:sz w:val="24"/>
        </w:rPr>
        <w:t>and should get these to the Council within 14 days of the information being placed on the website (or any further period permitted by the Council</w:t>
      </w:r>
      <w:proofErr w:type="gramStart"/>
      <w:r>
        <w:rPr>
          <w:rFonts w:ascii="Cambria"/>
          <w:color w:val="233E5F"/>
          <w:sz w:val="24"/>
        </w:rPr>
        <w:t>);</w:t>
      </w:r>
      <w:proofErr w:type="gramEnd"/>
    </w:p>
    <w:p w14:paraId="61A86C31" w14:textId="77777777" w:rsidR="005A39AF" w:rsidRDefault="005A39AF">
      <w:pPr>
        <w:pStyle w:val="BodyText"/>
        <w:spacing w:before="6"/>
        <w:rPr>
          <w:rFonts w:ascii="Cambria"/>
          <w:b w:val="0"/>
          <w:sz w:val="27"/>
        </w:rPr>
      </w:pPr>
    </w:p>
    <w:p w14:paraId="154B6CAB" w14:textId="77777777" w:rsidR="005A39AF" w:rsidRDefault="00F40CC3">
      <w:pPr>
        <w:pStyle w:val="ListParagraph"/>
        <w:numPr>
          <w:ilvl w:val="2"/>
          <w:numId w:val="5"/>
        </w:numPr>
        <w:tabs>
          <w:tab w:val="left" w:pos="2442"/>
        </w:tabs>
        <w:ind w:right="120"/>
        <w:jc w:val="both"/>
        <w:rPr>
          <w:rFonts w:ascii="Cambria" w:hAnsi="Cambria"/>
          <w:sz w:val="24"/>
        </w:rPr>
      </w:pPr>
      <w:r>
        <w:rPr>
          <w:rFonts w:ascii="Cambria" w:hAnsi="Cambria"/>
          <w:color w:val="233E5F"/>
          <w:sz w:val="24"/>
        </w:rPr>
        <w:t>any</w:t>
      </w:r>
      <w:r>
        <w:rPr>
          <w:rFonts w:ascii="Cambria" w:hAnsi="Cambria"/>
          <w:color w:val="233E5F"/>
          <w:spacing w:val="-12"/>
          <w:sz w:val="24"/>
        </w:rPr>
        <w:t xml:space="preserve"> </w:t>
      </w:r>
      <w:r>
        <w:rPr>
          <w:rFonts w:ascii="Cambria" w:hAnsi="Cambria"/>
          <w:color w:val="233E5F"/>
          <w:sz w:val="24"/>
        </w:rPr>
        <w:t>person</w:t>
      </w:r>
      <w:r>
        <w:rPr>
          <w:rFonts w:ascii="Cambria" w:hAnsi="Cambria"/>
          <w:color w:val="233E5F"/>
          <w:spacing w:val="-10"/>
          <w:sz w:val="24"/>
        </w:rPr>
        <w:t xml:space="preserve"> </w:t>
      </w:r>
      <w:r>
        <w:rPr>
          <w:rFonts w:ascii="Cambria" w:hAnsi="Cambria"/>
          <w:color w:val="233E5F"/>
          <w:sz w:val="24"/>
        </w:rPr>
        <w:t>who</w:t>
      </w:r>
      <w:r>
        <w:rPr>
          <w:rFonts w:ascii="Cambria" w:hAnsi="Cambria"/>
          <w:color w:val="233E5F"/>
          <w:spacing w:val="-11"/>
          <w:sz w:val="24"/>
        </w:rPr>
        <w:t xml:space="preserve"> </w:t>
      </w:r>
      <w:r>
        <w:rPr>
          <w:rFonts w:ascii="Cambria" w:hAnsi="Cambria"/>
          <w:color w:val="233E5F"/>
          <w:sz w:val="24"/>
        </w:rPr>
        <w:t>has</w:t>
      </w:r>
      <w:r>
        <w:rPr>
          <w:rFonts w:ascii="Cambria" w:hAnsi="Cambria"/>
          <w:color w:val="233E5F"/>
          <w:spacing w:val="-11"/>
          <w:sz w:val="24"/>
        </w:rPr>
        <w:t xml:space="preserve"> </w:t>
      </w:r>
      <w:r>
        <w:rPr>
          <w:rFonts w:ascii="Cambria" w:hAnsi="Cambria"/>
          <w:color w:val="233E5F"/>
          <w:sz w:val="24"/>
        </w:rPr>
        <w:t>made</w:t>
      </w:r>
      <w:r>
        <w:rPr>
          <w:rFonts w:ascii="Cambria" w:hAnsi="Cambria"/>
          <w:color w:val="233E5F"/>
          <w:spacing w:val="-10"/>
          <w:sz w:val="24"/>
        </w:rPr>
        <w:t xml:space="preserve"> </w:t>
      </w:r>
      <w:r>
        <w:rPr>
          <w:rFonts w:ascii="Cambria" w:hAnsi="Cambria"/>
          <w:color w:val="233E5F"/>
          <w:sz w:val="24"/>
        </w:rPr>
        <w:t>written</w:t>
      </w:r>
      <w:r>
        <w:rPr>
          <w:rFonts w:ascii="Cambria" w:hAnsi="Cambria"/>
          <w:color w:val="233E5F"/>
          <w:spacing w:val="-13"/>
          <w:sz w:val="24"/>
        </w:rPr>
        <w:t xml:space="preserve"> </w:t>
      </w:r>
      <w:r>
        <w:rPr>
          <w:rFonts w:ascii="Cambria" w:hAnsi="Cambria"/>
          <w:color w:val="233E5F"/>
          <w:sz w:val="24"/>
        </w:rPr>
        <w:t>comments</w:t>
      </w:r>
      <w:r>
        <w:rPr>
          <w:rFonts w:ascii="Cambria" w:hAnsi="Cambria"/>
          <w:color w:val="233E5F"/>
          <w:spacing w:val="-11"/>
          <w:sz w:val="24"/>
        </w:rPr>
        <w:t xml:space="preserve"> </w:t>
      </w:r>
      <w:r>
        <w:rPr>
          <w:rFonts w:ascii="Cambria" w:hAnsi="Cambria"/>
          <w:color w:val="233E5F"/>
          <w:sz w:val="24"/>
        </w:rPr>
        <w:t>may</w:t>
      </w:r>
      <w:r>
        <w:rPr>
          <w:rFonts w:ascii="Cambria" w:hAnsi="Cambria"/>
          <w:color w:val="233E5F"/>
          <w:spacing w:val="-11"/>
          <w:sz w:val="24"/>
        </w:rPr>
        <w:t xml:space="preserve"> </w:t>
      </w:r>
      <w:r>
        <w:rPr>
          <w:rFonts w:ascii="Cambria" w:hAnsi="Cambria"/>
          <w:color w:val="233E5F"/>
          <w:sz w:val="24"/>
        </w:rPr>
        <w:t>request</w:t>
      </w:r>
      <w:r>
        <w:rPr>
          <w:rFonts w:ascii="Cambria" w:hAnsi="Cambria"/>
          <w:color w:val="233E5F"/>
          <w:spacing w:val="-10"/>
          <w:sz w:val="24"/>
        </w:rPr>
        <w:t xml:space="preserve"> </w:t>
      </w:r>
      <w:r>
        <w:rPr>
          <w:rFonts w:ascii="Cambria" w:hAnsi="Cambria"/>
          <w:color w:val="233E5F"/>
          <w:sz w:val="24"/>
        </w:rPr>
        <w:t>to</w:t>
      </w:r>
      <w:r>
        <w:rPr>
          <w:rFonts w:ascii="Cambria" w:hAnsi="Cambria"/>
          <w:color w:val="233E5F"/>
          <w:spacing w:val="-11"/>
          <w:sz w:val="24"/>
        </w:rPr>
        <w:t xml:space="preserve"> </w:t>
      </w:r>
      <w:r>
        <w:rPr>
          <w:rFonts w:ascii="Cambria" w:hAnsi="Cambria"/>
          <w:color w:val="233E5F"/>
          <w:sz w:val="24"/>
        </w:rPr>
        <w:t>be</w:t>
      </w:r>
      <w:r>
        <w:rPr>
          <w:rFonts w:ascii="Cambria" w:hAnsi="Cambria"/>
          <w:color w:val="233E5F"/>
          <w:spacing w:val="-10"/>
          <w:sz w:val="24"/>
        </w:rPr>
        <w:t xml:space="preserve"> </w:t>
      </w:r>
      <w:r>
        <w:rPr>
          <w:rFonts w:ascii="Cambria" w:hAnsi="Cambria"/>
          <w:color w:val="233E5F"/>
          <w:sz w:val="24"/>
        </w:rPr>
        <w:t>heard</w:t>
      </w:r>
      <w:r>
        <w:rPr>
          <w:rFonts w:ascii="Cambria" w:hAnsi="Cambria"/>
          <w:color w:val="233E5F"/>
          <w:spacing w:val="-12"/>
          <w:sz w:val="24"/>
        </w:rPr>
        <w:t xml:space="preserve"> </w:t>
      </w:r>
      <w:r>
        <w:rPr>
          <w:rFonts w:ascii="Cambria" w:hAnsi="Cambria"/>
          <w:color w:val="233E5F"/>
          <w:sz w:val="24"/>
        </w:rPr>
        <w:t>by</w:t>
      </w:r>
      <w:r>
        <w:rPr>
          <w:rFonts w:ascii="Cambria" w:hAnsi="Cambria"/>
          <w:color w:val="233E5F"/>
          <w:spacing w:val="-12"/>
          <w:sz w:val="24"/>
        </w:rPr>
        <w:t xml:space="preserve"> </w:t>
      </w:r>
      <w:r>
        <w:rPr>
          <w:rFonts w:ascii="Cambria" w:hAnsi="Cambria"/>
          <w:color w:val="233E5F"/>
          <w:sz w:val="24"/>
        </w:rPr>
        <w:t>the Council and it is at the Council’s sole discretion whether to allow that request; and</w:t>
      </w:r>
    </w:p>
    <w:p w14:paraId="09949FEF" w14:textId="77777777" w:rsidR="005A39AF" w:rsidRDefault="005A39AF">
      <w:pPr>
        <w:jc w:val="both"/>
        <w:rPr>
          <w:rFonts w:ascii="Cambria" w:hAnsi="Cambria"/>
          <w:sz w:val="24"/>
        </w:rPr>
        <w:sectPr w:rsidR="005A39AF">
          <w:pgSz w:w="11910" w:h="16850"/>
          <w:pgMar w:top="1320" w:right="1200" w:bottom="1180" w:left="420" w:header="0" w:footer="929" w:gutter="0"/>
          <w:cols w:space="720"/>
        </w:sectPr>
      </w:pPr>
    </w:p>
    <w:p w14:paraId="25C85610" w14:textId="77777777" w:rsidR="005A39AF" w:rsidRDefault="00F40CC3">
      <w:pPr>
        <w:pStyle w:val="ListParagraph"/>
        <w:numPr>
          <w:ilvl w:val="2"/>
          <w:numId w:val="5"/>
        </w:numPr>
        <w:tabs>
          <w:tab w:val="left" w:pos="2442"/>
        </w:tabs>
        <w:spacing w:before="81"/>
        <w:ind w:right="116"/>
        <w:jc w:val="both"/>
        <w:rPr>
          <w:rFonts w:ascii="Cambria"/>
          <w:sz w:val="24"/>
        </w:rPr>
      </w:pPr>
      <w:r>
        <w:rPr>
          <w:rFonts w:ascii="Cambria"/>
          <w:color w:val="233E5F"/>
          <w:sz w:val="24"/>
        </w:rPr>
        <w:lastRenderedPageBreak/>
        <w:t>the</w:t>
      </w:r>
      <w:r>
        <w:rPr>
          <w:rFonts w:ascii="Cambria"/>
          <w:color w:val="233E5F"/>
          <w:spacing w:val="-8"/>
          <w:sz w:val="24"/>
        </w:rPr>
        <w:t xml:space="preserve"> </w:t>
      </w:r>
      <w:r>
        <w:rPr>
          <w:rFonts w:ascii="Cambria"/>
          <w:color w:val="233E5F"/>
          <w:sz w:val="24"/>
        </w:rPr>
        <w:t>Council</w:t>
      </w:r>
      <w:r>
        <w:rPr>
          <w:rFonts w:ascii="Cambria"/>
          <w:color w:val="233E5F"/>
          <w:spacing w:val="-8"/>
          <w:sz w:val="24"/>
        </w:rPr>
        <w:t xml:space="preserve"> </w:t>
      </w:r>
      <w:r>
        <w:rPr>
          <w:rFonts w:ascii="Cambria"/>
          <w:color w:val="233E5F"/>
          <w:sz w:val="24"/>
        </w:rPr>
        <w:t>must</w:t>
      </w:r>
      <w:r>
        <w:rPr>
          <w:rFonts w:ascii="Cambria"/>
          <w:color w:val="233E5F"/>
          <w:spacing w:val="-8"/>
          <w:sz w:val="24"/>
        </w:rPr>
        <w:t xml:space="preserve"> </w:t>
      </w:r>
      <w:r>
        <w:rPr>
          <w:rFonts w:ascii="Cambria"/>
          <w:color w:val="233E5F"/>
          <w:sz w:val="24"/>
        </w:rPr>
        <w:t>consider</w:t>
      </w:r>
      <w:r>
        <w:rPr>
          <w:rFonts w:ascii="Cambria"/>
          <w:color w:val="233E5F"/>
          <w:spacing w:val="-9"/>
          <w:sz w:val="24"/>
        </w:rPr>
        <w:t xml:space="preserve"> </w:t>
      </w:r>
      <w:r>
        <w:rPr>
          <w:rFonts w:ascii="Cambria"/>
          <w:color w:val="233E5F"/>
          <w:sz w:val="24"/>
        </w:rPr>
        <w:t>all</w:t>
      </w:r>
      <w:r>
        <w:rPr>
          <w:rFonts w:ascii="Cambria"/>
          <w:color w:val="233E5F"/>
          <w:spacing w:val="-8"/>
          <w:sz w:val="24"/>
        </w:rPr>
        <w:t xml:space="preserve"> </w:t>
      </w:r>
      <w:r>
        <w:rPr>
          <w:rFonts w:ascii="Cambria"/>
          <w:color w:val="233E5F"/>
          <w:sz w:val="24"/>
        </w:rPr>
        <w:t>comments</w:t>
      </w:r>
      <w:r>
        <w:rPr>
          <w:rFonts w:ascii="Cambria"/>
          <w:color w:val="233E5F"/>
          <w:spacing w:val="-8"/>
          <w:sz w:val="24"/>
        </w:rPr>
        <w:t xml:space="preserve"> </w:t>
      </w:r>
      <w:r>
        <w:rPr>
          <w:rFonts w:ascii="Cambria"/>
          <w:color w:val="233E5F"/>
          <w:sz w:val="24"/>
        </w:rPr>
        <w:t>received</w:t>
      </w:r>
      <w:r>
        <w:rPr>
          <w:rFonts w:ascii="Cambria"/>
          <w:color w:val="233E5F"/>
          <w:spacing w:val="-7"/>
          <w:sz w:val="24"/>
        </w:rPr>
        <w:t xml:space="preserve"> </w:t>
      </w:r>
      <w:r>
        <w:rPr>
          <w:rFonts w:ascii="Cambria"/>
          <w:color w:val="233E5F"/>
          <w:sz w:val="24"/>
        </w:rPr>
        <w:t>on</w:t>
      </w:r>
      <w:r>
        <w:rPr>
          <w:rFonts w:ascii="Cambria"/>
          <w:color w:val="233E5F"/>
          <w:spacing w:val="-8"/>
          <w:sz w:val="24"/>
        </w:rPr>
        <w:t xml:space="preserve"> </w:t>
      </w:r>
      <w:r>
        <w:rPr>
          <w:rFonts w:ascii="Cambria"/>
          <w:color w:val="233E5F"/>
          <w:sz w:val="24"/>
        </w:rPr>
        <w:t>the</w:t>
      </w:r>
      <w:r>
        <w:rPr>
          <w:rFonts w:ascii="Cambria"/>
          <w:color w:val="233E5F"/>
          <w:spacing w:val="-8"/>
          <w:sz w:val="24"/>
        </w:rPr>
        <w:t xml:space="preserve"> </w:t>
      </w:r>
      <w:r>
        <w:rPr>
          <w:rFonts w:ascii="Cambria"/>
          <w:color w:val="233E5F"/>
          <w:sz w:val="24"/>
        </w:rPr>
        <w:t>proposal</w:t>
      </w:r>
      <w:r>
        <w:rPr>
          <w:rFonts w:ascii="Cambria"/>
          <w:color w:val="233E5F"/>
          <w:spacing w:val="-9"/>
          <w:sz w:val="24"/>
        </w:rPr>
        <w:t xml:space="preserve"> </w:t>
      </w:r>
      <w:r>
        <w:rPr>
          <w:rFonts w:ascii="Cambria"/>
          <w:color w:val="233E5F"/>
          <w:sz w:val="24"/>
        </w:rPr>
        <w:t xml:space="preserve">(including any received in person) with an open mind when determining whether to make, amend, </w:t>
      </w:r>
      <w:proofErr w:type="gramStart"/>
      <w:r>
        <w:rPr>
          <w:rFonts w:ascii="Cambria"/>
          <w:color w:val="233E5F"/>
          <w:sz w:val="24"/>
        </w:rPr>
        <w:t>revoke</w:t>
      </w:r>
      <w:proofErr w:type="gramEnd"/>
      <w:r>
        <w:rPr>
          <w:rFonts w:ascii="Cambria"/>
          <w:color w:val="233E5F"/>
          <w:sz w:val="24"/>
        </w:rPr>
        <w:t xml:space="preserve"> or replace the relevant resolution.</w:t>
      </w:r>
    </w:p>
    <w:p w14:paraId="119A6D2C" w14:textId="77777777" w:rsidR="005A39AF" w:rsidRDefault="005A39AF">
      <w:pPr>
        <w:pStyle w:val="BodyText"/>
        <w:rPr>
          <w:rFonts w:ascii="Cambria"/>
          <w:b w:val="0"/>
          <w:sz w:val="28"/>
        </w:rPr>
      </w:pPr>
    </w:p>
    <w:p w14:paraId="6C5ADDCA" w14:textId="77777777" w:rsidR="005A39AF" w:rsidRDefault="00F40CC3">
      <w:pPr>
        <w:pStyle w:val="Heading1"/>
        <w:numPr>
          <w:ilvl w:val="0"/>
          <w:numId w:val="5"/>
        </w:numPr>
        <w:tabs>
          <w:tab w:val="left" w:pos="1592"/>
        </w:tabs>
        <w:spacing w:before="209"/>
        <w:ind w:right="119"/>
        <w:jc w:val="both"/>
      </w:pPr>
      <w:bookmarkStart w:id="14" w:name="_TOC_250042"/>
      <w:r>
        <w:t>R</w:t>
      </w:r>
      <w:bookmarkEnd w:id="14"/>
      <w:r>
        <w:t>esolutions come into effect once signage and markings installed</w:t>
      </w:r>
    </w:p>
    <w:p w14:paraId="74FB800C" w14:textId="77777777" w:rsidR="005A39AF" w:rsidRDefault="00F40CC3">
      <w:pPr>
        <w:pStyle w:val="ListParagraph"/>
        <w:numPr>
          <w:ilvl w:val="1"/>
          <w:numId w:val="5"/>
        </w:numPr>
        <w:tabs>
          <w:tab w:val="left" w:pos="1591"/>
          <w:tab w:val="left" w:pos="1592"/>
        </w:tabs>
        <w:spacing w:before="269"/>
        <w:rPr>
          <w:b/>
          <w:sz w:val="20"/>
        </w:rPr>
      </w:pPr>
      <w:r>
        <w:rPr>
          <w:b/>
          <w:sz w:val="20"/>
        </w:rPr>
        <w:t>Where</w:t>
      </w:r>
      <w:r>
        <w:rPr>
          <w:b/>
          <w:spacing w:val="-8"/>
          <w:sz w:val="20"/>
        </w:rPr>
        <w:t xml:space="preserve"> </w:t>
      </w:r>
      <w:r>
        <w:rPr>
          <w:b/>
          <w:sz w:val="20"/>
        </w:rPr>
        <w:t>the</w:t>
      </w:r>
      <w:r>
        <w:rPr>
          <w:b/>
          <w:spacing w:val="-7"/>
          <w:sz w:val="20"/>
        </w:rPr>
        <w:t xml:space="preserve"> </w:t>
      </w:r>
      <w:r>
        <w:rPr>
          <w:b/>
          <w:sz w:val="20"/>
        </w:rPr>
        <w:t>Council</w:t>
      </w:r>
      <w:r>
        <w:rPr>
          <w:b/>
          <w:spacing w:val="-5"/>
          <w:sz w:val="20"/>
        </w:rPr>
        <w:t xml:space="preserve"> </w:t>
      </w:r>
      <w:r>
        <w:rPr>
          <w:b/>
          <w:sz w:val="20"/>
        </w:rPr>
        <w:t>has</w:t>
      </w:r>
      <w:r>
        <w:rPr>
          <w:b/>
          <w:spacing w:val="-7"/>
          <w:sz w:val="20"/>
        </w:rPr>
        <w:t xml:space="preserve"> </w:t>
      </w:r>
      <w:r>
        <w:rPr>
          <w:b/>
          <w:sz w:val="20"/>
        </w:rPr>
        <w:t>made</w:t>
      </w:r>
      <w:r>
        <w:rPr>
          <w:b/>
          <w:spacing w:val="-3"/>
          <w:sz w:val="20"/>
        </w:rPr>
        <w:t xml:space="preserve"> </w:t>
      </w:r>
      <w:r>
        <w:rPr>
          <w:b/>
          <w:sz w:val="20"/>
        </w:rPr>
        <w:t>a</w:t>
      </w:r>
      <w:r>
        <w:rPr>
          <w:b/>
          <w:spacing w:val="-8"/>
          <w:sz w:val="20"/>
        </w:rPr>
        <w:t xml:space="preserve"> </w:t>
      </w:r>
      <w:r>
        <w:rPr>
          <w:b/>
          <w:sz w:val="20"/>
        </w:rPr>
        <w:t>resolution</w:t>
      </w:r>
      <w:r>
        <w:rPr>
          <w:b/>
          <w:spacing w:val="-2"/>
          <w:sz w:val="20"/>
        </w:rPr>
        <w:t xml:space="preserve"> </w:t>
      </w:r>
      <w:r>
        <w:rPr>
          <w:b/>
          <w:spacing w:val="-10"/>
          <w:sz w:val="20"/>
        </w:rPr>
        <w:t>–</w:t>
      </w:r>
    </w:p>
    <w:p w14:paraId="6F6C3B53" w14:textId="77777777" w:rsidR="005A39AF" w:rsidRDefault="005A39AF">
      <w:pPr>
        <w:pStyle w:val="BodyText"/>
        <w:spacing w:before="11"/>
        <w:rPr>
          <w:sz w:val="24"/>
        </w:rPr>
      </w:pPr>
    </w:p>
    <w:p w14:paraId="262CDFCE" w14:textId="77777777" w:rsidR="005A39AF" w:rsidRDefault="00F40CC3">
      <w:pPr>
        <w:pStyle w:val="ListParagraph"/>
        <w:numPr>
          <w:ilvl w:val="2"/>
          <w:numId w:val="5"/>
        </w:numPr>
        <w:tabs>
          <w:tab w:val="left" w:pos="2442"/>
        </w:tabs>
        <w:spacing w:before="1"/>
        <w:ind w:right="116"/>
        <w:jc w:val="both"/>
        <w:rPr>
          <w:rFonts w:ascii="Cambria"/>
          <w:sz w:val="24"/>
        </w:rPr>
      </w:pPr>
      <w:r>
        <w:rPr>
          <w:rFonts w:ascii="Cambria"/>
          <w:color w:val="233E5F"/>
          <w:sz w:val="24"/>
        </w:rPr>
        <w:t>it</w:t>
      </w:r>
      <w:r>
        <w:rPr>
          <w:rFonts w:ascii="Cambria"/>
          <w:color w:val="233E5F"/>
          <w:spacing w:val="-3"/>
          <w:sz w:val="24"/>
        </w:rPr>
        <w:t xml:space="preserve"> </w:t>
      </w:r>
      <w:r>
        <w:rPr>
          <w:rFonts w:ascii="Cambria"/>
          <w:color w:val="233E5F"/>
          <w:sz w:val="24"/>
        </w:rPr>
        <w:t>must</w:t>
      </w:r>
      <w:r>
        <w:rPr>
          <w:rFonts w:ascii="Cambria"/>
          <w:color w:val="233E5F"/>
          <w:spacing w:val="-3"/>
          <w:sz w:val="24"/>
        </w:rPr>
        <w:t xml:space="preserve"> </w:t>
      </w:r>
      <w:r>
        <w:rPr>
          <w:rFonts w:ascii="Cambria"/>
          <w:color w:val="233E5F"/>
          <w:sz w:val="24"/>
        </w:rPr>
        <w:t>install</w:t>
      </w:r>
      <w:r>
        <w:rPr>
          <w:rFonts w:ascii="Cambria"/>
          <w:color w:val="233E5F"/>
          <w:spacing w:val="-4"/>
          <w:sz w:val="24"/>
        </w:rPr>
        <w:t xml:space="preserve"> </w:t>
      </w:r>
      <w:r>
        <w:rPr>
          <w:rFonts w:ascii="Cambria"/>
          <w:color w:val="233E5F"/>
          <w:sz w:val="24"/>
        </w:rPr>
        <w:t>any</w:t>
      </w:r>
      <w:r>
        <w:rPr>
          <w:rFonts w:ascii="Cambria"/>
          <w:color w:val="233E5F"/>
          <w:spacing w:val="-4"/>
          <w:sz w:val="24"/>
        </w:rPr>
        <w:t xml:space="preserve"> </w:t>
      </w:r>
      <w:r>
        <w:rPr>
          <w:rFonts w:ascii="Cambria"/>
          <w:color w:val="233E5F"/>
          <w:sz w:val="24"/>
        </w:rPr>
        <w:t>signs,</w:t>
      </w:r>
      <w:r>
        <w:rPr>
          <w:rFonts w:ascii="Cambria"/>
          <w:color w:val="233E5F"/>
          <w:spacing w:val="-5"/>
          <w:sz w:val="24"/>
        </w:rPr>
        <w:t xml:space="preserve"> </w:t>
      </w:r>
      <w:r>
        <w:rPr>
          <w:rFonts w:ascii="Cambria"/>
          <w:color w:val="233E5F"/>
          <w:sz w:val="24"/>
        </w:rPr>
        <w:t>markings</w:t>
      </w:r>
      <w:r>
        <w:rPr>
          <w:rFonts w:ascii="Cambria"/>
          <w:color w:val="233E5F"/>
          <w:spacing w:val="-3"/>
          <w:sz w:val="24"/>
        </w:rPr>
        <w:t xml:space="preserve"> </w:t>
      </w:r>
      <w:r>
        <w:rPr>
          <w:rFonts w:ascii="Cambria"/>
          <w:color w:val="233E5F"/>
          <w:sz w:val="24"/>
        </w:rPr>
        <w:t>or</w:t>
      </w:r>
      <w:r>
        <w:rPr>
          <w:rFonts w:ascii="Cambria"/>
          <w:color w:val="233E5F"/>
          <w:spacing w:val="-5"/>
          <w:sz w:val="24"/>
        </w:rPr>
        <w:t xml:space="preserve"> </w:t>
      </w:r>
      <w:r>
        <w:rPr>
          <w:rFonts w:ascii="Cambria"/>
          <w:color w:val="233E5F"/>
          <w:sz w:val="24"/>
        </w:rPr>
        <w:t>other</w:t>
      </w:r>
      <w:r>
        <w:rPr>
          <w:rFonts w:ascii="Cambria"/>
          <w:color w:val="233E5F"/>
          <w:spacing w:val="-4"/>
          <w:sz w:val="24"/>
        </w:rPr>
        <w:t xml:space="preserve"> </w:t>
      </w:r>
      <w:r>
        <w:rPr>
          <w:rFonts w:ascii="Cambria"/>
          <w:color w:val="233E5F"/>
          <w:sz w:val="24"/>
        </w:rPr>
        <w:t>traffic</w:t>
      </w:r>
      <w:r>
        <w:rPr>
          <w:rFonts w:ascii="Cambria"/>
          <w:color w:val="233E5F"/>
          <w:spacing w:val="-3"/>
          <w:sz w:val="24"/>
        </w:rPr>
        <w:t xml:space="preserve"> </w:t>
      </w:r>
      <w:r>
        <w:rPr>
          <w:rFonts w:ascii="Cambria"/>
          <w:color w:val="233E5F"/>
          <w:sz w:val="24"/>
        </w:rPr>
        <w:t>controls</w:t>
      </w:r>
      <w:r>
        <w:rPr>
          <w:rFonts w:ascii="Cambria"/>
          <w:color w:val="233E5F"/>
          <w:spacing w:val="-3"/>
          <w:sz w:val="24"/>
        </w:rPr>
        <w:t xml:space="preserve"> </w:t>
      </w:r>
      <w:r>
        <w:rPr>
          <w:rFonts w:ascii="Cambria"/>
          <w:color w:val="233E5F"/>
          <w:sz w:val="24"/>
        </w:rPr>
        <w:t>that</w:t>
      </w:r>
      <w:r>
        <w:rPr>
          <w:rFonts w:ascii="Cambria"/>
          <w:color w:val="233E5F"/>
          <w:spacing w:val="-3"/>
          <w:sz w:val="24"/>
        </w:rPr>
        <w:t xml:space="preserve"> </w:t>
      </w:r>
      <w:r>
        <w:rPr>
          <w:rFonts w:ascii="Cambria"/>
          <w:color w:val="233E5F"/>
          <w:sz w:val="24"/>
        </w:rPr>
        <w:t>are</w:t>
      </w:r>
      <w:r>
        <w:rPr>
          <w:rFonts w:ascii="Cambria"/>
          <w:color w:val="233E5F"/>
          <w:spacing w:val="-4"/>
          <w:sz w:val="24"/>
        </w:rPr>
        <w:t xml:space="preserve"> </w:t>
      </w:r>
      <w:r>
        <w:rPr>
          <w:rFonts w:ascii="Cambria"/>
          <w:color w:val="233E5F"/>
          <w:sz w:val="24"/>
        </w:rPr>
        <w:t>required under this Bylaw or the Land Transport Rule: Traffic Control Devices 2004 to give effect to the resolution; and</w:t>
      </w:r>
    </w:p>
    <w:p w14:paraId="2292B708" w14:textId="77777777" w:rsidR="005A39AF" w:rsidRDefault="005A39AF">
      <w:pPr>
        <w:pStyle w:val="BodyText"/>
        <w:spacing w:before="9"/>
        <w:rPr>
          <w:rFonts w:ascii="Cambria"/>
          <w:b w:val="0"/>
          <w:sz w:val="22"/>
        </w:rPr>
      </w:pPr>
    </w:p>
    <w:p w14:paraId="71847589" w14:textId="77777777" w:rsidR="005A39AF" w:rsidRDefault="00F40CC3">
      <w:pPr>
        <w:pStyle w:val="ListParagraph"/>
        <w:numPr>
          <w:ilvl w:val="2"/>
          <w:numId w:val="5"/>
        </w:numPr>
        <w:tabs>
          <w:tab w:val="left" w:pos="2442"/>
        </w:tabs>
        <w:ind w:right="118"/>
        <w:jc w:val="both"/>
        <w:rPr>
          <w:rFonts w:ascii="Cambria"/>
          <w:sz w:val="24"/>
        </w:rPr>
      </w:pPr>
      <w:r>
        <w:rPr>
          <w:rFonts w:ascii="Cambria"/>
          <w:color w:val="233E5F"/>
          <w:sz w:val="24"/>
        </w:rPr>
        <w:t>the</w:t>
      </w:r>
      <w:r>
        <w:rPr>
          <w:rFonts w:ascii="Cambria"/>
          <w:color w:val="233E5F"/>
          <w:spacing w:val="-8"/>
          <w:sz w:val="24"/>
        </w:rPr>
        <w:t xml:space="preserve"> </w:t>
      </w:r>
      <w:r>
        <w:rPr>
          <w:rFonts w:ascii="Cambria"/>
          <w:color w:val="233E5F"/>
          <w:sz w:val="24"/>
        </w:rPr>
        <w:t>resolution</w:t>
      </w:r>
      <w:r>
        <w:rPr>
          <w:rFonts w:ascii="Cambria"/>
          <w:color w:val="233E5F"/>
          <w:spacing w:val="-8"/>
          <w:sz w:val="24"/>
        </w:rPr>
        <w:t xml:space="preserve"> </w:t>
      </w:r>
      <w:r>
        <w:rPr>
          <w:rFonts w:ascii="Cambria"/>
          <w:color w:val="233E5F"/>
          <w:sz w:val="24"/>
        </w:rPr>
        <w:t>will</w:t>
      </w:r>
      <w:r>
        <w:rPr>
          <w:rFonts w:ascii="Cambria"/>
          <w:color w:val="233E5F"/>
          <w:spacing w:val="-6"/>
          <w:sz w:val="24"/>
        </w:rPr>
        <w:t xml:space="preserve"> </w:t>
      </w:r>
      <w:r>
        <w:rPr>
          <w:rFonts w:ascii="Cambria"/>
          <w:color w:val="233E5F"/>
          <w:sz w:val="24"/>
        </w:rPr>
        <w:t>have</w:t>
      </w:r>
      <w:r>
        <w:rPr>
          <w:rFonts w:ascii="Cambria"/>
          <w:color w:val="233E5F"/>
          <w:spacing w:val="-5"/>
          <w:sz w:val="24"/>
        </w:rPr>
        <w:t xml:space="preserve"> </w:t>
      </w:r>
      <w:r>
        <w:rPr>
          <w:rFonts w:ascii="Cambria"/>
          <w:color w:val="233E5F"/>
          <w:sz w:val="24"/>
        </w:rPr>
        <w:t>effect</w:t>
      </w:r>
      <w:r>
        <w:rPr>
          <w:rFonts w:ascii="Cambria"/>
          <w:color w:val="233E5F"/>
          <w:spacing w:val="-8"/>
          <w:sz w:val="24"/>
        </w:rPr>
        <w:t xml:space="preserve"> </w:t>
      </w:r>
      <w:r>
        <w:rPr>
          <w:rFonts w:ascii="Cambria"/>
          <w:color w:val="233E5F"/>
          <w:sz w:val="24"/>
        </w:rPr>
        <w:t>only</w:t>
      </w:r>
      <w:r>
        <w:rPr>
          <w:rFonts w:ascii="Cambria"/>
          <w:color w:val="233E5F"/>
          <w:spacing w:val="-9"/>
          <w:sz w:val="24"/>
        </w:rPr>
        <w:t xml:space="preserve"> </w:t>
      </w:r>
      <w:r>
        <w:rPr>
          <w:rFonts w:ascii="Cambria"/>
          <w:color w:val="233E5F"/>
          <w:sz w:val="24"/>
        </w:rPr>
        <w:t>once</w:t>
      </w:r>
      <w:r>
        <w:rPr>
          <w:rFonts w:ascii="Cambria"/>
          <w:color w:val="233E5F"/>
          <w:spacing w:val="-6"/>
          <w:sz w:val="24"/>
        </w:rPr>
        <w:t xml:space="preserve"> </w:t>
      </w:r>
      <w:r>
        <w:rPr>
          <w:rFonts w:ascii="Cambria"/>
          <w:color w:val="233E5F"/>
          <w:sz w:val="24"/>
        </w:rPr>
        <w:t>any</w:t>
      </w:r>
      <w:r>
        <w:rPr>
          <w:rFonts w:ascii="Cambria"/>
          <w:color w:val="233E5F"/>
          <w:spacing w:val="-9"/>
          <w:sz w:val="24"/>
        </w:rPr>
        <w:t xml:space="preserve"> </w:t>
      </w:r>
      <w:r>
        <w:rPr>
          <w:rFonts w:ascii="Cambria"/>
          <w:color w:val="233E5F"/>
          <w:sz w:val="24"/>
        </w:rPr>
        <w:t>such</w:t>
      </w:r>
      <w:r>
        <w:rPr>
          <w:rFonts w:ascii="Cambria"/>
          <w:color w:val="233E5F"/>
          <w:spacing w:val="-9"/>
          <w:sz w:val="24"/>
        </w:rPr>
        <w:t xml:space="preserve"> </w:t>
      </w:r>
      <w:r>
        <w:rPr>
          <w:rFonts w:ascii="Cambria"/>
          <w:color w:val="233E5F"/>
          <w:sz w:val="24"/>
        </w:rPr>
        <w:t>signs,</w:t>
      </w:r>
      <w:r>
        <w:rPr>
          <w:rFonts w:ascii="Cambria"/>
          <w:color w:val="233E5F"/>
          <w:spacing w:val="-7"/>
          <w:sz w:val="24"/>
        </w:rPr>
        <w:t xml:space="preserve"> </w:t>
      </w:r>
      <w:r>
        <w:rPr>
          <w:rFonts w:ascii="Cambria"/>
          <w:color w:val="233E5F"/>
          <w:sz w:val="24"/>
        </w:rPr>
        <w:t>markings</w:t>
      </w:r>
      <w:r>
        <w:rPr>
          <w:rFonts w:ascii="Cambria"/>
          <w:color w:val="233E5F"/>
          <w:spacing w:val="-6"/>
          <w:sz w:val="24"/>
        </w:rPr>
        <w:t xml:space="preserve"> </w:t>
      </w:r>
      <w:r>
        <w:rPr>
          <w:rFonts w:ascii="Cambria"/>
          <w:color w:val="233E5F"/>
          <w:sz w:val="24"/>
        </w:rPr>
        <w:t>and</w:t>
      </w:r>
      <w:r>
        <w:rPr>
          <w:rFonts w:ascii="Cambria"/>
          <w:color w:val="233E5F"/>
          <w:spacing w:val="-7"/>
          <w:sz w:val="24"/>
        </w:rPr>
        <w:t xml:space="preserve"> </w:t>
      </w:r>
      <w:r>
        <w:rPr>
          <w:rFonts w:ascii="Cambria"/>
          <w:color w:val="233E5F"/>
          <w:sz w:val="24"/>
        </w:rPr>
        <w:t>traffic controls have been installed.</w:t>
      </w:r>
    </w:p>
    <w:p w14:paraId="019DFB7D" w14:textId="77777777" w:rsidR="005A39AF" w:rsidRDefault="005A39AF">
      <w:pPr>
        <w:pStyle w:val="BodyText"/>
        <w:rPr>
          <w:rFonts w:ascii="Cambria"/>
          <w:b w:val="0"/>
          <w:sz w:val="28"/>
        </w:rPr>
      </w:pPr>
    </w:p>
    <w:p w14:paraId="24C5A17C" w14:textId="77777777" w:rsidR="005A39AF" w:rsidRDefault="00F40CC3">
      <w:pPr>
        <w:pStyle w:val="Heading1"/>
        <w:numPr>
          <w:ilvl w:val="0"/>
          <w:numId w:val="5"/>
        </w:numPr>
        <w:tabs>
          <w:tab w:val="left" w:pos="1591"/>
          <w:tab w:val="left" w:pos="1592"/>
        </w:tabs>
        <w:spacing w:before="210"/>
      </w:pPr>
      <w:bookmarkStart w:id="15" w:name="_TOC_250041"/>
      <w:r>
        <w:t>Resolutions</w:t>
      </w:r>
      <w:r>
        <w:rPr>
          <w:spacing w:val="-12"/>
        </w:rPr>
        <w:t xml:space="preserve"> </w:t>
      </w:r>
      <w:r>
        <w:t>concerning</w:t>
      </w:r>
      <w:r>
        <w:rPr>
          <w:spacing w:val="-12"/>
        </w:rPr>
        <w:t xml:space="preserve"> </w:t>
      </w:r>
      <w:r>
        <w:t>parking</w:t>
      </w:r>
      <w:r>
        <w:rPr>
          <w:spacing w:val="-9"/>
        </w:rPr>
        <w:t xml:space="preserve"> </w:t>
      </w:r>
      <w:bookmarkEnd w:id="15"/>
      <w:r>
        <w:rPr>
          <w:spacing w:val="-2"/>
        </w:rPr>
        <w:t>places</w:t>
      </w:r>
    </w:p>
    <w:p w14:paraId="4CD0D8EE" w14:textId="77777777" w:rsidR="005A39AF" w:rsidRDefault="00F40CC3">
      <w:pPr>
        <w:pStyle w:val="BodyText"/>
        <w:spacing w:before="269"/>
        <w:ind w:left="1591" w:right="121" w:hanging="853"/>
        <w:jc w:val="both"/>
      </w:pPr>
      <w:proofErr w:type="gramStart"/>
      <w:r>
        <w:rPr>
          <w:rFonts w:ascii="Arial"/>
          <w:b w:val="0"/>
          <w:sz w:val="21"/>
        </w:rPr>
        <w:t>12.2</w:t>
      </w:r>
      <w:r>
        <w:rPr>
          <w:rFonts w:ascii="Arial"/>
          <w:b w:val="0"/>
          <w:spacing w:val="80"/>
          <w:w w:val="150"/>
          <w:sz w:val="21"/>
        </w:rPr>
        <w:t xml:space="preserve">  </w:t>
      </w:r>
      <w:r>
        <w:t>Where</w:t>
      </w:r>
      <w:proofErr w:type="gramEnd"/>
      <w:r>
        <w:rPr>
          <w:spacing w:val="-18"/>
        </w:rPr>
        <w:t xml:space="preserve"> </w:t>
      </w:r>
      <w:r>
        <w:t>the</w:t>
      </w:r>
      <w:r>
        <w:rPr>
          <w:spacing w:val="-17"/>
        </w:rPr>
        <w:t xml:space="preserve"> </w:t>
      </w:r>
      <w:r>
        <w:t>Council</w:t>
      </w:r>
      <w:r>
        <w:rPr>
          <w:spacing w:val="-16"/>
        </w:rPr>
        <w:t xml:space="preserve"> </w:t>
      </w:r>
      <w:r>
        <w:t>makes</w:t>
      </w:r>
      <w:r>
        <w:rPr>
          <w:spacing w:val="-16"/>
        </w:rPr>
        <w:t xml:space="preserve"> </w:t>
      </w:r>
      <w:r>
        <w:t>a</w:t>
      </w:r>
      <w:r>
        <w:rPr>
          <w:spacing w:val="-15"/>
        </w:rPr>
        <w:t xml:space="preserve"> </w:t>
      </w:r>
      <w:r>
        <w:t>resolution</w:t>
      </w:r>
      <w:r>
        <w:rPr>
          <w:spacing w:val="-16"/>
        </w:rPr>
        <w:t xml:space="preserve"> </w:t>
      </w:r>
      <w:r>
        <w:t>under</w:t>
      </w:r>
      <w:r>
        <w:rPr>
          <w:spacing w:val="-18"/>
        </w:rPr>
        <w:t xml:space="preserve"> </w:t>
      </w:r>
      <w:r>
        <w:t>Part</w:t>
      </w:r>
      <w:r>
        <w:rPr>
          <w:spacing w:val="-14"/>
        </w:rPr>
        <w:t xml:space="preserve"> </w:t>
      </w:r>
      <w:r>
        <w:t>4</w:t>
      </w:r>
      <w:r>
        <w:rPr>
          <w:spacing w:val="-18"/>
        </w:rPr>
        <w:t xml:space="preserve"> </w:t>
      </w:r>
      <w:r>
        <w:t>of</w:t>
      </w:r>
      <w:r>
        <w:rPr>
          <w:spacing w:val="-15"/>
        </w:rPr>
        <w:t xml:space="preserve"> </w:t>
      </w:r>
      <w:r>
        <w:t>this</w:t>
      </w:r>
      <w:r>
        <w:rPr>
          <w:spacing w:val="-16"/>
        </w:rPr>
        <w:t xml:space="preserve"> </w:t>
      </w:r>
      <w:r>
        <w:t>Bylaw,</w:t>
      </w:r>
      <w:r>
        <w:rPr>
          <w:spacing w:val="-16"/>
        </w:rPr>
        <w:t xml:space="preserve"> </w:t>
      </w:r>
      <w:r>
        <w:t>it</w:t>
      </w:r>
      <w:r>
        <w:rPr>
          <w:spacing w:val="-17"/>
        </w:rPr>
        <w:t xml:space="preserve"> </w:t>
      </w:r>
      <w:r>
        <w:t>is</w:t>
      </w:r>
      <w:r>
        <w:rPr>
          <w:spacing w:val="-18"/>
        </w:rPr>
        <w:t xml:space="preserve"> </w:t>
      </w:r>
      <w:r>
        <w:t xml:space="preserve">deemed to have </w:t>
      </w:r>
      <w:proofErr w:type="spellStart"/>
      <w:r>
        <w:t>authorised</w:t>
      </w:r>
      <w:proofErr w:type="spellEnd"/>
      <w:r>
        <w:t xml:space="preserve"> the use of the area to which the resolution relates, including any legal road within that area, as a parking place under section 591 of the Local Government Act 1974.</w:t>
      </w:r>
    </w:p>
    <w:p w14:paraId="031F015D" w14:textId="77777777" w:rsidR="005A39AF" w:rsidRDefault="005A39AF">
      <w:pPr>
        <w:pStyle w:val="BodyText"/>
        <w:rPr>
          <w:sz w:val="24"/>
        </w:rPr>
      </w:pPr>
    </w:p>
    <w:p w14:paraId="5783EEF4" w14:textId="77777777" w:rsidR="005A39AF" w:rsidRDefault="005A39AF">
      <w:pPr>
        <w:pStyle w:val="BodyText"/>
        <w:spacing w:before="1"/>
      </w:pPr>
    </w:p>
    <w:p w14:paraId="7B72D9E3" w14:textId="77777777" w:rsidR="005A39AF" w:rsidRDefault="00F40CC3">
      <w:pPr>
        <w:pStyle w:val="Heading1"/>
        <w:numPr>
          <w:ilvl w:val="0"/>
          <w:numId w:val="5"/>
        </w:numPr>
        <w:tabs>
          <w:tab w:val="left" w:pos="1591"/>
          <w:tab w:val="left" w:pos="1592"/>
        </w:tabs>
      </w:pPr>
      <w:bookmarkStart w:id="16" w:name="_TOC_250040"/>
      <w:r>
        <w:t>Permissions</w:t>
      </w:r>
      <w:r>
        <w:rPr>
          <w:spacing w:val="-7"/>
        </w:rPr>
        <w:t xml:space="preserve"> </w:t>
      </w:r>
      <w:r>
        <w:t>under</w:t>
      </w:r>
      <w:r>
        <w:rPr>
          <w:spacing w:val="-6"/>
        </w:rPr>
        <w:t xml:space="preserve"> </w:t>
      </w:r>
      <w:r>
        <w:t>this</w:t>
      </w:r>
      <w:r>
        <w:rPr>
          <w:spacing w:val="-6"/>
        </w:rPr>
        <w:t xml:space="preserve"> </w:t>
      </w:r>
      <w:bookmarkEnd w:id="16"/>
      <w:r>
        <w:rPr>
          <w:spacing w:val="-2"/>
        </w:rPr>
        <w:t>Bylaw</w:t>
      </w:r>
    </w:p>
    <w:p w14:paraId="001DC2BE" w14:textId="77777777" w:rsidR="005A39AF" w:rsidRDefault="00F40CC3">
      <w:pPr>
        <w:pStyle w:val="ListParagraph"/>
        <w:numPr>
          <w:ilvl w:val="1"/>
          <w:numId w:val="5"/>
        </w:numPr>
        <w:tabs>
          <w:tab w:val="left" w:pos="1592"/>
        </w:tabs>
        <w:spacing w:before="270" w:line="237" w:lineRule="auto"/>
        <w:ind w:right="122"/>
        <w:jc w:val="both"/>
        <w:rPr>
          <w:b/>
          <w:sz w:val="20"/>
        </w:rPr>
      </w:pPr>
      <w:r>
        <w:rPr>
          <w:b/>
          <w:sz w:val="20"/>
        </w:rPr>
        <w:t xml:space="preserve">This clause </w:t>
      </w:r>
      <w:hyperlink w:anchor="_bookmark6" w:history="1">
        <w:r>
          <w:rPr>
            <w:b/>
            <w:sz w:val="20"/>
          </w:rPr>
          <w:t>13</w:t>
        </w:r>
      </w:hyperlink>
      <w:r>
        <w:rPr>
          <w:b/>
          <w:sz w:val="20"/>
        </w:rPr>
        <w:t xml:space="preserve"> applies to any permission from the Council or an </w:t>
      </w:r>
      <w:proofErr w:type="spellStart"/>
      <w:r>
        <w:rPr>
          <w:b/>
          <w:sz w:val="20"/>
        </w:rPr>
        <w:t>Authorised</w:t>
      </w:r>
      <w:proofErr w:type="spellEnd"/>
      <w:r>
        <w:rPr>
          <w:b/>
          <w:sz w:val="20"/>
        </w:rPr>
        <w:t xml:space="preserve"> Officer (including a permit) provided for in this Bylaw.</w:t>
      </w:r>
    </w:p>
    <w:p w14:paraId="10C4AE72" w14:textId="77777777" w:rsidR="005A39AF" w:rsidRDefault="005A39AF">
      <w:pPr>
        <w:pStyle w:val="BodyText"/>
        <w:spacing w:before="4"/>
        <w:rPr>
          <w:sz w:val="25"/>
        </w:rPr>
      </w:pPr>
    </w:p>
    <w:p w14:paraId="64650076" w14:textId="77777777" w:rsidR="005A39AF" w:rsidRDefault="00F40CC3">
      <w:pPr>
        <w:pStyle w:val="ListParagraph"/>
        <w:numPr>
          <w:ilvl w:val="1"/>
          <w:numId w:val="5"/>
        </w:numPr>
        <w:tabs>
          <w:tab w:val="left" w:pos="1592"/>
        </w:tabs>
        <w:spacing w:before="1" w:line="237" w:lineRule="auto"/>
        <w:ind w:right="122"/>
        <w:jc w:val="both"/>
        <w:rPr>
          <w:b/>
          <w:sz w:val="20"/>
        </w:rPr>
      </w:pPr>
      <w:r>
        <w:rPr>
          <w:b/>
          <w:sz w:val="20"/>
        </w:rPr>
        <w:t>The</w:t>
      </w:r>
      <w:r>
        <w:rPr>
          <w:b/>
          <w:spacing w:val="-11"/>
          <w:sz w:val="20"/>
        </w:rPr>
        <w:t xml:space="preserve"> </w:t>
      </w:r>
      <w:r>
        <w:rPr>
          <w:b/>
          <w:sz w:val="20"/>
        </w:rPr>
        <w:t>Council</w:t>
      </w:r>
      <w:r>
        <w:rPr>
          <w:b/>
          <w:spacing w:val="-11"/>
          <w:sz w:val="20"/>
        </w:rPr>
        <w:t xml:space="preserve"> </w:t>
      </w:r>
      <w:r>
        <w:rPr>
          <w:b/>
          <w:sz w:val="20"/>
        </w:rPr>
        <w:t>may</w:t>
      </w:r>
      <w:r>
        <w:rPr>
          <w:b/>
          <w:spacing w:val="-10"/>
          <w:sz w:val="20"/>
        </w:rPr>
        <w:t xml:space="preserve"> </w:t>
      </w:r>
      <w:r>
        <w:rPr>
          <w:b/>
          <w:sz w:val="20"/>
        </w:rPr>
        <w:t>set</w:t>
      </w:r>
      <w:r>
        <w:rPr>
          <w:b/>
          <w:spacing w:val="-8"/>
          <w:sz w:val="20"/>
        </w:rPr>
        <w:t xml:space="preserve"> </w:t>
      </w:r>
      <w:r>
        <w:rPr>
          <w:b/>
          <w:sz w:val="20"/>
        </w:rPr>
        <w:t>application</w:t>
      </w:r>
      <w:r>
        <w:rPr>
          <w:b/>
          <w:spacing w:val="-11"/>
          <w:sz w:val="20"/>
        </w:rPr>
        <w:t xml:space="preserve"> </w:t>
      </w:r>
      <w:r>
        <w:rPr>
          <w:b/>
          <w:sz w:val="20"/>
        </w:rPr>
        <w:t>fees</w:t>
      </w:r>
      <w:r>
        <w:rPr>
          <w:b/>
          <w:spacing w:val="-12"/>
          <w:sz w:val="20"/>
        </w:rPr>
        <w:t xml:space="preserve"> </w:t>
      </w:r>
      <w:r>
        <w:rPr>
          <w:b/>
          <w:sz w:val="20"/>
        </w:rPr>
        <w:t>for</w:t>
      </w:r>
      <w:r>
        <w:rPr>
          <w:b/>
          <w:spacing w:val="-11"/>
          <w:sz w:val="20"/>
        </w:rPr>
        <w:t xml:space="preserve"> </w:t>
      </w:r>
      <w:r>
        <w:rPr>
          <w:b/>
          <w:sz w:val="20"/>
        </w:rPr>
        <w:t>permissions,</w:t>
      </w:r>
      <w:r>
        <w:rPr>
          <w:b/>
          <w:spacing w:val="-8"/>
          <w:sz w:val="20"/>
        </w:rPr>
        <w:t xml:space="preserve"> </w:t>
      </w:r>
      <w:r>
        <w:rPr>
          <w:b/>
          <w:sz w:val="20"/>
        </w:rPr>
        <w:t>and</w:t>
      </w:r>
      <w:r>
        <w:rPr>
          <w:b/>
          <w:spacing w:val="-9"/>
          <w:sz w:val="20"/>
        </w:rPr>
        <w:t xml:space="preserve"> </w:t>
      </w:r>
      <w:r>
        <w:rPr>
          <w:b/>
          <w:sz w:val="20"/>
        </w:rPr>
        <w:t>any</w:t>
      </w:r>
      <w:r>
        <w:rPr>
          <w:b/>
          <w:spacing w:val="-9"/>
          <w:sz w:val="20"/>
        </w:rPr>
        <w:t xml:space="preserve"> </w:t>
      </w:r>
      <w:r>
        <w:rPr>
          <w:b/>
          <w:sz w:val="20"/>
        </w:rPr>
        <w:t>application</w:t>
      </w:r>
      <w:r>
        <w:rPr>
          <w:b/>
          <w:spacing w:val="-11"/>
          <w:sz w:val="20"/>
        </w:rPr>
        <w:t xml:space="preserve"> </w:t>
      </w:r>
      <w:r>
        <w:rPr>
          <w:b/>
          <w:sz w:val="20"/>
        </w:rPr>
        <w:t>for a permission must be accompanied by the relevant application fee (if any).</w:t>
      </w:r>
    </w:p>
    <w:p w14:paraId="11CFAE28" w14:textId="77777777" w:rsidR="005A39AF" w:rsidRDefault="005A39AF">
      <w:pPr>
        <w:pStyle w:val="BodyText"/>
        <w:rPr>
          <w:sz w:val="22"/>
        </w:rPr>
      </w:pPr>
    </w:p>
    <w:p w14:paraId="6758E0D0" w14:textId="77777777" w:rsidR="005A39AF" w:rsidRDefault="00F40CC3">
      <w:pPr>
        <w:pStyle w:val="ListParagraph"/>
        <w:numPr>
          <w:ilvl w:val="1"/>
          <w:numId w:val="5"/>
        </w:numPr>
        <w:tabs>
          <w:tab w:val="left" w:pos="1592"/>
        </w:tabs>
        <w:ind w:right="124"/>
        <w:jc w:val="both"/>
        <w:rPr>
          <w:b/>
          <w:sz w:val="20"/>
        </w:rPr>
      </w:pPr>
      <w:r>
        <w:rPr>
          <w:b/>
          <w:sz w:val="20"/>
        </w:rPr>
        <w:t xml:space="preserve">An application for permission must be in writing, contain all necessary information, and be submitted in accordance with any applicable Council </w:t>
      </w:r>
      <w:r>
        <w:rPr>
          <w:b/>
          <w:spacing w:val="-2"/>
          <w:sz w:val="20"/>
        </w:rPr>
        <w:t>policy.</w:t>
      </w:r>
    </w:p>
    <w:p w14:paraId="57B572D0" w14:textId="77777777" w:rsidR="005A39AF" w:rsidRDefault="005A39AF">
      <w:pPr>
        <w:pStyle w:val="BodyText"/>
        <w:rPr>
          <w:sz w:val="22"/>
        </w:rPr>
      </w:pPr>
    </w:p>
    <w:p w14:paraId="67027AF0" w14:textId="77777777" w:rsidR="005A39AF" w:rsidRDefault="00F40CC3">
      <w:pPr>
        <w:pStyle w:val="ListParagraph"/>
        <w:numPr>
          <w:ilvl w:val="1"/>
          <w:numId w:val="5"/>
        </w:numPr>
        <w:tabs>
          <w:tab w:val="left" w:pos="1592"/>
        </w:tabs>
        <w:ind w:right="120"/>
        <w:jc w:val="both"/>
        <w:rPr>
          <w:b/>
          <w:sz w:val="20"/>
        </w:rPr>
      </w:pPr>
      <w:r>
        <w:rPr>
          <w:b/>
          <w:sz w:val="20"/>
        </w:rPr>
        <w:t xml:space="preserve">The Council or an </w:t>
      </w:r>
      <w:proofErr w:type="spellStart"/>
      <w:r>
        <w:rPr>
          <w:b/>
          <w:sz w:val="20"/>
        </w:rPr>
        <w:t>Authorised</w:t>
      </w:r>
      <w:proofErr w:type="spellEnd"/>
      <w:r>
        <w:rPr>
          <w:b/>
          <w:sz w:val="20"/>
        </w:rPr>
        <w:t xml:space="preserve"> Officer determining an application for permission</w:t>
      </w:r>
      <w:r>
        <w:rPr>
          <w:b/>
          <w:spacing w:val="-11"/>
          <w:sz w:val="20"/>
        </w:rPr>
        <w:t xml:space="preserve"> </w:t>
      </w:r>
      <w:r>
        <w:rPr>
          <w:b/>
          <w:sz w:val="20"/>
        </w:rPr>
        <w:t>may</w:t>
      </w:r>
      <w:r>
        <w:rPr>
          <w:b/>
          <w:spacing w:val="-8"/>
          <w:sz w:val="20"/>
        </w:rPr>
        <w:t xml:space="preserve"> </w:t>
      </w:r>
      <w:r>
        <w:rPr>
          <w:b/>
          <w:sz w:val="20"/>
        </w:rPr>
        <w:t>require</w:t>
      </w:r>
      <w:r>
        <w:rPr>
          <w:b/>
          <w:spacing w:val="-13"/>
          <w:sz w:val="20"/>
        </w:rPr>
        <w:t xml:space="preserve"> </w:t>
      </w:r>
      <w:r>
        <w:rPr>
          <w:b/>
          <w:sz w:val="20"/>
        </w:rPr>
        <w:t>the</w:t>
      </w:r>
      <w:r>
        <w:rPr>
          <w:b/>
          <w:spacing w:val="-11"/>
          <w:sz w:val="20"/>
        </w:rPr>
        <w:t xml:space="preserve"> </w:t>
      </w:r>
      <w:r>
        <w:rPr>
          <w:b/>
          <w:sz w:val="20"/>
        </w:rPr>
        <w:t>applicant</w:t>
      </w:r>
      <w:r>
        <w:rPr>
          <w:b/>
          <w:spacing w:val="-11"/>
          <w:sz w:val="20"/>
        </w:rPr>
        <w:t xml:space="preserve"> </w:t>
      </w:r>
      <w:r>
        <w:rPr>
          <w:b/>
          <w:sz w:val="20"/>
        </w:rPr>
        <w:t>to</w:t>
      </w:r>
      <w:r>
        <w:rPr>
          <w:b/>
          <w:spacing w:val="-10"/>
          <w:sz w:val="20"/>
        </w:rPr>
        <w:t xml:space="preserve"> </w:t>
      </w:r>
      <w:r>
        <w:rPr>
          <w:b/>
          <w:sz w:val="20"/>
        </w:rPr>
        <w:t>provide</w:t>
      </w:r>
      <w:r>
        <w:rPr>
          <w:b/>
          <w:spacing w:val="-11"/>
          <w:sz w:val="20"/>
        </w:rPr>
        <w:t xml:space="preserve"> </w:t>
      </w:r>
      <w:r>
        <w:rPr>
          <w:b/>
          <w:sz w:val="20"/>
        </w:rPr>
        <w:t>further</w:t>
      </w:r>
      <w:r>
        <w:rPr>
          <w:b/>
          <w:spacing w:val="-12"/>
          <w:sz w:val="20"/>
        </w:rPr>
        <w:t xml:space="preserve"> </w:t>
      </w:r>
      <w:r>
        <w:rPr>
          <w:b/>
          <w:sz w:val="20"/>
        </w:rPr>
        <w:t>information,</w:t>
      </w:r>
      <w:r>
        <w:rPr>
          <w:b/>
          <w:spacing w:val="-11"/>
          <w:sz w:val="20"/>
        </w:rPr>
        <w:t xml:space="preserve"> </w:t>
      </w:r>
      <w:r>
        <w:rPr>
          <w:b/>
          <w:sz w:val="20"/>
        </w:rPr>
        <w:t>such</w:t>
      </w:r>
      <w:r>
        <w:rPr>
          <w:b/>
          <w:spacing w:val="-11"/>
          <w:sz w:val="20"/>
        </w:rPr>
        <w:t xml:space="preserve"> </w:t>
      </w:r>
      <w:r>
        <w:rPr>
          <w:b/>
          <w:sz w:val="20"/>
        </w:rPr>
        <w:t>as (without limitation) a traffic management plan, site location plan, or a corridor access request.</w:t>
      </w:r>
    </w:p>
    <w:p w14:paraId="6533402C" w14:textId="77777777" w:rsidR="005A39AF" w:rsidRDefault="005A39AF">
      <w:pPr>
        <w:pStyle w:val="BodyText"/>
        <w:rPr>
          <w:sz w:val="22"/>
        </w:rPr>
      </w:pPr>
    </w:p>
    <w:p w14:paraId="7A31C2E7" w14:textId="77777777" w:rsidR="005A39AF" w:rsidRDefault="00F40CC3">
      <w:pPr>
        <w:pStyle w:val="ListParagraph"/>
        <w:numPr>
          <w:ilvl w:val="1"/>
          <w:numId w:val="5"/>
        </w:numPr>
        <w:tabs>
          <w:tab w:val="left" w:pos="1592"/>
        </w:tabs>
        <w:spacing w:before="1" w:line="237" w:lineRule="auto"/>
        <w:ind w:right="123"/>
        <w:jc w:val="both"/>
        <w:rPr>
          <w:b/>
          <w:sz w:val="20"/>
        </w:rPr>
      </w:pPr>
      <w:r>
        <w:rPr>
          <w:b/>
          <w:sz w:val="20"/>
        </w:rPr>
        <w:t>The</w:t>
      </w:r>
      <w:r>
        <w:rPr>
          <w:b/>
          <w:spacing w:val="-8"/>
          <w:sz w:val="20"/>
        </w:rPr>
        <w:t xml:space="preserve"> </w:t>
      </w:r>
      <w:r>
        <w:rPr>
          <w:b/>
          <w:sz w:val="20"/>
        </w:rPr>
        <w:t>granting</w:t>
      </w:r>
      <w:r>
        <w:rPr>
          <w:b/>
          <w:spacing w:val="-5"/>
          <w:sz w:val="20"/>
        </w:rPr>
        <w:t xml:space="preserve"> </w:t>
      </w:r>
      <w:r>
        <w:rPr>
          <w:b/>
          <w:sz w:val="20"/>
        </w:rPr>
        <w:t>of</w:t>
      </w:r>
      <w:r>
        <w:rPr>
          <w:b/>
          <w:spacing w:val="-5"/>
          <w:sz w:val="20"/>
        </w:rPr>
        <w:t xml:space="preserve"> </w:t>
      </w:r>
      <w:r>
        <w:rPr>
          <w:b/>
          <w:sz w:val="20"/>
        </w:rPr>
        <w:t>a</w:t>
      </w:r>
      <w:r>
        <w:rPr>
          <w:b/>
          <w:spacing w:val="-8"/>
          <w:sz w:val="20"/>
        </w:rPr>
        <w:t xml:space="preserve"> </w:t>
      </w:r>
      <w:r>
        <w:rPr>
          <w:b/>
          <w:sz w:val="20"/>
        </w:rPr>
        <w:t>permission</w:t>
      </w:r>
      <w:r>
        <w:rPr>
          <w:b/>
          <w:spacing w:val="-7"/>
          <w:sz w:val="20"/>
        </w:rPr>
        <w:t xml:space="preserve"> </w:t>
      </w:r>
      <w:r>
        <w:rPr>
          <w:b/>
          <w:sz w:val="20"/>
        </w:rPr>
        <w:t>is</w:t>
      </w:r>
      <w:r>
        <w:rPr>
          <w:b/>
          <w:spacing w:val="-8"/>
          <w:sz w:val="20"/>
        </w:rPr>
        <w:t xml:space="preserve"> </w:t>
      </w:r>
      <w:r>
        <w:rPr>
          <w:b/>
          <w:sz w:val="20"/>
        </w:rPr>
        <w:t>at</w:t>
      </w:r>
      <w:r>
        <w:rPr>
          <w:b/>
          <w:spacing w:val="-4"/>
          <w:sz w:val="20"/>
        </w:rPr>
        <w:t xml:space="preserve"> </w:t>
      </w:r>
      <w:r>
        <w:rPr>
          <w:b/>
          <w:sz w:val="20"/>
        </w:rPr>
        <w:t>the</w:t>
      </w:r>
      <w:r>
        <w:rPr>
          <w:b/>
          <w:spacing w:val="-5"/>
          <w:sz w:val="20"/>
        </w:rPr>
        <w:t xml:space="preserve"> </w:t>
      </w:r>
      <w:r>
        <w:rPr>
          <w:b/>
          <w:sz w:val="20"/>
        </w:rPr>
        <w:t>discretion</w:t>
      </w:r>
      <w:r>
        <w:rPr>
          <w:b/>
          <w:spacing w:val="-5"/>
          <w:sz w:val="20"/>
        </w:rPr>
        <w:t xml:space="preserve"> </w:t>
      </w:r>
      <w:r>
        <w:rPr>
          <w:b/>
          <w:sz w:val="20"/>
        </w:rPr>
        <w:t>of</w:t>
      </w:r>
      <w:r>
        <w:rPr>
          <w:b/>
          <w:spacing w:val="-7"/>
          <w:sz w:val="20"/>
        </w:rPr>
        <w:t xml:space="preserve"> </w:t>
      </w:r>
      <w:r>
        <w:rPr>
          <w:b/>
          <w:sz w:val="20"/>
        </w:rPr>
        <w:t>the</w:t>
      </w:r>
      <w:r>
        <w:rPr>
          <w:b/>
          <w:spacing w:val="-7"/>
          <w:sz w:val="20"/>
        </w:rPr>
        <w:t xml:space="preserve"> </w:t>
      </w:r>
      <w:r>
        <w:rPr>
          <w:b/>
          <w:sz w:val="20"/>
        </w:rPr>
        <w:t>Council</w:t>
      </w:r>
      <w:r>
        <w:rPr>
          <w:b/>
          <w:spacing w:val="-8"/>
          <w:sz w:val="20"/>
        </w:rPr>
        <w:t xml:space="preserve"> </w:t>
      </w:r>
      <w:r>
        <w:rPr>
          <w:b/>
          <w:sz w:val="20"/>
        </w:rPr>
        <w:t>or</w:t>
      </w:r>
      <w:r>
        <w:rPr>
          <w:b/>
          <w:spacing w:val="-8"/>
          <w:sz w:val="20"/>
        </w:rPr>
        <w:t xml:space="preserve"> </w:t>
      </w:r>
      <w:proofErr w:type="spellStart"/>
      <w:r>
        <w:rPr>
          <w:b/>
          <w:sz w:val="20"/>
        </w:rPr>
        <w:t>Authorised</w:t>
      </w:r>
      <w:proofErr w:type="spellEnd"/>
      <w:r>
        <w:rPr>
          <w:b/>
          <w:sz w:val="20"/>
        </w:rPr>
        <w:t xml:space="preserve"> </w:t>
      </w:r>
      <w:r>
        <w:rPr>
          <w:b/>
          <w:spacing w:val="-2"/>
          <w:sz w:val="20"/>
        </w:rPr>
        <w:t>Officer.</w:t>
      </w:r>
    </w:p>
    <w:p w14:paraId="620F1FD6" w14:textId="77777777" w:rsidR="005A39AF" w:rsidRDefault="005A39AF">
      <w:pPr>
        <w:pStyle w:val="BodyText"/>
        <w:spacing w:before="2"/>
        <w:rPr>
          <w:sz w:val="22"/>
        </w:rPr>
      </w:pPr>
    </w:p>
    <w:p w14:paraId="794541C2" w14:textId="77777777" w:rsidR="005A39AF" w:rsidRDefault="00F40CC3">
      <w:pPr>
        <w:pStyle w:val="ListParagraph"/>
        <w:numPr>
          <w:ilvl w:val="1"/>
          <w:numId w:val="5"/>
        </w:numPr>
        <w:tabs>
          <w:tab w:val="left" w:pos="1591"/>
          <w:tab w:val="left" w:pos="1592"/>
        </w:tabs>
        <w:spacing w:before="1"/>
        <w:rPr>
          <w:b/>
          <w:sz w:val="20"/>
        </w:rPr>
      </w:pPr>
      <w:r>
        <w:rPr>
          <w:b/>
          <w:sz w:val="20"/>
        </w:rPr>
        <w:t>The</w:t>
      </w:r>
      <w:r>
        <w:rPr>
          <w:b/>
          <w:spacing w:val="-8"/>
          <w:sz w:val="20"/>
        </w:rPr>
        <w:t xml:space="preserve"> </w:t>
      </w:r>
      <w:r>
        <w:rPr>
          <w:b/>
          <w:sz w:val="20"/>
        </w:rPr>
        <w:t>power</w:t>
      </w:r>
      <w:r>
        <w:rPr>
          <w:b/>
          <w:spacing w:val="-8"/>
          <w:sz w:val="20"/>
        </w:rPr>
        <w:t xml:space="preserve"> </w:t>
      </w:r>
      <w:r>
        <w:rPr>
          <w:b/>
          <w:sz w:val="20"/>
        </w:rPr>
        <w:t>to</w:t>
      </w:r>
      <w:r>
        <w:rPr>
          <w:b/>
          <w:spacing w:val="-7"/>
          <w:sz w:val="20"/>
        </w:rPr>
        <w:t xml:space="preserve"> </w:t>
      </w:r>
      <w:r>
        <w:rPr>
          <w:b/>
          <w:sz w:val="20"/>
        </w:rPr>
        <w:t>grant</w:t>
      </w:r>
      <w:r>
        <w:rPr>
          <w:b/>
          <w:spacing w:val="-5"/>
          <w:sz w:val="20"/>
        </w:rPr>
        <w:t xml:space="preserve"> </w:t>
      </w:r>
      <w:r>
        <w:rPr>
          <w:b/>
          <w:sz w:val="20"/>
        </w:rPr>
        <w:t>a</w:t>
      </w:r>
      <w:r>
        <w:rPr>
          <w:b/>
          <w:spacing w:val="-7"/>
          <w:sz w:val="20"/>
        </w:rPr>
        <w:t xml:space="preserve"> </w:t>
      </w:r>
      <w:r>
        <w:rPr>
          <w:b/>
          <w:sz w:val="20"/>
        </w:rPr>
        <w:t>permission</w:t>
      </w:r>
      <w:r>
        <w:rPr>
          <w:b/>
          <w:spacing w:val="-6"/>
          <w:sz w:val="20"/>
        </w:rPr>
        <w:t xml:space="preserve"> </w:t>
      </w:r>
      <w:r>
        <w:rPr>
          <w:b/>
          <w:sz w:val="20"/>
        </w:rPr>
        <w:t>includes</w:t>
      </w:r>
      <w:r>
        <w:rPr>
          <w:b/>
          <w:spacing w:val="-8"/>
          <w:sz w:val="20"/>
        </w:rPr>
        <w:t xml:space="preserve"> </w:t>
      </w:r>
      <w:r>
        <w:rPr>
          <w:b/>
          <w:sz w:val="20"/>
        </w:rPr>
        <w:t>the</w:t>
      </w:r>
      <w:r>
        <w:rPr>
          <w:b/>
          <w:spacing w:val="-8"/>
          <w:sz w:val="20"/>
        </w:rPr>
        <w:t xml:space="preserve"> </w:t>
      </w:r>
      <w:r>
        <w:rPr>
          <w:b/>
          <w:sz w:val="20"/>
        </w:rPr>
        <w:t>power</w:t>
      </w:r>
      <w:r>
        <w:rPr>
          <w:b/>
          <w:spacing w:val="-6"/>
          <w:sz w:val="20"/>
        </w:rPr>
        <w:t xml:space="preserve"> </w:t>
      </w:r>
      <w:r>
        <w:rPr>
          <w:b/>
          <w:sz w:val="20"/>
        </w:rPr>
        <w:t>to</w:t>
      </w:r>
      <w:r>
        <w:rPr>
          <w:b/>
          <w:spacing w:val="-4"/>
          <w:sz w:val="20"/>
        </w:rPr>
        <w:t xml:space="preserve"> </w:t>
      </w:r>
      <w:r>
        <w:rPr>
          <w:b/>
          <w:sz w:val="20"/>
        </w:rPr>
        <w:t>amend</w:t>
      </w:r>
      <w:r>
        <w:rPr>
          <w:b/>
          <w:spacing w:val="-6"/>
          <w:sz w:val="20"/>
        </w:rPr>
        <w:t xml:space="preserve"> </w:t>
      </w:r>
      <w:r>
        <w:rPr>
          <w:b/>
          <w:sz w:val="20"/>
        </w:rPr>
        <w:t>or</w:t>
      </w:r>
      <w:r>
        <w:rPr>
          <w:b/>
          <w:spacing w:val="-8"/>
          <w:sz w:val="20"/>
        </w:rPr>
        <w:t xml:space="preserve"> </w:t>
      </w:r>
      <w:r>
        <w:rPr>
          <w:b/>
          <w:sz w:val="20"/>
        </w:rPr>
        <w:t>revoke</w:t>
      </w:r>
      <w:r>
        <w:rPr>
          <w:b/>
          <w:spacing w:val="-5"/>
          <w:sz w:val="20"/>
        </w:rPr>
        <w:t xml:space="preserve"> it.</w:t>
      </w:r>
    </w:p>
    <w:p w14:paraId="70F8BAB1" w14:textId="77777777" w:rsidR="005A39AF" w:rsidRDefault="005A39AF">
      <w:pPr>
        <w:pStyle w:val="BodyText"/>
        <w:spacing w:before="9"/>
        <w:rPr>
          <w:sz w:val="24"/>
        </w:rPr>
      </w:pPr>
    </w:p>
    <w:p w14:paraId="111F0506" w14:textId="77777777" w:rsidR="005A39AF" w:rsidRDefault="00F40CC3">
      <w:pPr>
        <w:pStyle w:val="ListParagraph"/>
        <w:numPr>
          <w:ilvl w:val="1"/>
          <w:numId w:val="5"/>
        </w:numPr>
        <w:tabs>
          <w:tab w:val="left" w:pos="1592"/>
        </w:tabs>
        <w:ind w:right="119"/>
        <w:jc w:val="both"/>
        <w:rPr>
          <w:b/>
          <w:sz w:val="20"/>
        </w:rPr>
      </w:pPr>
      <w:bookmarkStart w:id="17" w:name="_bookmark7"/>
      <w:bookmarkEnd w:id="17"/>
      <w:r>
        <w:rPr>
          <w:b/>
          <w:sz w:val="20"/>
        </w:rPr>
        <w:t>A</w:t>
      </w:r>
      <w:r>
        <w:rPr>
          <w:b/>
          <w:spacing w:val="-7"/>
          <w:sz w:val="20"/>
        </w:rPr>
        <w:t xml:space="preserve"> </w:t>
      </w:r>
      <w:r>
        <w:rPr>
          <w:b/>
          <w:sz w:val="20"/>
        </w:rPr>
        <w:t>permission</w:t>
      </w:r>
      <w:r>
        <w:rPr>
          <w:b/>
          <w:spacing w:val="-4"/>
          <w:sz w:val="20"/>
        </w:rPr>
        <w:t xml:space="preserve"> </w:t>
      </w:r>
      <w:r>
        <w:rPr>
          <w:b/>
          <w:sz w:val="20"/>
        </w:rPr>
        <w:t>may</w:t>
      </w:r>
      <w:r>
        <w:rPr>
          <w:b/>
          <w:spacing w:val="-4"/>
          <w:sz w:val="20"/>
        </w:rPr>
        <w:t xml:space="preserve"> </w:t>
      </w:r>
      <w:r>
        <w:rPr>
          <w:b/>
          <w:sz w:val="20"/>
        </w:rPr>
        <w:t>include</w:t>
      </w:r>
      <w:r>
        <w:rPr>
          <w:b/>
          <w:spacing w:val="-1"/>
          <w:sz w:val="20"/>
        </w:rPr>
        <w:t xml:space="preserve"> </w:t>
      </w:r>
      <w:r>
        <w:rPr>
          <w:b/>
          <w:sz w:val="20"/>
        </w:rPr>
        <w:t>conditions,</w:t>
      </w:r>
      <w:r>
        <w:rPr>
          <w:b/>
          <w:spacing w:val="-4"/>
          <w:sz w:val="20"/>
        </w:rPr>
        <w:t xml:space="preserve"> </w:t>
      </w:r>
      <w:r>
        <w:rPr>
          <w:b/>
          <w:sz w:val="20"/>
        </w:rPr>
        <w:t>including</w:t>
      </w:r>
      <w:r>
        <w:rPr>
          <w:b/>
          <w:spacing w:val="-4"/>
          <w:sz w:val="20"/>
        </w:rPr>
        <w:t xml:space="preserve"> </w:t>
      </w:r>
      <w:r>
        <w:rPr>
          <w:b/>
          <w:sz w:val="20"/>
        </w:rPr>
        <w:t>the</w:t>
      </w:r>
      <w:r>
        <w:rPr>
          <w:b/>
          <w:spacing w:val="-6"/>
          <w:sz w:val="20"/>
        </w:rPr>
        <w:t xml:space="preserve"> </w:t>
      </w:r>
      <w:r>
        <w:rPr>
          <w:b/>
          <w:sz w:val="20"/>
        </w:rPr>
        <w:t>payment</w:t>
      </w:r>
      <w:r>
        <w:rPr>
          <w:b/>
          <w:spacing w:val="-4"/>
          <w:sz w:val="20"/>
        </w:rPr>
        <w:t xml:space="preserve"> </w:t>
      </w:r>
      <w:r>
        <w:rPr>
          <w:b/>
          <w:sz w:val="20"/>
        </w:rPr>
        <w:t>of</w:t>
      </w:r>
      <w:r>
        <w:rPr>
          <w:b/>
          <w:spacing w:val="-1"/>
          <w:sz w:val="20"/>
        </w:rPr>
        <w:t xml:space="preserve"> </w:t>
      </w:r>
      <w:r>
        <w:rPr>
          <w:b/>
          <w:sz w:val="20"/>
        </w:rPr>
        <w:t>ongoing</w:t>
      </w:r>
      <w:r>
        <w:rPr>
          <w:b/>
          <w:spacing w:val="-4"/>
          <w:sz w:val="20"/>
        </w:rPr>
        <w:t xml:space="preserve"> </w:t>
      </w:r>
      <w:r>
        <w:rPr>
          <w:b/>
          <w:sz w:val="20"/>
        </w:rPr>
        <w:t>fees and charges and a limit on the duration of the permission.</w:t>
      </w:r>
    </w:p>
    <w:p w14:paraId="6E10803B" w14:textId="77777777" w:rsidR="005A39AF" w:rsidRDefault="005A39AF">
      <w:pPr>
        <w:jc w:val="both"/>
        <w:rPr>
          <w:sz w:val="20"/>
        </w:rPr>
        <w:sectPr w:rsidR="005A39AF">
          <w:pgSz w:w="11910" w:h="16850"/>
          <w:pgMar w:top="1560" w:right="1200" w:bottom="1180" w:left="420" w:header="0" w:footer="929" w:gutter="0"/>
          <w:cols w:space="720"/>
        </w:sectPr>
      </w:pPr>
    </w:p>
    <w:p w14:paraId="0A145B76" w14:textId="77777777" w:rsidR="005A39AF" w:rsidRDefault="00F40CC3">
      <w:pPr>
        <w:pStyle w:val="ListParagraph"/>
        <w:numPr>
          <w:ilvl w:val="1"/>
          <w:numId w:val="5"/>
        </w:numPr>
        <w:tabs>
          <w:tab w:val="left" w:pos="1592"/>
        </w:tabs>
        <w:spacing w:before="82" w:line="237" w:lineRule="auto"/>
        <w:ind w:right="123"/>
        <w:jc w:val="both"/>
        <w:rPr>
          <w:b/>
          <w:sz w:val="20"/>
        </w:rPr>
      </w:pPr>
      <w:r>
        <w:rPr>
          <w:b/>
          <w:sz w:val="20"/>
        </w:rPr>
        <w:lastRenderedPageBreak/>
        <w:t>Any</w:t>
      </w:r>
      <w:r>
        <w:rPr>
          <w:b/>
          <w:spacing w:val="-9"/>
          <w:sz w:val="20"/>
        </w:rPr>
        <w:t xml:space="preserve"> </w:t>
      </w:r>
      <w:r>
        <w:rPr>
          <w:b/>
          <w:sz w:val="20"/>
        </w:rPr>
        <w:t>person</w:t>
      </w:r>
      <w:r>
        <w:rPr>
          <w:b/>
          <w:spacing w:val="-8"/>
          <w:sz w:val="20"/>
        </w:rPr>
        <w:t xml:space="preserve"> </w:t>
      </w:r>
      <w:r>
        <w:rPr>
          <w:b/>
          <w:sz w:val="20"/>
        </w:rPr>
        <w:t>seeking</w:t>
      </w:r>
      <w:r>
        <w:rPr>
          <w:b/>
          <w:spacing w:val="-9"/>
          <w:sz w:val="20"/>
        </w:rPr>
        <w:t xml:space="preserve"> </w:t>
      </w:r>
      <w:r>
        <w:rPr>
          <w:b/>
          <w:sz w:val="20"/>
        </w:rPr>
        <w:t>to</w:t>
      </w:r>
      <w:r>
        <w:rPr>
          <w:b/>
          <w:spacing w:val="-10"/>
          <w:sz w:val="20"/>
        </w:rPr>
        <w:t xml:space="preserve"> </w:t>
      </w:r>
      <w:r>
        <w:rPr>
          <w:b/>
          <w:sz w:val="20"/>
        </w:rPr>
        <w:t>rely</w:t>
      </w:r>
      <w:r>
        <w:rPr>
          <w:b/>
          <w:spacing w:val="-8"/>
          <w:sz w:val="20"/>
        </w:rPr>
        <w:t xml:space="preserve"> </w:t>
      </w:r>
      <w:r>
        <w:rPr>
          <w:b/>
          <w:sz w:val="20"/>
        </w:rPr>
        <w:t>on</w:t>
      </w:r>
      <w:r>
        <w:rPr>
          <w:b/>
          <w:spacing w:val="-8"/>
          <w:sz w:val="20"/>
        </w:rPr>
        <w:t xml:space="preserve"> </w:t>
      </w:r>
      <w:r>
        <w:rPr>
          <w:b/>
          <w:sz w:val="20"/>
        </w:rPr>
        <w:t>a</w:t>
      </w:r>
      <w:r>
        <w:rPr>
          <w:b/>
          <w:spacing w:val="-9"/>
          <w:sz w:val="20"/>
        </w:rPr>
        <w:t xml:space="preserve"> </w:t>
      </w:r>
      <w:r>
        <w:rPr>
          <w:b/>
          <w:sz w:val="20"/>
        </w:rPr>
        <w:t>permission</w:t>
      </w:r>
      <w:r>
        <w:rPr>
          <w:b/>
          <w:spacing w:val="-10"/>
          <w:sz w:val="20"/>
        </w:rPr>
        <w:t xml:space="preserve"> </w:t>
      </w:r>
      <w:r>
        <w:rPr>
          <w:b/>
          <w:sz w:val="20"/>
        </w:rPr>
        <w:t>must</w:t>
      </w:r>
      <w:r>
        <w:rPr>
          <w:b/>
          <w:spacing w:val="-10"/>
          <w:sz w:val="20"/>
        </w:rPr>
        <w:t xml:space="preserve"> </w:t>
      </w:r>
      <w:r>
        <w:rPr>
          <w:b/>
          <w:sz w:val="20"/>
        </w:rPr>
        <w:t>comply</w:t>
      </w:r>
      <w:r>
        <w:rPr>
          <w:b/>
          <w:spacing w:val="-8"/>
          <w:sz w:val="20"/>
        </w:rPr>
        <w:t xml:space="preserve"> </w:t>
      </w:r>
      <w:r>
        <w:rPr>
          <w:b/>
          <w:sz w:val="20"/>
        </w:rPr>
        <w:t>with</w:t>
      </w:r>
      <w:r>
        <w:rPr>
          <w:b/>
          <w:spacing w:val="-8"/>
          <w:sz w:val="20"/>
        </w:rPr>
        <w:t xml:space="preserve"> </w:t>
      </w:r>
      <w:r>
        <w:rPr>
          <w:b/>
          <w:sz w:val="20"/>
        </w:rPr>
        <w:t>any</w:t>
      </w:r>
      <w:r>
        <w:rPr>
          <w:b/>
          <w:spacing w:val="-10"/>
          <w:sz w:val="20"/>
        </w:rPr>
        <w:t xml:space="preserve"> </w:t>
      </w:r>
      <w:r>
        <w:rPr>
          <w:b/>
          <w:sz w:val="20"/>
        </w:rPr>
        <w:t xml:space="preserve">conditions imposed on the permission under clause </w:t>
      </w:r>
      <w:hyperlink w:anchor="_bookmark7" w:history="1">
        <w:r>
          <w:rPr>
            <w:b/>
            <w:sz w:val="20"/>
          </w:rPr>
          <w:t>13.7</w:t>
        </w:r>
      </w:hyperlink>
      <w:r>
        <w:rPr>
          <w:b/>
          <w:sz w:val="20"/>
        </w:rPr>
        <w:t>.</w:t>
      </w:r>
    </w:p>
    <w:p w14:paraId="4A057371" w14:textId="77777777" w:rsidR="005A39AF" w:rsidRDefault="005A39AF">
      <w:pPr>
        <w:pStyle w:val="BodyText"/>
        <w:spacing w:before="5"/>
        <w:rPr>
          <w:sz w:val="25"/>
        </w:rPr>
      </w:pPr>
    </w:p>
    <w:p w14:paraId="4E2A8B05" w14:textId="77777777" w:rsidR="005A39AF" w:rsidRDefault="00F40CC3">
      <w:pPr>
        <w:pStyle w:val="ListParagraph"/>
        <w:numPr>
          <w:ilvl w:val="1"/>
          <w:numId w:val="5"/>
        </w:numPr>
        <w:tabs>
          <w:tab w:val="left" w:pos="1592"/>
        </w:tabs>
        <w:spacing w:line="237" w:lineRule="auto"/>
        <w:ind w:right="120"/>
        <w:jc w:val="both"/>
        <w:rPr>
          <w:b/>
          <w:sz w:val="20"/>
        </w:rPr>
      </w:pPr>
      <w:r>
        <w:rPr>
          <w:b/>
          <w:sz w:val="20"/>
        </w:rPr>
        <w:t xml:space="preserve">If a person fails to comply with any conditions imposed on a permission under clause </w:t>
      </w:r>
      <w:hyperlink w:anchor="_bookmark7" w:history="1">
        <w:r>
          <w:rPr>
            <w:b/>
            <w:sz w:val="20"/>
          </w:rPr>
          <w:t>13.7</w:t>
        </w:r>
      </w:hyperlink>
      <w:r>
        <w:rPr>
          <w:b/>
          <w:sz w:val="20"/>
        </w:rPr>
        <w:t xml:space="preserve">, the Council may, at its discretion, amend or revoke the </w:t>
      </w:r>
      <w:r>
        <w:rPr>
          <w:b/>
          <w:spacing w:val="-2"/>
          <w:sz w:val="20"/>
        </w:rPr>
        <w:t>permission.</w:t>
      </w:r>
    </w:p>
    <w:p w14:paraId="512417E8" w14:textId="77777777" w:rsidR="005A39AF" w:rsidRDefault="005A39AF">
      <w:pPr>
        <w:pStyle w:val="BodyText"/>
        <w:spacing w:before="2"/>
        <w:rPr>
          <w:sz w:val="22"/>
        </w:rPr>
      </w:pPr>
    </w:p>
    <w:p w14:paraId="70B5F7FE" w14:textId="77777777" w:rsidR="005A39AF" w:rsidRDefault="00F40CC3">
      <w:pPr>
        <w:pStyle w:val="ListParagraph"/>
        <w:numPr>
          <w:ilvl w:val="1"/>
          <w:numId w:val="5"/>
        </w:numPr>
        <w:tabs>
          <w:tab w:val="left" w:pos="1592"/>
        </w:tabs>
        <w:ind w:right="123"/>
        <w:jc w:val="both"/>
        <w:rPr>
          <w:b/>
          <w:sz w:val="20"/>
        </w:rPr>
      </w:pPr>
      <w:r>
        <w:rPr>
          <w:b/>
          <w:sz w:val="20"/>
        </w:rPr>
        <w:t xml:space="preserve">The Council may, in its discretion, at any time, review any permission given under this Bylaw by an </w:t>
      </w:r>
      <w:proofErr w:type="spellStart"/>
      <w:r>
        <w:rPr>
          <w:b/>
          <w:sz w:val="20"/>
        </w:rPr>
        <w:t>Authorised</w:t>
      </w:r>
      <w:proofErr w:type="spellEnd"/>
      <w:r>
        <w:rPr>
          <w:b/>
          <w:sz w:val="20"/>
        </w:rPr>
        <w:t xml:space="preserve"> Officer.</w:t>
      </w:r>
    </w:p>
    <w:p w14:paraId="0FF7CDE0" w14:textId="77777777" w:rsidR="005A39AF" w:rsidRDefault="005A39AF">
      <w:pPr>
        <w:jc w:val="both"/>
        <w:rPr>
          <w:sz w:val="20"/>
        </w:rPr>
        <w:sectPr w:rsidR="005A39AF">
          <w:pgSz w:w="11910" w:h="16850"/>
          <w:pgMar w:top="1280" w:right="1200" w:bottom="1180" w:left="420" w:header="0" w:footer="929" w:gutter="0"/>
          <w:cols w:space="720"/>
        </w:sectPr>
      </w:pPr>
    </w:p>
    <w:p w14:paraId="30A1D4EE" w14:textId="77777777" w:rsidR="005A39AF" w:rsidRDefault="00F40CC3">
      <w:pPr>
        <w:pStyle w:val="Heading3"/>
      </w:pPr>
      <w:bookmarkStart w:id="18" w:name="_TOC_250039"/>
      <w:r>
        <w:lastRenderedPageBreak/>
        <w:t>PART</w:t>
      </w:r>
      <w:r>
        <w:rPr>
          <w:spacing w:val="-2"/>
        </w:rPr>
        <w:t xml:space="preserve"> </w:t>
      </w:r>
      <w:r>
        <w:t>3:</w:t>
      </w:r>
      <w:r>
        <w:rPr>
          <w:spacing w:val="41"/>
        </w:rPr>
        <w:t xml:space="preserve"> </w:t>
      </w:r>
      <w:r>
        <w:t>VEHICLE</w:t>
      </w:r>
      <w:r>
        <w:rPr>
          <w:spacing w:val="-3"/>
        </w:rPr>
        <w:t xml:space="preserve"> </w:t>
      </w:r>
      <w:r>
        <w:t>AND</w:t>
      </w:r>
      <w:r>
        <w:rPr>
          <w:spacing w:val="-4"/>
        </w:rPr>
        <w:t xml:space="preserve"> </w:t>
      </w:r>
      <w:r>
        <w:t>ROAD</w:t>
      </w:r>
      <w:r>
        <w:rPr>
          <w:spacing w:val="-2"/>
        </w:rPr>
        <w:t xml:space="preserve"> </w:t>
      </w:r>
      <w:bookmarkEnd w:id="18"/>
      <w:r>
        <w:rPr>
          <w:spacing w:val="-5"/>
        </w:rPr>
        <w:t>USE</w:t>
      </w:r>
    </w:p>
    <w:p w14:paraId="4B727E09" w14:textId="77777777" w:rsidR="005A39AF" w:rsidRDefault="005A39AF">
      <w:pPr>
        <w:pStyle w:val="BodyText"/>
        <w:spacing w:before="1"/>
        <w:rPr>
          <w:rFonts w:ascii="Calibri"/>
          <w:sz w:val="22"/>
        </w:rPr>
      </w:pPr>
    </w:p>
    <w:p w14:paraId="0259F55E" w14:textId="77777777" w:rsidR="005A39AF" w:rsidRDefault="00F40CC3">
      <w:pPr>
        <w:pStyle w:val="Heading1"/>
        <w:numPr>
          <w:ilvl w:val="0"/>
          <w:numId w:val="5"/>
        </w:numPr>
        <w:tabs>
          <w:tab w:val="left" w:pos="1591"/>
          <w:tab w:val="left" w:pos="1592"/>
        </w:tabs>
      </w:pPr>
      <w:bookmarkStart w:id="19" w:name="_TOC_250038"/>
      <w:r>
        <w:t>One-way</w:t>
      </w:r>
      <w:r>
        <w:rPr>
          <w:spacing w:val="-3"/>
        </w:rPr>
        <w:t xml:space="preserve"> </w:t>
      </w:r>
      <w:bookmarkEnd w:id="19"/>
      <w:r>
        <w:rPr>
          <w:spacing w:val="-4"/>
        </w:rPr>
        <w:t>roads</w:t>
      </w:r>
    </w:p>
    <w:p w14:paraId="5026BF4F" w14:textId="77777777" w:rsidR="005A39AF" w:rsidRDefault="00F40CC3">
      <w:pPr>
        <w:pStyle w:val="ListParagraph"/>
        <w:numPr>
          <w:ilvl w:val="1"/>
          <w:numId w:val="5"/>
        </w:numPr>
        <w:tabs>
          <w:tab w:val="left" w:pos="1592"/>
        </w:tabs>
        <w:spacing w:before="270" w:line="237" w:lineRule="auto"/>
        <w:ind w:right="121"/>
        <w:jc w:val="both"/>
        <w:rPr>
          <w:b/>
          <w:sz w:val="20"/>
        </w:rPr>
      </w:pPr>
      <w:bookmarkStart w:id="20" w:name="_bookmark8"/>
      <w:bookmarkEnd w:id="20"/>
      <w:r>
        <w:rPr>
          <w:b/>
          <w:sz w:val="20"/>
        </w:rPr>
        <w:t>The Council may by resolution specify any road where vehicles must travel in one specified direction only.</w:t>
      </w:r>
    </w:p>
    <w:p w14:paraId="79862153" w14:textId="77777777" w:rsidR="005A39AF" w:rsidRDefault="005A39AF">
      <w:pPr>
        <w:pStyle w:val="BodyText"/>
        <w:spacing w:before="9"/>
        <w:rPr>
          <w:sz w:val="26"/>
        </w:rPr>
      </w:pPr>
    </w:p>
    <w:p w14:paraId="29B96603" w14:textId="77777777" w:rsidR="005A39AF" w:rsidRDefault="00F40CC3">
      <w:pPr>
        <w:pStyle w:val="ListParagraph"/>
        <w:numPr>
          <w:ilvl w:val="1"/>
          <w:numId w:val="5"/>
        </w:numPr>
        <w:tabs>
          <w:tab w:val="left" w:pos="1592"/>
        </w:tabs>
        <w:spacing w:line="237" w:lineRule="auto"/>
        <w:ind w:right="118"/>
        <w:jc w:val="both"/>
        <w:rPr>
          <w:b/>
          <w:sz w:val="20"/>
        </w:rPr>
      </w:pPr>
      <w:r>
        <w:rPr>
          <w:b/>
          <w:sz w:val="20"/>
        </w:rPr>
        <w:t>Every</w:t>
      </w:r>
      <w:r>
        <w:rPr>
          <w:b/>
          <w:spacing w:val="-2"/>
          <w:sz w:val="20"/>
        </w:rPr>
        <w:t xml:space="preserve"> </w:t>
      </w:r>
      <w:r>
        <w:rPr>
          <w:b/>
          <w:sz w:val="20"/>
        </w:rPr>
        <w:t>driver</w:t>
      </w:r>
      <w:r>
        <w:rPr>
          <w:b/>
          <w:spacing w:val="-2"/>
          <w:sz w:val="20"/>
        </w:rPr>
        <w:t xml:space="preserve"> </w:t>
      </w:r>
      <w:r>
        <w:rPr>
          <w:b/>
          <w:sz w:val="20"/>
        </w:rPr>
        <w:t>of a</w:t>
      </w:r>
      <w:r>
        <w:rPr>
          <w:b/>
          <w:spacing w:val="-5"/>
          <w:sz w:val="20"/>
        </w:rPr>
        <w:t xml:space="preserve"> </w:t>
      </w:r>
      <w:r>
        <w:rPr>
          <w:b/>
          <w:sz w:val="20"/>
        </w:rPr>
        <w:t>vehicle</w:t>
      </w:r>
      <w:r>
        <w:rPr>
          <w:b/>
          <w:spacing w:val="-2"/>
          <w:sz w:val="20"/>
        </w:rPr>
        <w:t xml:space="preserve"> </w:t>
      </w:r>
      <w:r>
        <w:rPr>
          <w:b/>
          <w:sz w:val="20"/>
        </w:rPr>
        <w:t>must</w:t>
      </w:r>
      <w:r>
        <w:rPr>
          <w:b/>
          <w:spacing w:val="-4"/>
          <w:sz w:val="20"/>
        </w:rPr>
        <w:t xml:space="preserve"> </w:t>
      </w:r>
      <w:r>
        <w:rPr>
          <w:b/>
          <w:sz w:val="20"/>
        </w:rPr>
        <w:t>travel</w:t>
      </w:r>
      <w:r>
        <w:rPr>
          <w:b/>
          <w:spacing w:val="-3"/>
          <w:sz w:val="20"/>
        </w:rPr>
        <w:t xml:space="preserve"> </w:t>
      </w:r>
      <w:r>
        <w:rPr>
          <w:b/>
          <w:sz w:val="20"/>
        </w:rPr>
        <w:t>on</w:t>
      </w:r>
      <w:r>
        <w:rPr>
          <w:b/>
          <w:spacing w:val="-2"/>
          <w:sz w:val="20"/>
        </w:rPr>
        <w:t xml:space="preserve"> </w:t>
      </w:r>
      <w:r>
        <w:rPr>
          <w:b/>
          <w:sz w:val="20"/>
        </w:rPr>
        <w:t>a</w:t>
      </w:r>
      <w:r>
        <w:rPr>
          <w:b/>
          <w:spacing w:val="-3"/>
          <w:sz w:val="20"/>
        </w:rPr>
        <w:t xml:space="preserve"> </w:t>
      </w:r>
      <w:r>
        <w:rPr>
          <w:b/>
          <w:sz w:val="20"/>
        </w:rPr>
        <w:t>one-way</w:t>
      </w:r>
      <w:r>
        <w:rPr>
          <w:b/>
          <w:spacing w:val="-2"/>
          <w:sz w:val="20"/>
        </w:rPr>
        <w:t xml:space="preserve"> </w:t>
      </w:r>
      <w:r>
        <w:rPr>
          <w:b/>
          <w:sz w:val="20"/>
        </w:rPr>
        <w:t>road</w:t>
      </w:r>
      <w:r>
        <w:rPr>
          <w:b/>
          <w:spacing w:val="-2"/>
          <w:sz w:val="20"/>
        </w:rPr>
        <w:t xml:space="preserve"> </w:t>
      </w:r>
      <w:r>
        <w:rPr>
          <w:b/>
          <w:sz w:val="20"/>
        </w:rPr>
        <w:t>only</w:t>
      </w:r>
      <w:r>
        <w:rPr>
          <w:b/>
          <w:spacing w:val="-1"/>
          <w:sz w:val="20"/>
        </w:rPr>
        <w:t xml:space="preserve"> </w:t>
      </w:r>
      <w:r>
        <w:rPr>
          <w:b/>
          <w:sz w:val="20"/>
        </w:rPr>
        <w:t>in</w:t>
      </w:r>
      <w:r>
        <w:rPr>
          <w:b/>
          <w:spacing w:val="-2"/>
          <w:sz w:val="20"/>
        </w:rPr>
        <w:t xml:space="preserve"> </w:t>
      </w:r>
      <w:r>
        <w:rPr>
          <w:b/>
          <w:sz w:val="20"/>
        </w:rPr>
        <w:t>the</w:t>
      </w:r>
      <w:r>
        <w:rPr>
          <w:b/>
          <w:spacing w:val="-2"/>
          <w:sz w:val="20"/>
        </w:rPr>
        <w:t xml:space="preserve"> </w:t>
      </w:r>
      <w:r>
        <w:rPr>
          <w:b/>
          <w:sz w:val="20"/>
        </w:rPr>
        <w:t xml:space="preserve">direction specified by a resolution made under clause </w:t>
      </w:r>
      <w:hyperlink w:anchor="_bookmark8" w:history="1">
        <w:r>
          <w:rPr>
            <w:b/>
            <w:sz w:val="20"/>
          </w:rPr>
          <w:t>14.1</w:t>
        </w:r>
      </w:hyperlink>
      <w:r>
        <w:rPr>
          <w:b/>
          <w:sz w:val="20"/>
        </w:rPr>
        <w:t>.</w:t>
      </w:r>
    </w:p>
    <w:p w14:paraId="488B5A7B" w14:textId="77777777" w:rsidR="005A39AF" w:rsidRDefault="005A39AF">
      <w:pPr>
        <w:pStyle w:val="BodyText"/>
        <w:rPr>
          <w:sz w:val="24"/>
        </w:rPr>
      </w:pPr>
    </w:p>
    <w:p w14:paraId="251AEEE9" w14:textId="77777777" w:rsidR="005A39AF" w:rsidRDefault="005A39AF">
      <w:pPr>
        <w:pStyle w:val="BodyText"/>
        <w:spacing w:before="3"/>
      </w:pPr>
    </w:p>
    <w:p w14:paraId="154C2C66" w14:textId="77777777" w:rsidR="005A39AF" w:rsidRDefault="00F40CC3">
      <w:pPr>
        <w:pStyle w:val="Heading1"/>
        <w:numPr>
          <w:ilvl w:val="0"/>
          <w:numId w:val="5"/>
        </w:numPr>
        <w:tabs>
          <w:tab w:val="left" w:pos="1591"/>
          <w:tab w:val="left" w:pos="1592"/>
        </w:tabs>
      </w:pPr>
      <w:bookmarkStart w:id="21" w:name="_TOC_250037"/>
      <w:r>
        <w:t>Left</w:t>
      </w:r>
      <w:r>
        <w:rPr>
          <w:spacing w:val="-5"/>
        </w:rPr>
        <w:t xml:space="preserve"> </w:t>
      </w:r>
      <w:r>
        <w:t>or</w:t>
      </w:r>
      <w:r>
        <w:rPr>
          <w:spacing w:val="-3"/>
        </w:rPr>
        <w:t xml:space="preserve"> </w:t>
      </w:r>
      <w:r>
        <w:t>right</w:t>
      </w:r>
      <w:r>
        <w:rPr>
          <w:spacing w:val="-5"/>
        </w:rPr>
        <w:t xml:space="preserve"> </w:t>
      </w:r>
      <w:r>
        <w:t>turns</w:t>
      </w:r>
      <w:r>
        <w:rPr>
          <w:spacing w:val="-4"/>
        </w:rPr>
        <w:t xml:space="preserve"> </w:t>
      </w:r>
      <w:r>
        <w:t>and</w:t>
      </w:r>
      <w:r>
        <w:rPr>
          <w:spacing w:val="-3"/>
        </w:rPr>
        <w:t xml:space="preserve"> </w:t>
      </w:r>
      <w:r>
        <w:t>U-</w:t>
      </w:r>
      <w:bookmarkEnd w:id="21"/>
      <w:r>
        <w:rPr>
          <w:spacing w:val="-2"/>
        </w:rPr>
        <w:t>turns</w:t>
      </w:r>
    </w:p>
    <w:p w14:paraId="26501109" w14:textId="77777777" w:rsidR="005A39AF" w:rsidRDefault="00F40CC3">
      <w:pPr>
        <w:pStyle w:val="ListParagraph"/>
        <w:numPr>
          <w:ilvl w:val="1"/>
          <w:numId w:val="5"/>
        </w:numPr>
        <w:tabs>
          <w:tab w:val="left" w:pos="1592"/>
        </w:tabs>
        <w:spacing w:before="271" w:line="237" w:lineRule="auto"/>
        <w:ind w:right="127"/>
        <w:jc w:val="both"/>
        <w:rPr>
          <w:b/>
          <w:sz w:val="20"/>
        </w:rPr>
      </w:pPr>
      <w:bookmarkStart w:id="22" w:name="_bookmark9"/>
      <w:bookmarkEnd w:id="22"/>
      <w:r>
        <w:rPr>
          <w:b/>
          <w:sz w:val="20"/>
        </w:rPr>
        <w:t xml:space="preserve">The Council may by resolution prohibit or restrict turning movements on specified roads, including </w:t>
      </w:r>
      <w:proofErr w:type="gramStart"/>
      <w:r>
        <w:rPr>
          <w:b/>
          <w:sz w:val="20"/>
        </w:rPr>
        <w:t>prohibiting</w:t>
      </w:r>
      <w:proofErr w:type="gramEnd"/>
      <w:r>
        <w:rPr>
          <w:b/>
          <w:sz w:val="20"/>
        </w:rPr>
        <w:t xml:space="preserve"> or restricting –</w:t>
      </w:r>
    </w:p>
    <w:p w14:paraId="68AA40C9" w14:textId="77777777" w:rsidR="005A39AF" w:rsidRDefault="005A39AF">
      <w:pPr>
        <w:pStyle w:val="BodyText"/>
        <w:rPr>
          <w:sz w:val="22"/>
        </w:rPr>
      </w:pPr>
    </w:p>
    <w:p w14:paraId="668459E6" w14:textId="77777777" w:rsidR="005A39AF" w:rsidRDefault="00F40CC3">
      <w:pPr>
        <w:pStyle w:val="ListParagraph"/>
        <w:numPr>
          <w:ilvl w:val="2"/>
          <w:numId w:val="5"/>
        </w:numPr>
        <w:tabs>
          <w:tab w:val="left" w:pos="2441"/>
          <w:tab w:val="left" w:pos="2442"/>
        </w:tabs>
        <w:ind w:right="116"/>
        <w:rPr>
          <w:rFonts w:ascii="Cambria"/>
          <w:sz w:val="24"/>
        </w:rPr>
      </w:pPr>
      <w:r>
        <w:rPr>
          <w:rFonts w:ascii="Cambria"/>
          <w:color w:val="233E5F"/>
          <w:sz w:val="24"/>
        </w:rPr>
        <w:t>vehicles</w:t>
      </w:r>
      <w:r>
        <w:rPr>
          <w:rFonts w:ascii="Cambria"/>
          <w:color w:val="233E5F"/>
          <w:spacing w:val="-5"/>
          <w:sz w:val="24"/>
        </w:rPr>
        <w:t xml:space="preserve"> </w:t>
      </w:r>
      <w:r>
        <w:rPr>
          <w:rFonts w:ascii="Cambria"/>
          <w:color w:val="233E5F"/>
          <w:sz w:val="24"/>
        </w:rPr>
        <w:t>or</w:t>
      </w:r>
      <w:r>
        <w:rPr>
          <w:rFonts w:ascii="Cambria"/>
          <w:color w:val="233E5F"/>
          <w:spacing w:val="-7"/>
          <w:sz w:val="24"/>
        </w:rPr>
        <w:t xml:space="preserve"> </w:t>
      </w:r>
      <w:r>
        <w:rPr>
          <w:rFonts w:ascii="Cambria"/>
          <w:color w:val="233E5F"/>
          <w:sz w:val="24"/>
        </w:rPr>
        <w:t>classes</w:t>
      </w:r>
      <w:r>
        <w:rPr>
          <w:rFonts w:ascii="Cambria"/>
          <w:color w:val="233E5F"/>
          <w:spacing w:val="-5"/>
          <w:sz w:val="24"/>
        </w:rPr>
        <w:t xml:space="preserve"> </w:t>
      </w:r>
      <w:r>
        <w:rPr>
          <w:rFonts w:ascii="Cambria"/>
          <w:color w:val="233E5F"/>
          <w:sz w:val="24"/>
        </w:rPr>
        <w:t>of</w:t>
      </w:r>
      <w:r>
        <w:rPr>
          <w:rFonts w:ascii="Cambria"/>
          <w:color w:val="233E5F"/>
          <w:spacing w:val="-7"/>
          <w:sz w:val="24"/>
        </w:rPr>
        <w:t xml:space="preserve"> </w:t>
      </w:r>
      <w:r>
        <w:rPr>
          <w:rFonts w:ascii="Cambria"/>
          <w:color w:val="233E5F"/>
          <w:sz w:val="24"/>
        </w:rPr>
        <w:t>vehicles</w:t>
      </w:r>
      <w:r>
        <w:rPr>
          <w:rFonts w:ascii="Cambria"/>
          <w:color w:val="233E5F"/>
          <w:spacing w:val="-5"/>
          <w:sz w:val="24"/>
        </w:rPr>
        <w:t xml:space="preserve"> </w:t>
      </w:r>
      <w:r>
        <w:rPr>
          <w:rFonts w:ascii="Cambria"/>
          <w:color w:val="233E5F"/>
          <w:sz w:val="24"/>
        </w:rPr>
        <w:t>on</w:t>
      </w:r>
      <w:r>
        <w:rPr>
          <w:rFonts w:ascii="Cambria"/>
          <w:color w:val="233E5F"/>
          <w:spacing w:val="-6"/>
          <w:sz w:val="24"/>
        </w:rPr>
        <w:t xml:space="preserve"> </w:t>
      </w:r>
      <w:r>
        <w:rPr>
          <w:rFonts w:ascii="Cambria"/>
          <w:color w:val="233E5F"/>
          <w:sz w:val="24"/>
        </w:rPr>
        <w:t>any</w:t>
      </w:r>
      <w:r>
        <w:rPr>
          <w:rFonts w:ascii="Cambria"/>
          <w:color w:val="233E5F"/>
          <w:spacing w:val="-7"/>
          <w:sz w:val="24"/>
        </w:rPr>
        <w:t xml:space="preserve"> </w:t>
      </w:r>
      <w:r>
        <w:rPr>
          <w:rFonts w:ascii="Cambria"/>
          <w:color w:val="233E5F"/>
          <w:sz w:val="24"/>
        </w:rPr>
        <w:t>road</w:t>
      </w:r>
      <w:r>
        <w:rPr>
          <w:rFonts w:ascii="Cambria"/>
          <w:color w:val="233E5F"/>
          <w:spacing w:val="-5"/>
          <w:sz w:val="24"/>
        </w:rPr>
        <w:t xml:space="preserve"> </w:t>
      </w:r>
      <w:r>
        <w:rPr>
          <w:rFonts w:ascii="Cambria"/>
          <w:color w:val="233E5F"/>
          <w:sz w:val="24"/>
        </w:rPr>
        <w:t>from</w:t>
      </w:r>
      <w:r>
        <w:rPr>
          <w:rFonts w:ascii="Cambria"/>
          <w:color w:val="233E5F"/>
          <w:spacing w:val="-7"/>
          <w:sz w:val="24"/>
        </w:rPr>
        <w:t xml:space="preserve"> </w:t>
      </w:r>
      <w:r>
        <w:rPr>
          <w:rFonts w:ascii="Cambria"/>
          <w:color w:val="233E5F"/>
          <w:sz w:val="24"/>
        </w:rPr>
        <w:t>turning</w:t>
      </w:r>
      <w:r>
        <w:rPr>
          <w:rFonts w:ascii="Cambria"/>
          <w:color w:val="233E5F"/>
          <w:spacing w:val="-6"/>
          <w:sz w:val="24"/>
        </w:rPr>
        <w:t xml:space="preserve"> </w:t>
      </w:r>
      <w:r>
        <w:rPr>
          <w:rFonts w:ascii="Cambria"/>
          <w:color w:val="233E5F"/>
          <w:sz w:val="24"/>
        </w:rPr>
        <w:t>to</w:t>
      </w:r>
      <w:r>
        <w:rPr>
          <w:rFonts w:ascii="Cambria"/>
          <w:color w:val="233E5F"/>
          <w:spacing w:val="-6"/>
          <w:sz w:val="24"/>
        </w:rPr>
        <w:t xml:space="preserve"> </w:t>
      </w:r>
      <w:r>
        <w:rPr>
          <w:rFonts w:ascii="Cambria"/>
          <w:color w:val="233E5F"/>
          <w:sz w:val="24"/>
        </w:rPr>
        <w:t>the</w:t>
      </w:r>
      <w:r>
        <w:rPr>
          <w:rFonts w:ascii="Cambria"/>
          <w:color w:val="233E5F"/>
          <w:spacing w:val="-6"/>
          <w:sz w:val="24"/>
        </w:rPr>
        <w:t xml:space="preserve"> </w:t>
      </w:r>
      <w:r>
        <w:rPr>
          <w:rFonts w:ascii="Cambria"/>
          <w:color w:val="233E5F"/>
          <w:sz w:val="24"/>
        </w:rPr>
        <w:t>right</w:t>
      </w:r>
      <w:r>
        <w:rPr>
          <w:rFonts w:ascii="Cambria"/>
          <w:color w:val="233E5F"/>
          <w:spacing w:val="-6"/>
          <w:sz w:val="24"/>
        </w:rPr>
        <w:t xml:space="preserve"> </w:t>
      </w:r>
      <w:r>
        <w:rPr>
          <w:rFonts w:ascii="Cambria"/>
          <w:color w:val="233E5F"/>
          <w:sz w:val="24"/>
        </w:rPr>
        <w:t>or</w:t>
      </w:r>
      <w:r>
        <w:rPr>
          <w:rFonts w:ascii="Cambria"/>
          <w:color w:val="233E5F"/>
          <w:spacing w:val="-7"/>
          <w:sz w:val="24"/>
        </w:rPr>
        <w:t xml:space="preserve"> </w:t>
      </w:r>
      <w:r>
        <w:rPr>
          <w:rFonts w:ascii="Cambria"/>
          <w:color w:val="233E5F"/>
          <w:sz w:val="24"/>
        </w:rPr>
        <w:t>to</w:t>
      </w:r>
      <w:r>
        <w:rPr>
          <w:rFonts w:ascii="Cambria"/>
          <w:color w:val="233E5F"/>
          <w:spacing w:val="-6"/>
          <w:sz w:val="24"/>
        </w:rPr>
        <w:t xml:space="preserve"> </w:t>
      </w:r>
      <w:r>
        <w:rPr>
          <w:rFonts w:ascii="Cambria"/>
          <w:color w:val="233E5F"/>
          <w:sz w:val="24"/>
        </w:rPr>
        <w:t>the left; and</w:t>
      </w:r>
    </w:p>
    <w:p w14:paraId="7E79C88F" w14:textId="77777777" w:rsidR="005A39AF" w:rsidRDefault="005A39AF">
      <w:pPr>
        <w:pStyle w:val="BodyText"/>
        <w:spacing w:before="9"/>
        <w:rPr>
          <w:rFonts w:ascii="Cambria"/>
          <w:b w:val="0"/>
          <w:sz w:val="22"/>
        </w:rPr>
      </w:pPr>
    </w:p>
    <w:p w14:paraId="21100765" w14:textId="77777777" w:rsidR="005A39AF" w:rsidRDefault="00F40CC3">
      <w:pPr>
        <w:pStyle w:val="ListParagraph"/>
        <w:numPr>
          <w:ilvl w:val="2"/>
          <w:numId w:val="5"/>
        </w:numPr>
        <w:tabs>
          <w:tab w:val="left" w:pos="2441"/>
          <w:tab w:val="left" w:pos="2442"/>
        </w:tabs>
        <w:ind w:right="119"/>
        <w:rPr>
          <w:rFonts w:ascii="Cambria"/>
          <w:sz w:val="24"/>
        </w:rPr>
      </w:pPr>
      <w:r>
        <w:rPr>
          <w:rFonts w:ascii="Cambria"/>
          <w:color w:val="233E5F"/>
          <w:sz w:val="24"/>
        </w:rPr>
        <w:t>vehicles</w:t>
      </w:r>
      <w:r>
        <w:rPr>
          <w:rFonts w:ascii="Cambria"/>
          <w:color w:val="233E5F"/>
          <w:spacing w:val="31"/>
          <w:sz w:val="24"/>
        </w:rPr>
        <w:t xml:space="preserve"> </w:t>
      </w:r>
      <w:r>
        <w:rPr>
          <w:rFonts w:ascii="Cambria"/>
          <w:color w:val="233E5F"/>
          <w:sz w:val="24"/>
        </w:rPr>
        <w:t>performing</w:t>
      </w:r>
      <w:r>
        <w:rPr>
          <w:rFonts w:ascii="Cambria"/>
          <w:color w:val="233E5F"/>
          <w:spacing w:val="29"/>
          <w:sz w:val="24"/>
        </w:rPr>
        <w:t xml:space="preserve"> </w:t>
      </w:r>
      <w:r>
        <w:rPr>
          <w:rFonts w:ascii="Cambria"/>
          <w:color w:val="233E5F"/>
          <w:sz w:val="24"/>
        </w:rPr>
        <w:t>a</w:t>
      </w:r>
      <w:r>
        <w:rPr>
          <w:rFonts w:ascii="Cambria"/>
          <w:color w:val="233E5F"/>
          <w:spacing w:val="36"/>
          <w:sz w:val="24"/>
        </w:rPr>
        <w:t xml:space="preserve"> </w:t>
      </w:r>
      <w:r>
        <w:rPr>
          <w:rFonts w:ascii="Cambria"/>
          <w:color w:val="233E5F"/>
          <w:sz w:val="24"/>
        </w:rPr>
        <w:t>U-turn,</w:t>
      </w:r>
      <w:r>
        <w:rPr>
          <w:rFonts w:ascii="Cambria"/>
          <w:color w:val="233E5F"/>
          <w:spacing w:val="31"/>
          <w:sz w:val="24"/>
        </w:rPr>
        <w:t xml:space="preserve"> </w:t>
      </w:r>
      <w:r>
        <w:rPr>
          <w:rFonts w:ascii="Cambria"/>
          <w:color w:val="233E5F"/>
          <w:sz w:val="24"/>
        </w:rPr>
        <w:t>by</w:t>
      </w:r>
      <w:r>
        <w:rPr>
          <w:rFonts w:ascii="Cambria"/>
          <w:color w:val="233E5F"/>
          <w:spacing w:val="29"/>
          <w:sz w:val="24"/>
        </w:rPr>
        <w:t xml:space="preserve"> </w:t>
      </w:r>
      <w:r>
        <w:rPr>
          <w:rFonts w:ascii="Cambria"/>
          <w:color w:val="233E5F"/>
          <w:sz w:val="24"/>
        </w:rPr>
        <w:t>turning</w:t>
      </w:r>
      <w:r>
        <w:rPr>
          <w:rFonts w:ascii="Cambria"/>
          <w:color w:val="233E5F"/>
          <w:spacing w:val="29"/>
          <w:sz w:val="24"/>
        </w:rPr>
        <w:t xml:space="preserve"> </w:t>
      </w:r>
      <w:r>
        <w:rPr>
          <w:rFonts w:ascii="Cambria"/>
          <w:color w:val="233E5F"/>
          <w:sz w:val="24"/>
        </w:rPr>
        <w:t>from</w:t>
      </w:r>
      <w:r>
        <w:rPr>
          <w:rFonts w:ascii="Cambria"/>
          <w:color w:val="233E5F"/>
          <w:spacing w:val="29"/>
          <w:sz w:val="24"/>
        </w:rPr>
        <w:t xml:space="preserve"> </w:t>
      </w:r>
      <w:r>
        <w:rPr>
          <w:rFonts w:ascii="Cambria"/>
          <w:color w:val="233E5F"/>
          <w:sz w:val="24"/>
        </w:rPr>
        <w:t>facing</w:t>
      </w:r>
      <w:r>
        <w:rPr>
          <w:rFonts w:ascii="Cambria"/>
          <w:color w:val="233E5F"/>
          <w:spacing w:val="30"/>
          <w:sz w:val="24"/>
        </w:rPr>
        <w:t xml:space="preserve"> </w:t>
      </w:r>
      <w:r>
        <w:rPr>
          <w:rFonts w:ascii="Cambria"/>
          <w:color w:val="233E5F"/>
          <w:sz w:val="24"/>
        </w:rPr>
        <w:t>or</w:t>
      </w:r>
      <w:r>
        <w:rPr>
          <w:rFonts w:ascii="Cambria"/>
          <w:color w:val="233E5F"/>
          <w:spacing w:val="31"/>
          <w:sz w:val="24"/>
        </w:rPr>
        <w:t xml:space="preserve"> </w:t>
      </w:r>
      <w:r>
        <w:rPr>
          <w:rFonts w:ascii="Cambria"/>
          <w:color w:val="233E5F"/>
          <w:sz w:val="24"/>
        </w:rPr>
        <w:t>travelling</w:t>
      </w:r>
      <w:r>
        <w:rPr>
          <w:rFonts w:ascii="Cambria"/>
          <w:color w:val="233E5F"/>
          <w:spacing w:val="31"/>
          <w:sz w:val="24"/>
        </w:rPr>
        <w:t xml:space="preserve"> </w:t>
      </w:r>
      <w:r>
        <w:rPr>
          <w:rFonts w:ascii="Cambria"/>
          <w:color w:val="233E5F"/>
          <w:sz w:val="24"/>
        </w:rPr>
        <w:t>in</w:t>
      </w:r>
      <w:r>
        <w:rPr>
          <w:rFonts w:ascii="Cambria"/>
          <w:color w:val="233E5F"/>
          <w:spacing w:val="31"/>
          <w:sz w:val="24"/>
        </w:rPr>
        <w:t xml:space="preserve"> </w:t>
      </w:r>
      <w:r>
        <w:rPr>
          <w:rFonts w:ascii="Cambria"/>
          <w:color w:val="233E5F"/>
          <w:sz w:val="24"/>
        </w:rPr>
        <w:t>one direction to facing or travelling in the opposite direction.</w:t>
      </w:r>
    </w:p>
    <w:p w14:paraId="7EF86177" w14:textId="77777777" w:rsidR="005A39AF" w:rsidRDefault="005A39AF">
      <w:pPr>
        <w:pStyle w:val="BodyText"/>
        <w:spacing w:before="3"/>
        <w:rPr>
          <w:rFonts w:ascii="Cambria"/>
          <w:b w:val="0"/>
          <w:sz w:val="23"/>
        </w:rPr>
      </w:pPr>
    </w:p>
    <w:p w14:paraId="19BFFFC7" w14:textId="77777777" w:rsidR="005A39AF" w:rsidRDefault="00F40CC3">
      <w:pPr>
        <w:pStyle w:val="ListParagraph"/>
        <w:numPr>
          <w:ilvl w:val="1"/>
          <w:numId w:val="5"/>
        </w:numPr>
        <w:tabs>
          <w:tab w:val="left" w:pos="1592"/>
        </w:tabs>
        <w:spacing w:line="237" w:lineRule="auto"/>
        <w:ind w:right="117"/>
        <w:jc w:val="both"/>
        <w:rPr>
          <w:b/>
          <w:sz w:val="20"/>
        </w:rPr>
      </w:pPr>
      <w:r>
        <w:rPr>
          <w:b/>
          <w:sz w:val="20"/>
        </w:rPr>
        <w:t>A</w:t>
      </w:r>
      <w:r>
        <w:rPr>
          <w:b/>
          <w:spacing w:val="-7"/>
          <w:sz w:val="20"/>
        </w:rPr>
        <w:t xml:space="preserve"> </w:t>
      </w:r>
      <w:r>
        <w:rPr>
          <w:b/>
          <w:sz w:val="20"/>
        </w:rPr>
        <w:t>person</w:t>
      </w:r>
      <w:r>
        <w:rPr>
          <w:b/>
          <w:spacing w:val="-6"/>
          <w:sz w:val="20"/>
        </w:rPr>
        <w:t xml:space="preserve"> </w:t>
      </w:r>
      <w:r>
        <w:rPr>
          <w:b/>
          <w:sz w:val="20"/>
        </w:rPr>
        <w:t>must</w:t>
      </w:r>
      <w:r>
        <w:rPr>
          <w:b/>
          <w:spacing w:val="-3"/>
          <w:sz w:val="20"/>
        </w:rPr>
        <w:t xml:space="preserve"> </w:t>
      </w:r>
      <w:r>
        <w:rPr>
          <w:b/>
          <w:sz w:val="20"/>
        </w:rPr>
        <w:t>not</w:t>
      </w:r>
      <w:r>
        <w:rPr>
          <w:b/>
          <w:spacing w:val="-6"/>
          <w:sz w:val="20"/>
        </w:rPr>
        <w:t xml:space="preserve"> </w:t>
      </w:r>
      <w:r>
        <w:rPr>
          <w:b/>
          <w:sz w:val="20"/>
        </w:rPr>
        <w:t>turn</w:t>
      </w:r>
      <w:r>
        <w:rPr>
          <w:b/>
          <w:spacing w:val="-6"/>
          <w:sz w:val="20"/>
        </w:rPr>
        <w:t xml:space="preserve"> </w:t>
      </w:r>
      <w:r>
        <w:rPr>
          <w:b/>
          <w:sz w:val="20"/>
        </w:rPr>
        <w:t>a</w:t>
      </w:r>
      <w:r>
        <w:rPr>
          <w:b/>
          <w:spacing w:val="-5"/>
          <w:sz w:val="20"/>
        </w:rPr>
        <w:t xml:space="preserve"> </w:t>
      </w:r>
      <w:r>
        <w:rPr>
          <w:b/>
          <w:sz w:val="20"/>
        </w:rPr>
        <w:t>vehicle</w:t>
      </w:r>
      <w:r>
        <w:rPr>
          <w:b/>
          <w:spacing w:val="-6"/>
          <w:sz w:val="20"/>
        </w:rPr>
        <w:t xml:space="preserve"> </w:t>
      </w:r>
      <w:r>
        <w:rPr>
          <w:b/>
          <w:sz w:val="20"/>
        </w:rPr>
        <w:t>to</w:t>
      </w:r>
      <w:r>
        <w:rPr>
          <w:b/>
          <w:spacing w:val="-6"/>
          <w:sz w:val="20"/>
        </w:rPr>
        <w:t xml:space="preserve"> </w:t>
      </w:r>
      <w:r>
        <w:rPr>
          <w:b/>
          <w:sz w:val="20"/>
        </w:rPr>
        <w:t>the</w:t>
      </w:r>
      <w:r>
        <w:rPr>
          <w:b/>
          <w:spacing w:val="-4"/>
          <w:sz w:val="20"/>
        </w:rPr>
        <w:t xml:space="preserve"> </w:t>
      </w:r>
      <w:r>
        <w:rPr>
          <w:b/>
          <w:sz w:val="20"/>
        </w:rPr>
        <w:t>left</w:t>
      </w:r>
      <w:r>
        <w:rPr>
          <w:b/>
          <w:spacing w:val="-4"/>
          <w:sz w:val="20"/>
        </w:rPr>
        <w:t xml:space="preserve"> </w:t>
      </w:r>
      <w:r>
        <w:rPr>
          <w:b/>
          <w:sz w:val="20"/>
        </w:rPr>
        <w:t>or</w:t>
      </w:r>
      <w:r>
        <w:rPr>
          <w:b/>
          <w:spacing w:val="-7"/>
          <w:sz w:val="20"/>
        </w:rPr>
        <w:t xml:space="preserve"> </w:t>
      </w:r>
      <w:r>
        <w:rPr>
          <w:b/>
          <w:sz w:val="20"/>
        </w:rPr>
        <w:t>the</w:t>
      </w:r>
      <w:r>
        <w:rPr>
          <w:b/>
          <w:spacing w:val="-6"/>
          <w:sz w:val="20"/>
        </w:rPr>
        <w:t xml:space="preserve"> </w:t>
      </w:r>
      <w:r>
        <w:rPr>
          <w:b/>
          <w:sz w:val="20"/>
        </w:rPr>
        <w:t>right,</w:t>
      </w:r>
      <w:r>
        <w:rPr>
          <w:b/>
          <w:spacing w:val="-4"/>
          <w:sz w:val="20"/>
        </w:rPr>
        <w:t xml:space="preserve"> </w:t>
      </w:r>
      <w:r>
        <w:rPr>
          <w:b/>
          <w:sz w:val="20"/>
        </w:rPr>
        <w:t>or</w:t>
      </w:r>
      <w:r>
        <w:rPr>
          <w:b/>
          <w:spacing w:val="-4"/>
          <w:sz w:val="20"/>
        </w:rPr>
        <w:t xml:space="preserve"> </w:t>
      </w:r>
      <w:r>
        <w:rPr>
          <w:b/>
          <w:sz w:val="20"/>
        </w:rPr>
        <w:t>perform</w:t>
      </w:r>
      <w:r>
        <w:rPr>
          <w:b/>
          <w:spacing w:val="-6"/>
          <w:sz w:val="20"/>
        </w:rPr>
        <w:t xml:space="preserve"> </w:t>
      </w:r>
      <w:r>
        <w:rPr>
          <w:b/>
          <w:sz w:val="20"/>
        </w:rPr>
        <w:t>a</w:t>
      </w:r>
      <w:r>
        <w:rPr>
          <w:b/>
          <w:spacing w:val="-5"/>
          <w:sz w:val="20"/>
        </w:rPr>
        <w:t xml:space="preserve"> </w:t>
      </w:r>
      <w:r>
        <w:rPr>
          <w:b/>
          <w:sz w:val="20"/>
        </w:rPr>
        <w:t>U-turn, on any</w:t>
      </w:r>
      <w:r>
        <w:rPr>
          <w:b/>
          <w:spacing w:val="-1"/>
          <w:sz w:val="20"/>
        </w:rPr>
        <w:t xml:space="preserve"> </w:t>
      </w:r>
      <w:r>
        <w:rPr>
          <w:b/>
          <w:sz w:val="20"/>
        </w:rPr>
        <w:t>road where</w:t>
      </w:r>
      <w:r>
        <w:rPr>
          <w:b/>
          <w:spacing w:val="-3"/>
          <w:sz w:val="20"/>
        </w:rPr>
        <w:t xml:space="preserve"> </w:t>
      </w:r>
      <w:r>
        <w:rPr>
          <w:b/>
          <w:sz w:val="20"/>
        </w:rPr>
        <w:t>the</w:t>
      </w:r>
      <w:r>
        <w:rPr>
          <w:b/>
          <w:spacing w:val="-3"/>
          <w:sz w:val="20"/>
        </w:rPr>
        <w:t xml:space="preserve"> </w:t>
      </w:r>
      <w:r>
        <w:rPr>
          <w:b/>
          <w:sz w:val="20"/>
        </w:rPr>
        <w:t>Council</w:t>
      </w:r>
      <w:r>
        <w:rPr>
          <w:b/>
          <w:spacing w:val="-1"/>
          <w:sz w:val="20"/>
        </w:rPr>
        <w:t xml:space="preserve"> </w:t>
      </w:r>
      <w:r>
        <w:rPr>
          <w:b/>
          <w:sz w:val="20"/>
        </w:rPr>
        <w:t>has</w:t>
      </w:r>
      <w:r>
        <w:rPr>
          <w:b/>
          <w:spacing w:val="-1"/>
          <w:sz w:val="20"/>
        </w:rPr>
        <w:t xml:space="preserve"> </w:t>
      </w:r>
      <w:r>
        <w:rPr>
          <w:b/>
          <w:sz w:val="20"/>
        </w:rPr>
        <w:t>prohibited</w:t>
      </w:r>
      <w:r>
        <w:rPr>
          <w:b/>
          <w:spacing w:val="-3"/>
          <w:sz w:val="20"/>
        </w:rPr>
        <w:t xml:space="preserve"> </w:t>
      </w:r>
      <w:r>
        <w:rPr>
          <w:b/>
          <w:sz w:val="20"/>
        </w:rPr>
        <w:t>or</w:t>
      </w:r>
      <w:r>
        <w:rPr>
          <w:b/>
          <w:spacing w:val="-1"/>
          <w:sz w:val="20"/>
        </w:rPr>
        <w:t xml:space="preserve"> </w:t>
      </w:r>
      <w:r>
        <w:rPr>
          <w:b/>
          <w:sz w:val="20"/>
        </w:rPr>
        <w:t xml:space="preserve">restricted such movements by resolution made under clause </w:t>
      </w:r>
      <w:hyperlink w:anchor="_bookmark9" w:history="1">
        <w:r>
          <w:rPr>
            <w:b/>
            <w:sz w:val="20"/>
          </w:rPr>
          <w:t>15.1</w:t>
        </w:r>
      </w:hyperlink>
      <w:r>
        <w:rPr>
          <w:b/>
          <w:sz w:val="20"/>
        </w:rPr>
        <w:t>.</w:t>
      </w:r>
    </w:p>
    <w:p w14:paraId="75C43E58" w14:textId="77777777" w:rsidR="005A39AF" w:rsidRDefault="005A39AF">
      <w:pPr>
        <w:pStyle w:val="BodyText"/>
        <w:rPr>
          <w:sz w:val="24"/>
        </w:rPr>
      </w:pPr>
    </w:p>
    <w:p w14:paraId="0498B9FF" w14:textId="77777777" w:rsidR="005A39AF" w:rsidRDefault="005A39AF">
      <w:pPr>
        <w:pStyle w:val="BodyText"/>
        <w:spacing w:before="5"/>
      </w:pPr>
    </w:p>
    <w:p w14:paraId="72242135" w14:textId="77777777" w:rsidR="005A39AF" w:rsidRDefault="00F40CC3">
      <w:pPr>
        <w:pStyle w:val="Heading1"/>
        <w:numPr>
          <w:ilvl w:val="0"/>
          <w:numId w:val="5"/>
        </w:numPr>
        <w:tabs>
          <w:tab w:val="left" w:pos="1591"/>
          <w:tab w:val="left" w:pos="1592"/>
        </w:tabs>
        <w:spacing w:before="1"/>
      </w:pPr>
      <w:bookmarkStart w:id="23" w:name="_TOC_250036"/>
      <w:r>
        <w:t>Routes</w:t>
      </w:r>
      <w:r>
        <w:rPr>
          <w:spacing w:val="-6"/>
        </w:rPr>
        <w:t xml:space="preserve"> </w:t>
      </w:r>
      <w:r>
        <w:t>and</w:t>
      </w:r>
      <w:r>
        <w:rPr>
          <w:spacing w:val="-7"/>
        </w:rPr>
        <w:t xml:space="preserve"> </w:t>
      </w:r>
      <w:proofErr w:type="spellStart"/>
      <w:r>
        <w:t>manoeuvres</w:t>
      </w:r>
      <w:proofErr w:type="spellEnd"/>
      <w:r>
        <w:rPr>
          <w:spacing w:val="-5"/>
        </w:rPr>
        <w:t xml:space="preserve"> </w:t>
      </w:r>
      <w:r>
        <w:t>on</w:t>
      </w:r>
      <w:r>
        <w:rPr>
          <w:spacing w:val="-5"/>
        </w:rPr>
        <w:t xml:space="preserve"> </w:t>
      </w:r>
      <w:bookmarkEnd w:id="23"/>
      <w:r>
        <w:rPr>
          <w:spacing w:val="-2"/>
        </w:rPr>
        <w:t>roads</w:t>
      </w:r>
    </w:p>
    <w:p w14:paraId="6F1AE995" w14:textId="77777777" w:rsidR="005A39AF" w:rsidRDefault="00F40CC3">
      <w:pPr>
        <w:pStyle w:val="ListParagraph"/>
        <w:numPr>
          <w:ilvl w:val="1"/>
          <w:numId w:val="5"/>
        </w:numPr>
        <w:tabs>
          <w:tab w:val="left" w:pos="1592"/>
        </w:tabs>
        <w:spacing w:before="270" w:line="237" w:lineRule="auto"/>
        <w:ind w:right="128"/>
        <w:jc w:val="both"/>
        <w:rPr>
          <w:b/>
          <w:sz w:val="20"/>
        </w:rPr>
      </w:pPr>
      <w:bookmarkStart w:id="24" w:name="_bookmark10"/>
      <w:bookmarkEnd w:id="24"/>
      <w:r>
        <w:rPr>
          <w:b/>
          <w:sz w:val="20"/>
        </w:rPr>
        <w:t>The</w:t>
      </w:r>
      <w:r>
        <w:rPr>
          <w:b/>
          <w:spacing w:val="-1"/>
          <w:sz w:val="20"/>
        </w:rPr>
        <w:t xml:space="preserve"> </w:t>
      </w:r>
      <w:r>
        <w:rPr>
          <w:b/>
          <w:sz w:val="20"/>
        </w:rPr>
        <w:t>Council</w:t>
      </w:r>
      <w:r>
        <w:rPr>
          <w:b/>
          <w:spacing w:val="-1"/>
          <w:sz w:val="20"/>
        </w:rPr>
        <w:t xml:space="preserve"> </w:t>
      </w:r>
      <w:r>
        <w:rPr>
          <w:b/>
          <w:sz w:val="20"/>
        </w:rPr>
        <w:t>may by</w:t>
      </w:r>
      <w:r>
        <w:rPr>
          <w:b/>
          <w:spacing w:val="-1"/>
          <w:sz w:val="20"/>
        </w:rPr>
        <w:t xml:space="preserve"> </w:t>
      </w:r>
      <w:r>
        <w:rPr>
          <w:b/>
          <w:sz w:val="20"/>
        </w:rPr>
        <w:t>resolution prescribe</w:t>
      </w:r>
      <w:r>
        <w:rPr>
          <w:b/>
          <w:spacing w:val="-1"/>
          <w:sz w:val="20"/>
        </w:rPr>
        <w:t xml:space="preserve"> </w:t>
      </w:r>
      <w:r>
        <w:rPr>
          <w:b/>
          <w:sz w:val="20"/>
        </w:rPr>
        <w:t>for</w:t>
      </w:r>
      <w:r>
        <w:rPr>
          <w:b/>
          <w:spacing w:val="-3"/>
          <w:sz w:val="20"/>
        </w:rPr>
        <w:t xml:space="preserve"> </w:t>
      </w:r>
      <w:r>
        <w:rPr>
          <w:b/>
          <w:sz w:val="20"/>
        </w:rPr>
        <w:t>vehicles, or</w:t>
      </w:r>
      <w:r>
        <w:rPr>
          <w:b/>
          <w:spacing w:val="-1"/>
          <w:sz w:val="20"/>
        </w:rPr>
        <w:t xml:space="preserve"> </w:t>
      </w:r>
      <w:r>
        <w:rPr>
          <w:b/>
          <w:sz w:val="20"/>
        </w:rPr>
        <w:t>any</w:t>
      </w:r>
      <w:r>
        <w:rPr>
          <w:b/>
          <w:spacing w:val="-1"/>
          <w:sz w:val="20"/>
        </w:rPr>
        <w:t xml:space="preserve"> </w:t>
      </w:r>
      <w:r>
        <w:rPr>
          <w:b/>
          <w:sz w:val="20"/>
        </w:rPr>
        <w:t>class</w:t>
      </w:r>
      <w:r>
        <w:rPr>
          <w:b/>
          <w:spacing w:val="-1"/>
          <w:sz w:val="20"/>
        </w:rPr>
        <w:t xml:space="preserve"> </w:t>
      </w:r>
      <w:r>
        <w:rPr>
          <w:b/>
          <w:sz w:val="20"/>
        </w:rPr>
        <w:t>or</w:t>
      </w:r>
      <w:r>
        <w:rPr>
          <w:b/>
          <w:spacing w:val="-1"/>
          <w:sz w:val="20"/>
        </w:rPr>
        <w:t xml:space="preserve"> </w:t>
      </w:r>
      <w:r>
        <w:rPr>
          <w:b/>
          <w:sz w:val="20"/>
        </w:rPr>
        <w:t>classes of traffic or vehicle, to</w:t>
      </w:r>
      <w:r>
        <w:rPr>
          <w:b/>
          <w:spacing w:val="40"/>
          <w:sz w:val="20"/>
        </w:rPr>
        <w:t xml:space="preserve"> </w:t>
      </w:r>
      <w:r>
        <w:rPr>
          <w:b/>
          <w:sz w:val="20"/>
        </w:rPr>
        <w:t>–</w:t>
      </w:r>
    </w:p>
    <w:p w14:paraId="767FF8BB" w14:textId="77777777" w:rsidR="005A39AF" w:rsidRDefault="005A39AF">
      <w:pPr>
        <w:pStyle w:val="BodyText"/>
        <w:spacing w:before="6"/>
        <w:rPr>
          <w:sz w:val="26"/>
        </w:rPr>
      </w:pPr>
    </w:p>
    <w:p w14:paraId="267604AA" w14:textId="77777777" w:rsidR="005A39AF" w:rsidRDefault="00F40CC3">
      <w:pPr>
        <w:pStyle w:val="ListParagraph"/>
        <w:numPr>
          <w:ilvl w:val="2"/>
          <w:numId w:val="5"/>
        </w:numPr>
        <w:tabs>
          <w:tab w:val="left" w:pos="2441"/>
          <w:tab w:val="left" w:pos="2442"/>
        </w:tabs>
        <w:ind w:right="117"/>
        <w:rPr>
          <w:rFonts w:ascii="Cambria"/>
          <w:sz w:val="24"/>
        </w:rPr>
      </w:pPr>
      <w:r>
        <w:rPr>
          <w:rFonts w:ascii="Cambria"/>
          <w:color w:val="233E5F"/>
          <w:sz w:val="24"/>
        </w:rPr>
        <w:t>stop</w:t>
      </w:r>
      <w:r>
        <w:rPr>
          <w:rFonts w:ascii="Cambria"/>
          <w:color w:val="233E5F"/>
          <w:spacing w:val="22"/>
          <w:sz w:val="24"/>
        </w:rPr>
        <w:t xml:space="preserve"> </w:t>
      </w:r>
      <w:r>
        <w:rPr>
          <w:rFonts w:ascii="Cambria"/>
          <w:color w:val="233E5F"/>
          <w:sz w:val="24"/>
        </w:rPr>
        <w:t>or</w:t>
      </w:r>
      <w:r>
        <w:rPr>
          <w:rFonts w:ascii="Cambria"/>
          <w:color w:val="233E5F"/>
          <w:spacing w:val="20"/>
          <w:sz w:val="24"/>
        </w:rPr>
        <w:t xml:space="preserve"> </w:t>
      </w:r>
      <w:r>
        <w:rPr>
          <w:rFonts w:ascii="Cambria"/>
          <w:color w:val="233E5F"/>
          <w:sz w:val="24"/>
        </w:rPr>
        <w:t>give</w:t>
      </w:r>
      <w:r>
        <w:rPr>
          <w:rFonts w:ascii="Cambria"/>
          <w:color w:val="233E5F"/>
          <w:spacing w:val="24"/>
          <w:sz w:val="24"/>
        </w:rPr>
        <w:t xml:space="preserve"> </w:t>
      </w:r>
      <w:r>
        <w:rPr>
          <w:rFonts w:ascii="Cambria"/>
          <w:color w:val="233E5F"/>
          <w:sz w:val="24"/>
        </w:rPr>
        <w:t>way</w:t>
      </w:r>
      <w:r>
        <w:rPr>
          <w:rFonts w:ascii="Cambria"/>
          <w:color w:val="233E5F"/>
          <w:spacing w:val="21"/>
          <w:sz w:val="24"/>
        </w:rPr>
        <w:t xml:space="preserve"> </w:t>
      </w:r>
      <w:r>
        <w:rPr>
          <w:rFonts w:ascii="Cambria"/>
          <w:color w:val="233E5F"/>
          <w:sz w:val="24"/>
        </w:rPr>
        <w:t>to</w:t>
      </w:r>
      <w:r>
        <w:rPr>
          <w:rFonts w:ascii="Cambria"/>
          <w:color w:val="233E5F"/>
          <w:spacing w:val="24"/>
          <w:sz w:val="24"/>
        </w:rPr>
        <w:t xml:space="preserve"> </w:t>
      </w:r>
      <w:r>
        <w:rPr>
          <w:rFonts w:ascii="Cambria"/>
          <w:color w:val="233E5F"/>
          <w:sz w:val="24"/>
        </w:rPr>
        <w:t>any</w:t>
      </w:r>
      <w:r>
        <w:rPr>
          <w:rFonts w:ascii="Cambria"/>
          <w:color w:val="233E5F"/>
          <w:spacing w:val="20"/>
          <w:sz w:val="24"/>
        </w:rPr>
        <w:t xml:space="preserve"> </w:t>
      </w:r>
      <w:r>
        <w:rPr>
          <w:rFonts w:ascii="Cambria"/>
          <w:color w:val="233E5F"/>
          <w:sz w:val="24"/>
        </w:rPr>
        <w:t>vehicle</w:t>
      </w:r>
      <w:r>
        <w:rPr>
          <w:rFonts w:ascii="Cambria"/>
          <w:color w:val="233E5F"/>
          <w:spacing w:val="22"/>
          <w:sz w:val="24"/>
        </w:rPr>
        <w:t xml:space="preserve"> </w:t>
      </w:r>
      <w:r>
        <w:rPr>
          <w:rFonts w:ascii="Cambria"/>
          <w:color w:val="233E5F"/>
          <w:sz w:val="24"/>
        </w:rPr>
        <w:t>or</w:t>
      </w:r>
      <w:r>
        <w:rPr>
          <w:rFonts w:ascii="Cambria"/>
          <w:color w:val="233E5F"/>
          <w:spacing w:val="20"/>
          <w:sz w:val="24"/>
        </w:rPr>
        <w:t xml:space="preserve"> </w:t>
      </w:r>
      <w:r>
        <w:rPr>
          <w:rFonts w:ascii="Cambria"/>
          <w:color w:val="233E5F"/>
          <w:sz w:val="24"/>
        </w:rPr>
        <w:t>a</w:t>
      </w:r>
      <w:r>
        <w:rPr>
          <w:rFonts w:ascii="Cambria"/>
          <w:color w:val="233E5F"/>
          <w:spacing w:val="24"/>
          <w:sz w:val="24"/>
        </w:rPr>
        <w:t xml:space="preserve"> </w:t>
      </w:r>
      <w:r>
        <w:rPr>
          <w:rFonts w:ascii="Cambria"/>
          <w:color w:val="233E5F"/>
          <w:sz w:val="24"/>
        </w:rPr>
        <w:t>specified</w:t>
      </w:r>
      <w:r>
        <w:rPr>
          <w:rFonts w:ascii="Cambria"/>
          <w:color w:val="233E5F"/>
          <w:spacing w:val="22"/>
          <w:sz w:val="24"/>
        </w:rPr>
        <w:t xml:space="preserve"> </w:t>
      </w:r>
      <w:r>
        <w:rPr>
          <w:rFonts w:ascii="Cambria"/>
          <w:color w:val="233E5F"/>
          <w:sz w:val="24"/>
        </w:rPr>
        <w:t>class</w:t>
      </w:r>
      <w:r>
        <w:rPr>
          <w:rFonts w:ascii="Cambria"/>
          <w:color w:val="233E5F"/>
          <w:spacing w:val="21"/>
          <w:sz w:val="24"/>
        </w:rPr>
        <w:t xml:space="preserve"> </w:t>
      </w:r>
      <w:r>
        <w:rPr>
          <w:rFonts w:ascii="Cambria"/>
          <w:color w:val="233E5F"/>
          <w:sz w:val="24"/>
        </w:rPr>
        <w:t>or</w:t>
      </w:r>
      <w:r>
        <w:rPr>
          <w:rFonts w:ascii="Cambria"/>
          <w:color w:val="233E5F"/>
          <w:spacing w:val="22"/>
          <w:sz w:val="24"/>
        </w:rPr>
        <w:t xml:space="preserve"> </w:t>
      </w:r>
      <w:r>
        <w:rPr>
          <w:rFonts w:ascii="Cambria"/>
          <w:color w:val="233E5F"/>
          <w:sz w:val="24"/>
        </w:rPr>
        <w:t>classes</w:t>
      </w:r>
      <w:r>
        <w:rPr>
          <w:rFonts w:ascii="Cambria"/>
          <w:color w:val="233E5F"/>
          <w:spacing w:val="22"/>
          <w:sz w:val="24"/>
        </w:rPr>
        <w:t xml:space="preserve"> </w:t>
      </w:r>
      <w:r>
        <w:rPr>
          <w:rFonts w:ascii="Cambria"/>
          <w:color w:val="233E5F"/>
          <w:sz w:val="24"/>
        </w:rPr>
        <w:t>of</w:t>
      </w:r>
      <w:r>
        <w:rPr>
          <w:rFonts w:ascii="Cambria"/>
          <w:color w:val="233E5F"/>
          <w:spacing w:val="20"/>
          <w:sz w:val="24"/>
        </w:rPr>
        <w:t xml:space="preserve"> </w:t>
      </w:r>
      <w:r>
        <w:rPr>
          <w:rFonts w:ascii="Cambria"/>
          <w:color w:val="233E5F"/>
          <w:sz w:val="24"/>
        </w:rPr>
        <w:t>traffic</w:t>
      </w:r>
      <w:r>
        <w:rPr>
          <w:rFonts w:ascii="Cambria"/>
          <w:color w:val="233E5F"/>
          <w:spacing w:val="21"/>
          <w:sz w:val="24"/>
        </w:rPr>
        <w:t xml:space="preserve"> </w:t>
      </w:r>
      <w:r>
        <w:rPr>
          <w:rFonts w:ascii="Cambria"/>
          <w:color w:val="233E5F"/>
          <w:sz w:val="24"/>
        </w:rPr>
        <w:t xml:space="preserve">or </w:t>
      </w:r>
      <w:proofErr w:type="gramStart"/>
      <w:r>
        <w:rPr>
          <w:rFonts w:ascii="Cambria"/>
          <w:color w:val="233E5F"/>
          <w:spacing w:val="-2"/>
          <w:sz w:val="24"/>
        </w:rPr>
        <w:t>vehicle;</w:t>
      </w:r>
      <w:proofErr w:type="gramEnd"/>
    </w:p>
    <w:p w14:paraId="189DA26F" w14:textId="77777777" w:rsidR="005A39AF" w:rsidRDefault="005A39AF">
      <w:pPr>
        <w:pStyle w:val="BodyText"/>
        <w:spacing w:before="4"/>
        <w:rPr>
          <w:rFonts w:ascii="Cambria"/>
          <w:b w:val="0"/>
          <w:sz w:val="27"/>
        </w:rPr>
      </w:pPr>
    </w:p>
    <w:p w14:paraId="726D4A66"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follow</w:t>
      </w:r>
      <w:r>
        <w:rPr>
          <w:rFonts w:ascii="Cambria"/>
          <w:color w:val="233E5F"/>
          <w:spacing w:val="-4"/>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specified</w:t>
      </w:r>
      <w:r>
        <w:rPr>
          <w:rFonts w:ascii="Cambria"/>
          <w:color w:val="233E5F"/>
          <w:spacing w:val="-2"/>
          <w:sz w:val="24"/>
        </w:rPr>
        <w:t xml:space="preserve"> </w:t>
      </w:r>
      <w:r>
        <w:rPr>
          <w:rFonts w:ascii="Cambria"/>
          <w:color w:val="233E5F"/>
          <w:sz w:val="24"/>
        </w:rPr>
        <w:t>route;</w:t>
      </w:r>
      <w:r>
        <w:rPr>
          <w:rFonts w:ascii="Cambria"/>
          <w:color w:val="233E5F"/>
          <w:spacing w:val="-2"/>
          <w:sz w:val="24"/>
        </w:rPr>
        <w:t xml:space="preserve"> </w:t>
      </w:r>
      <w:r>
        <w:rPr>
          <w:rFonts w:ascii="Cambria"/>
          <w:color w:val="233E5F"/>
          <w:spacing w:val="-5"/>
          <w:sz w:val="24"/>
        </w:rPr>
        <w:t>or</w:t>
      </w:r>
    </w:p>
    <w:p w14:paraId="65CC0F3B" w14:textId="77777777" w:rsidR="005A39AF" w:rsidRDefault="005A39AF">
      <w:pPr>
        <w:pStyle w:val="BodyText"/>
        <w:spacing w:before="4"/>
        <w:rPr>
          <w:rFonts w:ascii="Cambria"/>
          <w:b w:val="0"/>
          <w:sz w:val="27"/>
        </w:rPr>
      </w:pPr>
    </w:p>
    <w:p w14:paraId="60714517" w14:textId="77777777" w:rsidR="005A39AF" w:rsidRDefault="00F40CC3">
      <w:pPr>
        <w:pStyle w:val="ListParagraph"/>
        <w:numPr>
          <w:ilvl w:val="2"/>
          <w:numId w:val="5"/>
        </w:numPr>
        <w:tabs>
          <w:tab w:val="left" w:pos="2441"/>
          <w:tab w:val="left" w:pos="2442"/>
        </w:tabs>
        <w:spacing w:before="1"/>
        <w:ind w:right="120"/>
        <w:rPr>
          <w:rFonts w:ascii="Cambria"/>
          <w:sz w:val="24"/>
        </w:rPr>
      </w:pPr>
      <w:r>
        <w:rPr>
          <w:rFonts w:ascii="Cambria"/>
          <w:color w:val="233E5F"/>
          <w:sz w:val="24"/>
        </w:rPr>
        <w:t xml:space="preserve">undertake any turning movements or </w:t>
      </w:r>
      <w:proofErr w:type="spellStart"/>
      <w:r>
        <w:rPr>
          <w:rFonts w:ascii="Cambria"/>
          <w:color w:val="233E5F"/>
          <w:sz w:val="24"/>
        </w:rPr>
        <w:t>manoeuvres</w:t>
      </w:r>
      <w:proofErr w:type="spellEnd"/>
      <w:r>
        <w:rPr>
          <w:rFonts w:ascii="Cambria"/>
          <w:color w:val="233E5F"/>
          <w:sz w:val="24"/>
        </w:rPr>
        <w:t xml:space="preserve"> at an intersection, or on a road or cycle path.</w:t>
      </w:r>
    </w:p>
    <w:p w14:paraId="74746A74" w14:textId="77777777" w:rsidR="005A39AF" w:rsidRDefault="005A39AF">
      <w:pPr>
        <w:pStyle w:val="BodyText"/>
        <w:spacing w:before="10"/>
        <w:rPr>
          <w:rFonts w:ascii="Cambria"/>
          <w:b w:val="0"/>
          <w:sz w:val="22"/>
        </w:rPr>
      </w:pPr>
    </w:p>
    <w:p w14:paraId="3124E1F2" w14:textId="77777777" w:rsidR="005A39AF" w:rsidRDefault="00F40CC3">
      <w:pPr>
        <w:pStyle w:val="ListParagraph"/>
        <w:numPr>
          <w:ilvl w:val="1"/>
          <w:numId w:val="5"/>
        </w:numPr>
        <w:tabs>
          <w:tab w:val="left" w:pos="1592"/>
        </w:tabs>
        <w:spacing w:before="1"/>
        <w:ind w:right="124"/>
        <w:jc w:val="both"/>
        <w:rPr>
          <w:b/>
          <w:sz w:val="20"/>
        </w:rPr>
      </w:pPr>
      <w:r>
        <w:rPr>
          <w:b/>
          <w:sz w:val="20"/>
        </w:rPr>
        <w:t xml:space="preserve">A person must comply with any prescription made by the Council under clause </w:t>
      </w:r>
      <w:hyperlink w:anchor="_bookmark10" w:history="1">
        <w:r>
          <w:rPr>
            <w:b/>
            <w:sz w:val="20"/>
          </w:rPr>
          <w:t>16.1</w:t>
        </w:r>
      </w:hyperlink>
      <w:r>
        <w:rPr>
          <w:b/>
          <w:sz w:val="20"/>
        </w:rPr>
        <w:t>.</w:t>
      </w:r>
    </w:p>
    <w:p w14:paraId="6EFCD9DA" w14:textId="77777777" w:rsidR="005A39AF" w:rsidRDefault="005A39AF">
      <w:pPr>
        <w:pStyle w:val="BodyText"/>
        <w:rPr>
          <w:sz w:val="24"/>
        </w:rPr>
      </w:pPr>
    </w:p>
    <w:p w14:paraId="753E7156" w14:textId="77777777" w:rsidR="005A39AF" w:rsidRDefault="005A39AF">
      <w:pPr>
        <w:pStyle w:val="BodyText"/>
        <w:spacing w:before="2"/>
      </w:pPr>
    </w:p>
    <w:p w14:paraId="778ED4DE" w14:textId="77777777" w:rsidR="005A39AF" w:rsidRDefault="00F40CC3">
      <w:pPr>
        <w:pStyle w:val="Heading1"/>
        <w:numPr>
          <w:ilvl w:val="0"/>
          <w:numId w:val="5"/>
        </w:numPr>
        <w:tabs>
          <w:tab w:val="left" w:pos="1591"/>
          <w:tab w:val="left" w:pos="1592"/>
        </w:tabs>
      </w:pPr>
      <w:bookmarkStart w:id="25" w:name="_TOC_250035"/>
      <w:r>
        <w:t>Pedestrian</w:t>
      </w:r>
      <w:r>
        <w:rPr>
          <w:spacing w:val="-11"/>
        </w:rPr>
        <w:t xml:space="preserve"> </w:t>
      </w:r>
      <w:bookmarkEnd w:id="25"/>
      <w:r>
        <w:rPr>
          <w:spacing w:val="-2"/>
        </w:rPr>
        <w:t>crossings</w:t>
      </w:r>
    </w:p>
    <w:p w14:paraId="3D8946C1" w14:textId="77777777" w:rsidR="005A39AF" w:rsidRDefault="00F40CC3">
      <w:pPr>
        <w:pStyle w:val="ListParagraph"/>
        <w:numPr>
          <w:ilvl w:val="1"/>
          <w:numId w:val="5"/>
        </w:numPr>
        <w:tabs>
          <w:tab w:val="left" w:pos="1592"/>
        </w:tabs>
        <w:spacing w:before="270" w:line="237" w:lineRule="auto"/>
        <w:ind w:right="116"/>
        <w:jc w:val="both"/>
        <w:rPr>
          <w:b/>
          <w:sz w:val="20"/>
        </w:rPr>
      </w:pPr>
      <w:r>
        <w:rPr>
          <w:b/>
          <w:sz w:val="20"/>
        </w:rPr>
        <w:t>The Council may by resolution determine the location of a pedestrian crossing on a road.</w:t>
      </w:r>
    </w:p>
    <w:p w14:paraId="566C2890" w14:textId="77777777" w:rsidR="005A39AF" w:rsidRDefault="005A39AF">
      <w:pPr>
        <w:spacing w:line="237" w:lineRule="auto"/>
        <w:jc w:val="both"/>
        <w:rPr>
          <w:sz w:val="20"/>
        </w:rPr>
        <w:sectPr w:rsidR="005A39AF">
          <w:pgSz w:w="11910" w:h="16850"/>
          <w:pgMar w:top="1320" w:right="1200" w:bottom="1180" w:left="420" w:header="0" w:footer="929" w:gutter="0"/>
          <w:cols w:space="720"/>
        </w:sectPr>
      </w:pPr>
    </w:p>
    <w:p w14:paraId="0E5CFCF9" w14:textId="77777777" w:rsidR="005A39AF" w:rsidRDefault="00F40CC3">
      <w:pPr>
        <w:pStyle w:val="Heading1"/>
        <w:numPr>
          <w:ilvl w:val="0"/>
          <w:numId w:val="5"/>
        </w:numPr>
        <w:tabs>
          <w:tab w:val="left" w:pos="1591"/>
          <w:tab w:val="left" w:pos="1592"/>
        </w:tabs>
        <w:spacing w:before="79"/>
      </w:pPr>
      <w:bookmarkStart w:id="26" w:name="_TOC_250034"/>
      <w:r>
        <w:lastRenderedPageBreak/>
        <w:t>Special</w:t>
      </w:r>
      <w:r>
        <w:rPr>
          <w:spacing w:val="-8"/>
        </w:rPr>
        <w:t xml:space="preserve"> </w:t>
      </w:r>
      <w:r>
        <w:t>vehicle</w:t>
      </w:r>
      <w:r>
        <w:rPr>
          <w:spacing w:val="-9"/>
        </w:rPr>
        <w:t xml:space="preserve"> </w:t>
      </w:r>
      <w:bookmarkEnd w:id="26"/>
      <w:r>
        <w:rPr>
          <w:spacing w:val="-4"/>
        </w:rPr>
        <w:t>lanes</w:t>
      </w:r>
    </w:p>
    <w:p w14:paraId="20619C13" w14:textId="77777777" w:rsidR="005A39AF" w:rsidRDefault="00F40CC3">
      <w:pPr>
        <w:pStyle w:val="ListParagraph"/>
        <w:numPr>
          <w:ilvl w:val="1"/>
          <w:numId w:val="5"/>
        </w:numPr>
        <w:tabs>
          <w:tab w:val="left" w:pos="1592"/>
        </w:tabs>
        <w:spacing w:before="269"/>
        <w:ind w:right="124"/>
        <w:jc w:val="both"/>
        <w:rPr>
          <w:b/>
          <w:sz w:val="20"/>
        </w:rPr>
      </w:pPr>
      <w:bookmarkStart w:id="27" w:name="_bookmark11"/>
      <w:bookmarkEnd w:id="27"/>
      <w:r>
        <w:rPr>
          <w:b/>
          <w:sz w:val="20"/>
        </w:rPr>
        <w:t>The</w:t>
      </w:r>
      <w:r>
        <w:rPr>
          <w:b/>
          <w:spacing w:val="-10"/>
          <w:sz w:val="20"/>
        </w:rPr>
        <w:t xml:space="preserve"> </w:t>
      </w:r>
      <w:r>
        <w:rPr>
          <w:b/>
          <w:sz w:val="20"/>
        </w:rPr>
        <w:t>Council</w:t>
      </w:r>
      <w:r>
        <w:rPr>
          <w:b/>
          <w:spacing w:val="-10"/>
          <w:sz w:val="20"/>
        </w:rPr>
        <w:t xml:space="preserve"> </w:t>
      </w:r>
      <w:r>
        <w:rPr>
          <w:b/>
          <w:sz w:val="20"/>
        </w:rPr>
        <w:t>may</w:t>
      </w:r>
      <w:r>
        <w:rPr>
          <w:b/>
          <w:spacing w:val="-9"/>
          <w:sz w:val="20"/>
        </w:rPr>
        <w:t xml:space="preserve"> </w:t>
      </w:r>
      <w:r>
        <w:rPr>
          <w:b/>
          <w:sz w:val="20"/>
        </w:rPr>
        <w:t>by</w:t>
      </w:r>
      <w:r>
        <w:rPr>
          <w:b/>
          <w:spacing w:val="-10"/>
          <w:sz w:val="20"/>
        </w:rPr>
        <w:t xml:space="preserve"> </w:t>
      </w:r>
      <w:r>
        <w:rPr>
          <w:b/>
          <w:sz w:val="20"/>
        </w:rPr>
        <w:t>resolution</w:t>
      </w:r>
      <w:r>
        <w:rPr>
          <w:b/>
          <w:spacing w:val="-10"/>
          <w:sz w:val="20"/>
        </w:rPr>
        <w:t xml:space="preserve"> </w:t>
      </w:r>
      <w:r>
        <w:rPr>
          <w:b/>
          <w:sz w:val="20"/>
        </w:rPr>
        <w:t>designate</w:t>
      </w:r>
      <w:r>
        <w:rPr>
          <w:b/>
          <w:spacing w:val="-9"/>
          <w:sz w:val="20"/>
        </w:rPr>
        <w:t xml:space="preserve"> </w:t>
      </w:r>
      <w:r>
        <w:rPr>
          <w:b/>
          <w:sz w:val="20"/>
        </w:rPr>
        <w:t>a</w:t>
      </w:r>
      <w:r>
        <w:rPr>
          <w:b/>
          <w:spacing w:val="-11"/>
          <w:sz w:val="20"/>
        </w:rPr>
        <w:t xml:space="preserve"> </w:t>
      </w:r>
      <w:r>
        <w:rPr>
          <w:b/>
          <w:sz w:val="20"/>
        </w:rPr>
        <w:t>lane</w:t>
      </w:r>
      <w:r>
        <w:rPr>
          <w:b/>
          <w:spacing w:val="-10"/>
          <w:sz w:val="20"/>
        </w:rPr>
        <w:t xml:space="preserve"> </w:t>
      </w:r>
      <w:r>
        <w:rPr>
          <w:b/>
          <w:sz w:val="20"/>
        </w:rPr>
        <w:t>on</w:t>
      </w:r>
      <w:r>
        <w:rPr>
          <w:b/>
          <w:spacing w:val="-7"/>
          <w:sz w:val="20"/>
        </w:rPr>
        <w:t xml:space="preserve"> </w:t>
      </w:r>
      <w:r>
        <w:rPr>
          <w:b/>
          <w:sz w:val="20"/>
        </w:rPr>
        <w:t>a</w:t>
      </w:r>
      <w:r>
        <w:rPr>
          <w:b/>
          <w:spacing w:val="-10"/>
          <w:sz w:val="20"/>
        </w:rPr>
        <w:t xml:space="preserve"> </w:t>
      </w:r>
      <w:r>
        <w:rPr>
          <w:b/>
          <w:sz w:val="20"/>
        </w:rPr>
        <w:t>road</w:t>
      </w:r>
      <w:r>
        <w:rPr>
          <w:b/>
          <w:spacing w:val="-7"/>
          <w:sz w:val="20"/>
        </w:rPr>
        <w:t xml:space="preserve"> </w:t>
      </w:r>
      <w:r>
        <w:rPr>
          <w:b/>
          <w:sz w:val="20"/>
        </w:rPr>
        <w:t>as</w:t>
      </w:r>
      <w:r>
        <w:rPr>
          <w:b/>
          <w:spacing w:val="-10"/>
          <w:sz w:val="20"/>
        </w:rPr>
        <w:t xml:space="preserve"> </w:t>
      </w:r>
      <w:r>
        <w:rPr>
          <w:b/>
          <w:sz w:val="20"/>
        </w:rPr>
        <w:t>a</w:t>
      </w:r>
      <w:r>
        <w:rPr>
          <w:b/>
          <w:spacing w:val="-8"/>
          <w:sz w:val="20"/>
        </w:rPr>
        <w:t xml:space="preserve"> </w:t>
      </w:r>
      <w:r>
        <w:rPr>
          <w:b/>
          <w:sz w:val="20"/>
        </w:rPr>
        <w:t>special</w:t>
      </w:r>
      <w:r>
        <w:rPr>
          <w:b/>
          <w:spacing w:val="-11"/>
          <w:sz w:val="20"/>
        </w:rPr>
        <w:t xml:space="preserve"> </w:t>
      </w:r>
      <w:r>
        <w:rPr>
          <w:b/>
          <w:sz w:val="20"/>
        </w:rPr>
        <w:t>vehicle lane. The effect of such a designation is to restrict the use of a lane to a specified class or classes of vehicle.</w:t>
      </w:r>
    </w:p>
    <w:p w14:paraId="5BAD408B" w14:textId="77777777" w:rsidR="005A39AF" w:rsidRDefault="005A39AF">
      <w:pPr>
        <w:pStyle w:val="BodyText"/>
        <w:spacing w:before="11"/>
        <w:rPr>
          <w:sz w:val="21"/>
        </w:rPr>
      </w:pPr>
    </w:p>
    <w:p w14:paraId="209204D1" w14:textId="77777777" w:rsidR="005A39AF" w:rsidRDefault="00F40CC3">
      <w:pPr>
        <w:pStyle w:val="ListParagraph"/>
        <w:numPr>
          <w:ilvl w:val="1"/>
          <w:numId w:val="5"/>
        </w:numPr>
        <w:tabs>
          <w:tab w:val="left" w:pos="1591"/>
          <w:tab w:val="left" w:pos="1592"/>
        </w:tabs>
        <w:rPr>
          <w:b/>
          <w:sz w:val="20"/>
        </w:rPr>
      </w:pPr>
      <w:r>
        <w:rPr>
          <w:b/>
          <w:sz w:val="20"/>
        </w:rPr>
        <w:t>Any</w:t>
      </w:r>
      <w:r>
        <w:rPr>
          <w:b/>
          <w:spacing w:val="-6"/>
          <w:sz w:val="20"/>
        </w:rPr>
        <w:t xml:space="preserve"> </w:t>
      </w:r>
      <w:r>
        <w:rPr>
          <w:b/>
          <w:sz w:val="20"/>
        </w:rPr>
        <w:t>resolution</w:t>
      </w:r>
      <w:r>
        <w:rPr>
          <w:b/>
          <w:spacing w:val="-6"/>
          <w:sz w:val="20"/>
        </w:rPr>
        <w:t xml:space="preserve"> </w:t>
      </w:r>
      <w:r>
        <w:rPr>
          <w:b/>
          <w:sz w:val="20"/>
        </w:rPr>
        <w:t>made</w:t>
      </w:r>
      <w:r>
        <w:rPr>
          <w:b/>
          <w:spacing w:val="-4"/>
          <w:sz w:val="20"/>
        </w:rPr>
        <w:t xml:space="preserve"> </w:t>
      </w:r>
      <w:r>
        <w:rPr>
          <w:b/>
          <w:sz w:val="20"/>
        </w:rPr>
        <w:t>under</w:t>
      </w:r>
      <w:r>
        <w:rPr>
          <w:b/>
          <w:spacing w:val="-7"/>
          <w:sz w:val="20"/>
        </w:rPr>
        <w:t xml:space="preserve"> </w:t>
      </w:r>
      <w:r>
        <w:rPr>
          <w:b/>
          <w:sz w:val="20"/>
        </w:rPr>
        <w:t>clause</w:t>
      </w:r>
      <w:r>
        <w:rPr>
          <w:b/>
          <w:spacing w:val="-4"/>
          <w:sz w:val="20"/>
        </w:rPr>
        <w:t xml:space="preserve"> </w:t>
      </w:r>
      <w:hyperlink w:anchor="_bookmark11" w:history="1">
        <w:r>
          <w:rPr>
            <w:b/>
            <w:sz w:val="20"/>
          </w:rPr>
          <w:t>18.1</w:t>
        </w:r>
      </w:hyperlink>
      <w:r>
        <w:rPr>
          <w:b/>
          <w:spacing w:val="-5"/>
          <w:sz w:val="20"/>
        </w:rPr>
        <w:t xml:space="preserve"> </w:t>
      </w:r>
      <w:r>
        <w:rPr>
          <w:b/>
          <w:sz w:val="20"/>
        </w:rPr>
        <w:t>must</w:t>
      </w:r>
      <w:r>
        <w:rPr>
          <w:b/>
          <w:spacing w:val="-7"/>
          <w:sz w:val="20"/>
        </w:rPr>
        <w:t xml:space="preserve"> </w:t>
      </w:r>
      <w:r>
        <w:rPr>
          <w:b/>
          <w:sz w:val="20"/>
        </w:rPr>
        <w:t>specify,</w:t>
      </w:r>
      <w:r>
        <w:rPr>
          <w:b/>
          <w:spacing w:val="-6"/>
          <w:sz w:val="20"/>
        </w:rPr>
        <w:t xml:space="preserve"> </w:t>
      </w:r>
      <w:r>
        <w:rPr>
          <w:b/>
          <w:sz w:val="20"/>
        </w:rPr>
        <w:t>as</w:t>
      </w:r>
      <w:r>
        <w:rPr>
          <w:b/>
          <w:spacing w:val="-7"/>
          <w:sz w:val="20"/>
        </w:rPr>
        <w:t xml:space="preserve"> </w:t>
      </w:r>
      <w:r>
        <w:rPr>
          <w:b/>
          <w:sz w:val="20"/>
        </w:rPr>
        <w:t>the</w:t>
      </w:r>
      <w:r>
        <w:rPr>
          <w:b/>
          <w:spacing w:val="-8"/>
          <w:sz w:val="20"/>
        </w:rPr>
        <w:t xml:space="preserve"> </w:t>
      </w:r>
      <w:r>
        <w:rPr>
          <w:b/>
          <w:sz w:val="20"/>
        </w:rPr>
        <w:t>case</w:t>
      </w:r>
      <w:r>
        <w:rPr>
          <w:b/>
          <w:spacing w:val="-7"/>
          <w:sz w:val="20"/>
        </w:rPr>
        <w:t xml:space="preserve"> </w:t>
      </w:r>
      <w:r>
        <w:rPr>
          <w:b/>
          <w:sz w:val="20"/>
        </w:rPr>
        <w:t>may</w:t>
      </w:r>
      <w:r>
        <w:rPr>
          <w:b/>
          <w:spacing w:val="-5"/>
          <w:sz w:val="20"/>
        </w:rPr>
        <w:t xml:space="preserve"> </w:t>
      </w:r>
      <w:r>
        <w:rPr>
          <w:b/>
          <w:sz w:val="20"/>
        </w:rPr>
        <w:t>be</w:t>
      </w:r>
      <w:r>
        <w:rPr>
          <w:b/>
          <w:spacing w:val="-3"/>
          <w:sz w:val="20"/>
        </w:rPr>
        <w:t xml:space="preserve"> </w:t>
      </w:r>
      <w:r>
        <w:rPr>
          <w:b/>
          <w:spacing w:val="-10"/>
          <w:sz w:val="20"/>
        </w:rPr>
        <w:t>–</w:t>
      </w:r>
    </w:p>
    <w:p w14:paraId="1CCF841E" w14:textId="77777777" w:rsidR="005A39AF" w:rsidRDefault="005A39AF">
      <w:pPr>
        <w:pStyle w:val="BodyText"/>
        <w:spacing w:before="10"/>
        <w:rPr>
          <w:sz w:val="21"/>
        </w:rPr>
      </w:pPr>
    </w:p>
    <w:p w14:paraId="600C4398" w14:textId="77777777" w:rsidR="005A39AF" w:rsidRDefault="00F40CC3">
      <w:pPr>
        <w:pStyle w:val="ListParagraph"/>
        <w:numPr>
          <w:ilvl w:val="2"/>
          <w:numId w:val="5"/>
        </w:numPr>
        <w:tabs>
          <w:tab w:val="left" w:pos="2442"/>
        </w:tabs>
        <w:ind w:right="118"/>
        <w:jc w:val="both"/>
        <w:rPr>
          <w:rFonts w:ascii="Cambria"/>
          <w:sz w:val="24"/>
        </w:rPr>
      </w:pPr>
      <w:r>
        <w:rPr>
          <w:rFonts w:ascii="Cambria"/>
          <w:color w:val="233E5F"/>
          <w:sz w:val="24"/>
        </w:rPr>
        <w:t>the</w:t>
      </w:r>
      <w:r>
        <w:rPr>
          <w:rFonts w:ascii="Cambria"/>
          <w:color w:val="233E5F"/>
          <w:spacing w:val="-8"/>
          <w:sz w:val="24"/>
        </w:rPr>
        <w:t xml:space="preserve"> </w:t>
      </w:r>
      <w:r>
        <w:rPr>
          <w:rFonts w:ascii="Cambria"/>
          <w:color w:val="233E5F"/>
          <w:sz w:val="24"/>
        </w:rPr>
        <w:t>class</w:t>
      </w:r>
      <w:r>
        <w:rPr>
          <w:rFonts w:ascii="Cambria"/>
          <w:color w:val="233E5F"/>
          <w:spacing w:val="-8"/>
          <w:sz w:val="24"/>
        </w:rPr>
        <w:t xml:space="preserve"> </w:t>
      </w:r>
      <w:r>
        <w:rPr>
          <w:rFonts w:ascii="Cambria"/>
          <w:color w:val="233E5F"/>
          <w:sz w:val="24"/>
        </w:rPr>
        <w:t>or</w:t>
      </w:r>
      <w:r>
        <w:rPr>
          <w:rFonts w:ascii="Cambria"/>
          <w:color w:val="233E5F"/>
          <w:spacing w:val="-9"/>
          <w:sz w:val="24"/>
        </w:rPr>
        <w:t xml:space="preserve"> </w:t>
      </w:r>
      <w:r>
        <w:rPr>
          <w:rFonts w:ascii="Cambria"/>
          <w:color w:val="233E5F"/>
          <w:sz w:val="24"/>
        </w:rPr>
        <w:t>classes</w:t>
      </w:r>
      <w:r>
        <w:rPr>
          <w:rFonts w:ascii="Cambria"/>
          <w:color w:val="233E5F"/>
          <w:spacing w:val="-8"/>
          <w:sz w:val="24"/>
        </w:rPr>
        <w:t xml:space="preserve"> </w:t>
      </w:r>
      <w:r>
        <w:rPr>
          <w:rFonts w:ascii="Cambria"/>
          <w:color w:val="233E5F"/>
          <w:sz w:val="24"/>
        </w:rPr>
        <w:t>or</w:t>
      </w:r>
      <w:r>
        <w:rPr>
          <w:rFonts w:ascii="Cambria"/>
          <w:color w:val="233E5F"/>
          <w:spacing w:val="-9"/>
          <w:sz w:val="24"/>
        </w:rPr>
        <w:t xml:space="preserve"> </w:t>
      </w:r>
      <w:r>
        <w:rPr>
          <w:rFonts w:ascii="Cambria"/>
          <w:color w:val="233E5F"/>
          <w:sz w:val="24"/>
        </w:rPr>
        <w:t>vehicle</w:t>
      </w:r>
      <w:r>
        <w:rPr>
          <w:rFonts w:ascii="Cambria"/>
          <w:color w:val="233E5F"/>
          <w:spacing w:val="-8"/>
          <w:sz w:val="24"/>
        </w:rPr>
        <w:t xml:space="preserve"> </w:t>
      </w:r>
      <w:r>
        <w:rPr>
          <w:rFonts w:ascii="Cambria"/>
          <w:color w:val="233E5F"/>
          <w:sz w:val="24"/>
        </w:rPr>
        <w:t>that</w:t>
      </w:r>
      <w:r>
        <w:rPr>
          <w:rFonts w:ascii="Cambria"/>
          <w:color w:val="233E5F"/>
          <w:spacing w:val="-8"/>
          <w:sz w:val="24"/>
        </w:rPr>
        <w:t xml:space="preserve"> </w:t>
      </w:r>
      <w:r>
        <w:rPr>
          <w:rFonts w:ascii="Cambria"/>
          <w:color w:val="233E5F"/>
          <w:sz w:val="24"/>
        </w:rPr>
        <w:t>use</w:t>
      </w:r>
      <w:r>
        <w:rPr>
          <w:rFonts w:ascii="Cambria"/>
          <w:color w:val="233E5F"/>
          <w:spacing w:val="-8"/>
          <w:sz w:val="24"/>
        </w:rPr>
        <w:t xml:space="preserve"> </w:t>
      </w:r>
      <w:r>
        <w:rPr>
          <w:rFonts w:ascii="Cambria"/>
          <w:color w:val="233E5F"/>
          <w:sz w:val="24"/>
        </w:rPr>
        <w:t>of</w:t>
      </w:r>
      <w:r>
        <w:rPr>
          <w:rFonts w:ascii="Cambria"/>
          <w:color w:val="233E5F"/>
          <w:spacing w:val="-9"/>
          <w:sz w:val="24"/>
        </w:rPr>
        <w:t xml:space="preserve"> </w:t>
      </w:r>
      <w:r>
        <w:rPr>
          <w:rFonts w:ascii="Cambria"/>
          <w:color w:val="233E5F"/>
          <w:sz w:val="24"/>
        </w:rPr>
        <w:t>the</w:t>
      </w:r>
      <w:r>
        <w:rPr>
          <w:rFonts w:ascii="Cambria"/>
          <w:color w:val="233E5F"/>
          <w:spacing w:val="-8"/>
          <w:sz w:val="24"/>
        </w:rPr>
        <w:t xml:space="preserve"> </w:t>
      </w:r>
      <w:r>
        <w:rPr>
          <w:rFonts w:ascii="Cambria"/>
          <w:color w:val="233E5F"/>
          <w:sz w:val="24"/>
        </w:rPr>
        <w:t>special</w:t>
      </w:r>
      <w:r>
        <w:rPr>
          <w:rFonts w:ascii="Cambria"/>
          <w:color w:val="233E5F"/>
          <w:spacing w:val="-9"/>
          <w:sz w:val="24"/>
        </w:rPr>
        <w:t xml:space="preserve"> </w:t>
      </w:r>
      <w:r>
        <w:rPr>
          <w:rFonts w:ascii="Cambria"/>
          <w:color w:val="233E5F"/>
          <w:sz w:val="24"/>
        </w:rPr>
        <w:t>vehicle</w:t>
      </w:r>
      <w:r>
        <w:rPr>
          <w:rFonts w:ascii="Cambria"/>
          <w:color w:val="233E5F"/>
          <w:spacing w:val="-8"/>
          <w:sz w:val="24"/>
        </w:rPr>
        <w:t xml:space="preserve"> </w:t>
      </w:r>
      <w:r>
        <w:rPr>
          <w:rFonts w:ascii="Cambria"/>
          <w:color w:val="233E5F"/>
          <w:sz w:val="24"/>
        </w:rPr>
        <w:t>lane</w:t>
      </w:r>
      <w:r>
        <w:rPr>
          <w:rFonts w:ascii="Cambria"/>
          <w:color w:val="233E5F"/>
          <w:spacing w:val="-7"/>
          <w:sz w:val="24"/>
        </w:rPr>
        <w:t xml:space="preserve"> </w:t>
      </w:r>
      <w:r>
        <w:rPr>
          <w:rFonts w:ascii="Cambria"/>
          <w:color w:val="233E5F"/>
          <w:sz w:val="24"/>
        </w:rPr>
        <w:t>is</w:t>
      </w:r>
      <w:r>
        <w:rPr>
          <w:rFonts w:ascii="Cambria"/>
          <w:color w:val="233E5F"/>
          <w:spacing w:val="-8"/>
          <w:sz w:val="24"/>
        </w:rPr>
        <w:t xml:space="preserve"> </w:t>
      </w:r>
      <w:r>
        <w:rPr>
          <w:rFonts w:ascii="Cambria"/>
          <w:color w:val="233E5F"/>
          <w:sz w:val="24"/>
        </w:rPr>
        <w:t>restricted to; and</w:t>
      </w:r>
    </w:p>
    <w:p w14:paraId="518A101C" w14:textId="77777777" w:rsidR="005A39AF" w:rsidRDefault="005A39AF">
      <w:pPr>
        <w:pStyle w:val="BodyText"/>
        <w:rPr>
          <w:rFonts w:ascii="Cambria"/>
          <w:b w:val="0"/>
          <w:sz w:val="23"/>
        </w:rPr>
      </w:pPr>
    </w:p>
    <w:p w14:paraId="3898DF9C"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the</w:t>
      </w:r>
      <w:r>
        <w:rPr>
          <w:rFonts w:ascii="Cambria"/>
          <w:color w:val="233E5F"/>
          <w:spacing w:val="-4"/>
          <w:sz w:val="24"/>
        </w:rPr>
        <w:t xml:space="preserve"> </w:t>
      </w:r>
      <w:r>
        <w:rPr>
          <w:rFonts w:ascii="Cambria"/>
          <w:color w:val="233E5F"/>
          <w:sz w:val="24"/>
        </w:rPr>
        <w:t>hours</w:t>
      </w:r>
      <w:r>
        <w:rPr>
          <w:rFonts w:ascii="Cambria"/>
          <w:color w:val="233E5F"/>
          <w:spacing w:val="-1"/>
          <w:sz w:val="24"/>
        </w:rPr>
        <w:t xml:space="preserve"> </w:t>
      </w:r>
      <w:r>
        <w:rPr>
          <w:rFonts w:ascii="Cambria"/>
          <w:color w:val="233E5F"/>
          <w:sz w:val="24"/>
        </w:rPr>
        <w:t>and</w:t>
      </w:r>
      <w:r>
        <w:rPr>
          <w:rFonts w:ascii="Cambria"/>
          <w:color w:val="233E5F"/>
          <w:spacing w:val="-1"/>
          <w:sz w:val="24"/>
        </w:rPr>
        <w:t xml:space="preserve"> </w:t>
      </w:r>
      <w:r>
        <w:rPr>
          <w:rFonts w:ascii="Cambria"/>
          <w:color w:val="233E5F"/>
          <w:sz w:val="24"/>
        </w:rPr>
        <w:t>days</w:t>
      </w:r>
      <w:r>
        <w:rPr>
          <w:rFonts w:ascii="Cambria"/>
          <w:color w:val="233E5F"/>
          <w:spacing w:val="-2"/>
          <w:sz w:val="24"/>
        </w:rPr>
        <w:t xml:space="preserve"> </w:t>
      </w:r>
      <w:r>
        <w:rPr>
          <w:rFonts w:ascii="Cambria"/>
          <w:color w:val="233E5F"/>
          <w:sz w:val="24"/>
        </w:rPr>
        <w:t>that</w:t>
      </w:r>
      <w:r>
        <w:rPr>
          <w:rFonts w:ascii="Cambria"/>
          <w:color w:val="233E5F"/>
          <w:spacing w:val="-4"/>
          <w:sz w:val="24"/>
        </w:rPr>
        <w:t xml:space="preserve"> </w:t>
      </w:r>
      <w:r>
        <w:rPr>
          <w:rFonts w:ascii="Cambria"/>
          <w:color w:val="233E5F"/>
          <w:sz w:val="24"/>
        </w:rPr>
        <w:t>the</w:t>
      </w:r>
      <w:r>
        <w:rPr>
          <w:rFonts w:ascii="Cambria"/>
          <w:color w:val="233E5F"/>
          <w:spacing w:val="-2"/>
          <w:sz w:val="24"/>
        </w:rPr>
        <w:t xml:space="preserve"> </w:t>
      </w:r>
      <w:r>
        <w:rPr>
          <w:rFonts w:ascii="Cambria"/>
          <w:color w:val="233E5F"/>
          <w:sz w:val="24"/>
        </w:rPr>
        <w:t>special</w:t>
      </w:r>
      <w:r>
        <w:rPr>
          <w:rFonts w:ascii="Cambria"/>
          <w:color w:val="233E5F"/>
          <w:spacing w:val="-2"/>
          <w:sz w:val="24"/>
        </w:rPr>
        <w:t xml:space="preserve"> </w:t>
      </w:r>
      <w:r>
        <w:rPr>
          <w:rFonts w:ascii="Cambria"/>
          <w:color w:val="233E5F"/>
          <w:sz w:val="24"/>
        </w:rPr>
        <w:t>vehicle</w:t>
      </w:r>
      <w:r>
        <w:rPr>
          <w:rFonts w:ascii="Cambria"/>
          <w:color w:val="233E5F"/>
          <w:spacing w:val="-1"/>
          <w:sz w:val="24"/>
        </w:rPr>
        <w:t xml:space="preserve"> </w:t>
      </w:r>
      <w:r>
        <w:rPr>
          <w:rFonts w:ascii="Cambria"/>
          <w:color w:val="233E5F"/>
          <w:sz w:val="24"/>
        </w:rPr>
        <w:t>lane</w:t>
      </w:r>
      <w:r>
        <w:rPr>
          <w:rFonts w:ascii="Cambria"/>
          <w:color w:val="233E5F"/>
          <w:spacing w:val="-3"/>
          <w:sz w:val="24"/>
        </w:rPr>
        <w:t xml:space="preserve"> </w:t>
      </w:r>
      <w:r>
        <w:rPr>
          <w:rFonts w:ascii="Cambria"/>
          <w:color w:val="233E5F"/>
          <w:sz w:val="24"/>
        </w:rPr>
        <w:t>will</w:t>
      </w:r>
      <w:r>
        <w:rPr>
          <w:rFonts w:ascii="Cambria"/>
          <w:color w:val="233E5F"/>
          <w:spacing w:val="-1"/>
          <w:sz w:val="24"/>
        </w:rPr>
        <w:t xml:space="preserve"> </w:t>
      </w:r>
      <w:r>
        <w:rPr>
          <w:rFonts w:ascii="Cambria"/>
          <w:color w:val="233E5F"/>
          <w:sz w:val="24"/>
        </w:rPr>
        <w:t>operate,</w:t>
      </w:r>
      <w:r>
        <w:rPr>
          <w:rFonts w:ascii="Cambria"/>
          <w:color w:val="233E5F"/>
          <w:spacing w:val="-1"/>
          <w:sz w:val="24"/>
        </w:rPr>
        <w:t xml:space="preserve"> </w:t>
      </w:r>
      <w:r>
        <w:rPr>
          <w:rFonts w:ascii="Cambria"/>
          <w:color w:val="233E5F"/>
          <w:sz w:val="24"/>
        </w:rPr>
        <w:t xml:space="preserve">if </w:t>
      </w:r>
      <w:r>
        <w:rPr>
          <w:rFonts w:ascii="Cambria"/>
          <w:color w:val="233E5F"/>
          <w:spacing w:val="-2"/>
          <w:sz w:val="24"/>
        </w:rPr>
        <w:t>applicable.</w:t>
      </w:r>
    </w:p>
    <w:p w14:paraId="5BC72A8D" w14:textId="77777777" w:rsidR="005A39AF" w:rsidRDefault="005A39AF">
      <w:pPr>
        <w:pStyle w:val="BodyText"/>
        <w:spacing w:before="2"/>
        <w:rPr>
          <w:rFonts w:ascii="Cambria"/>
          <w:b w:val="0"/>
          <w:sz w:val="23"/>
        </w:rPr>
      </w:pPr>
    </w:p>
    <w:p w14:paraId="02B85CFC" w14:textId="77777777" w:rsidR="005A39AF" w:rsidRDefault="00F40CC3">
      <w:pPr>
        <w:pStyle w:val="ListParagraph"/>
        <w:numPr>
          <w:ilvl w:val="1"/>
          <w:numId w:val="5"/>
        </w:numPr>
        <w:tabs>
          <w:tab w:val="left" w:pos="1592"/>
        </w:tabs>
        <w:spacing w:line="237" w:lineRule="auto"/>
        <w:ind w:right="123"/>
        <w:jc w:val="both"/>
        <w:rPr>
          <w:b/>
          <w:sz w:val="20"/>
        </w:rPr>
      </w:pPr>
      <w:r>
        <w:rPr>
          <w:b/>
          <w:sz w:val="20"/>
        </w:rPr>
        <w:t>A</w:t>
      </w:r>
      <w:r>
        <w:rPr>
          <w:b/>
          <w:spacing w:val="-11"/>
          <w:sz w:val="20"/>
        </w:rPr>
        <w:t xml:space="preserve"> </w:t>
      </w:r>
      <w:r>
        <w:rPr>
          <w:b/>
          <w:sz w:val="20"/>
        </w:rPr>
        <w:t>person</w:t>
      </w:r>
      <w:r>
        <w:rPr>
          <w:b/>
          <w:spacing w:val="-11"/>
          <w:sz w:val="20"/>
        </w:rPr>
        <w:t xml:space="preserve"> </w:t>
      </w:r>
      <w:r>
        <w:rPr>
          <w:b/>
          <w:sz w:val="20"/>
        </w:rPr>
        <w:t>must</w:t>
      </w:r>
      <w:r>
        <w:rPr>
          <w:b/>
          <w:spacing w:val="-10"/>
          <w:sz w:val="20"/>
        </w:rPr>
        <w:t xml:space="preserve"> </w:t>
      </w:r>
      <w:r>
        <w:rPr>
          <w:b/>
          <w:sz w:val="20"/>
        </w:rPr>
        <w:t>not</w:t>
      </w:r>
      <w:r>
        <w:rPr>
          <w:b/>
          <w:spacing w:val="-10"/>
          <w:sz w:val="20"/>
        </w:rPr>
        <w:t xml:space="preserve"> </w:t>
      </w:r>
      <w:r>
        <w:rPr>
          <w:b/>
          <w:sz w:val="20"/>
        </w:rPr>
        <w:t>use</w:t>
      </w:r>
      <w:r>
        <w:rPr>
          <w:b/>
          <w:spacing w:val="-10"/>
          <w:sz w:val="20"/>
        </w:rPr>
        <w:t xml:space="preserve"> </w:t>
      </w:r>
      <w:r>
        <w:rPr>
          <w:b/>
          <w:sz w:val="20"/>
        </w:rPr>
        <w:t>a</w:t>
      </w:r>
      <w:r>
        <w:rPr>
          <w:b/>
          <w:spacing w:val="-11"/>
          <w:sz w:val="20"/>
        </w:rPr>
        <w:t xml:space="preserve"> </w:t>
      </w:r>
      <w:r>
        <w:rPr>
          <w:b/>
          <w:sz w:val="20"/>
        </w:rPr>
        <w:t>special</w:t>
      </w:r>
      <w:r>
        <w:rPr>
          <w:b/>
          <w:spacing w:val="-10"/>
          <w:sz w:val="20"/>
        </w:rPr>
        <w:t xml:space="preserve"> </w:t>
      </w:r>
      <w:r>
        <w:rPr>
          <w:b/>
          <w:sz w:val="20"/>
        </w:rPr>
        <w:t>vehicle</w:t>
      </w:r>
      <w:r>
        <w:rPr>
          <w:b/>
          <w:spacing w:val="-11"/>
          <w:sz w:val="20"/>
        </w:rPr>
        <w:t xml:space="preserve"> </w:t>
      </w:r>
      <w:r>
        <w:rPr>
          <w:b/>
          <w:sz w:val="20"/>
        </w:rPr>
        <w:t>lane</w:t>
      </w:r>
      <w:r>
        <w:rPr>
          <w:b/>
          <w:spacing w:val="-12"/>
          <w:sz w:val="20"/>
        </w:rPr>
        <w:t xml:space="preserve"> </w:t>
      </w:r>
      <w:r>
        <w:rPr>
          <w:b/>
          <w:sz w:val="20"/>
        </w:rPr>
        <w:t>contrary</w:t>
      </w:r>
      <w:r>
        <w:rPr>
          <w:b/>
          <w:spacing w:val="-10"/>
          <w:sz w:val="20"/>
        </w:rPr>
        <w:t xml:space="preserve"> </w:t>
      </w:r>
      <w:r>
        <w:rPr>
          <w:b/>
          <w:sz w:val="20"/>
        </w:rPr>
        <w:t>to</w:t>
      </w:r>
      <w:r>
        <w:rPr>
          <w:b/>
          <w:spacing w:val="-10"/>
          <w:sz w:val="20"/>
        </w:rPr>
        <w:t xml:space="preserve"> </w:t>
      </w:r>
      <w:r>
        <w:rPr>
          <w:b/>
          <w:sz w:val="20"/>
        </w:rPr>
        <w:t>any</w:t>
      </w:r>
      <w:r>
        <w:rPr>
          <w:b/>
          <w:spacing w:val="-10"/>
          <w:sz w:val="20"/>
        </w:rPr>
        <w:t xml:space="preserve"> </w:t>
      </w:r>
      <w:r>
        <w:rPr>
          <w:b/>
          <w:sz w:val="20"/>
        </w:rPr>
        <w:t>resolution</w:t>
      </w:r>
      <w:r>
        <w:rPr>
          <w:b/>
          <w:spacing w:val="-11"/>
          <w:sz w:val="20"/>
        </w:rPr>
        <w:t xml:space="preserve"> </w:t>
      </w:r>
      <w:r>
        <w:rPr>
          <w:b/>
          <w:sz w:val="20"/>
        </w:rPr>
        <w:t xml:space="preserve">made by the Council under clause </w:t>
      </w:r>
      <w:hyperlink w:anchor="_bookmark11" w:history="1">
        <w:r>
          <w:rPr>
            <w:b/>
            <w:sz w:val="20"/>
          </w:rPr>
          <w:t>18.1</w:t>
        </w:r>
      </w:hyperlink>
      <w:r>
        <w:rPr>
          <w:b/>
          <w:sz w:val="20"/>
        </w:rPr>
        <w:t>.</w:t>
      </w:r>
    </w:p>
    <w:p w14:paraId="75D3E963" w14:textId="77777777" w:rsidR="005A39AF" w:rsidRDefault="005A39AF">
      <w:pPr>
        <w:pStyle w:val="BodyText"/>
        <w:rPr>
          <w:sz w:val="24"/>
        </w:rPr>
      </w:pPr>
    </w:p>
    <w:p w14:paraId="5DAD83DC" w14:textId="77777777" w:rsidR="005A39AF" w:rsidRDefault="005A39AF">
      <w:pPr>
        <w:pStyle w:val="BodyText"/>
        <w:spacing w:before="3"/>
      </w:pPr>
    </w:p>
    <w:p w14:paraId="64A87A4B" w14:textId="77777777" w:rsidR="005A39AF" w:rsidRDefault="00F40CC3">
      <w:pPr>
        <w:pStyle w:val="Heading1"/>
        <w:numPr>
          <w:ilvl w:val="0"/>
          <w:numId w:val="5"/>
        </w:numPr>
        <w:tabs>
          <w:tab w:val="left" w:pos="1592"/>
        </w:tabs>
        <w:ind w:right="118"/>
        <w:jc w:val="both"/>
      </w:pPr>
      <w:bookmarkStart w:id="28" w:name="_TOC_250033"/>
      <w:bookmarkEnd w:id="28"/>
      <w:r>
        <w:t xml:space="preserve">Traffic control by size, </w:t>
      </w:r>
      <w:proofErr w:type="gramStart"/>
      <w:r>
        <w:t>nature</w:t>
      </w:r>
      <w:proofErr w:type="gramEnd"/>
      <w:r>
        <w:t xml:space="preserve"> or goods (including heavy vehicles)</w:t>
      </w:r>
    </w:p>
    <w:p w14:paraId="2E687440" w14:textId="77777777" w:rsidR="005A39AF" w:rsidRDefault="00F40CC3">
      <w:pPr>
        <w:pStyle w:val="ListParagraph"/>
        <w:numPr>
          <w:ilvl w:val="1"/>
          <w:numId w:val="5"/>
        </w:numPr>
        <w:tabs>
          <w:tab w:val="left" w:pos="1592"/>
        </w:tabs>
        <w:spacing w:before="271" w:line="237" w:lineRule="auto"/>
        <w:ind w:right="126"/>
        <w:jc w:val="both"/>
        <w:rPr>
          <w:b/>
          <w:sz w:val="20"/>
        </w:rPr>
      </w:pPr>
      <w:bookmarkStart w:id="29" w:name="_bookmark12"/>
      <w:bookmarkEnd w:id="29"/>
      <w:r>
        <w:rPr>
          <w:b/>
          <w:sz w:val="20"/>
        </w:rPr>
        <w:t>The Council may by resolution prohibit or restrict a class of traffic or motor vehicle</w:t>
      </w:r>
      <w:r>
        <w:rPr>
          <w:b/>
          <w:spacing w:val="-1"/>
          <w:sz w:val="20"/>
        </w:rPr>
        <w:t xml:space="preserve"> </w:t>
      </w:r>
      <w:r>
        <w:rPr>
          <w:b/>
          <w:sz w:val="20"/>
        </w:rPr>
        <w:t>from</w:t>
      </w:r>
      <w:r>
        <w:rPr>
          <w:b/>
          <w:spacing w:val="-2"/>
          <w:sz w:val="20"/>
        </w:rPr>
        <w:t xml:space="preserve"> </w:t>
      </w:r>
      <w:r>
        <w:rPr>
          <w:b/>
          <w:sz w:val="20"/>
        </w:rPr>
        <w:t>using a</w:t>
      </w:r>
      <w:r>
        <w:rPr>
          <w:b/>
          <w:spacing w:val="-1"/>
          <w:sz w:val="20"/>
        </w:rPr>
        <w:t xml:space="preserve"> </w:t>
      </w:r>
      <w:r>
        <w:rPr>
          <w:b/>
          <w:sz w:val="20"/>
        </w:rPr>
        <w:t>road where,</w:t>
      </w:r>
      <w:r>
        <w:rPr>
          <w:b/>
          <w:spacing w:val="-3"/>
          <w:sz w:val="20"/>
        </w:rPr>
        <w:t xml:space="preserve"> </w:t>
      </w:r>
      <w:r>
        <w:rPr>
          <w:b/>
          <w:sz w:val="20"/>
        </w:rPr>
        <w:t>due</w:t>
      </w:r>
      <w:r>
        <w:rPr>
          <w:b/>
          <w:spacing w:val="-3"/>
          <w:sz w:val="20"/>
        </w:rPr>
        <w:t xml:space="preserve"> </w:t>
      </w:r>
      <w:r>
        <w:rPr>
          <w:b/>
          <w:sz w:val="20"/>
        </w:rPr>
        <w:t>to</w:t>
      </w:r>
      <w:r>
        <w:rPr>
          <w:b/>
          <w:spacing w:val="-2"/>
          <w:sz w:val="20"/>
        </w:rPr>
        <w:t xml:space="preserve"> </w:t>
      </w:r>
      <w:r>
        <w:rPr>
          <w:b/>
          <w:sz w:val="20"/>
        </w:rPr>
        <w:t>their</w:t>
      </w:r>
      <w:r>
        <w:rPr>
          <w:b/>
          <w:spacing w:val="-1"/>
          <w:sz w:val="20"/>
        </w:rPr>
        <w:t xml:space="preserve"> </w:t>
      </w:r>
      <w:r>
        <w:rPr>
          <w:b/>
          <w:sz w:val="20"/>
        </w:rPr>
        <w:t>size</w:t>
      </w:r>
      <w:r>
        <w:rPr>
          <w:b/>
          <w:spacing w:val="-3"/>
          <w:sz w:val="20"/>
        </w:rPr>
        <w:t xml:space="preserve"> </w:t>
      </w:r>
      <w:r>
        <w:rPr>
          <w:b/>
          <w:sz w:val="20"/>
        </w:rPr>
        <w:t>or</w:t>
      </w:r>
      <w:r>
        <w:rPr>
          <w:b/>
          <w:spacing w:val="-3"/>
          <w:sz w:val="20"/>
        </w:rPr>
        <w:t xml:space="preserve"> </w:t>
      </w:r>
      <w:r>
        <w:rPr>
          <w:b/>
          <w:sz w:val="20"/>
        </w:rPr>
        <w:t>nature</w:t>
      </w:r>
      <w:r>
        <w:rPr>
          <w:b/>
          <w:spacing w:val="-1"/>
          <w:sz w:val="20"/>
        </w:rPr>
        <w:t xml:space="preserve"> </w:t>
      </w:r>
      <w:r>
        <w:rPr>
          <w:b/>
          <w:sz w:val="20"/>
        </w:rPr>
        <w:t>or</w:t>
      </w:r>
      <w:r>
        <w:rPr>
          <w:b/>
          <w:spacing w:val="-1"/>
          <w:sz w:val="20"/>
        </w:rPr>
        <w:t xml:space="preserve"> </w:t>
      </w:r>
      <w:r>
        <w:rPr>
          <w:b/>
          <w:sz w:val="20"/>
        </w:rPr>
        <w:t>the</w:t>
      </w:r>
      <w:r>
        <w:rPr>
          <w:b/>
          <w:spacing w:val="-2"/>
          <w:sz w:val="20"/>
        </w:rPr>
        <w:t xml:space="preserve"> </w:t>
      </w:r>
      <w:r>
        <w:rPr>
          <w:b/>
          <w:sz w:val="20"/>
        </w:rPr>
        <w:t>nature</w:t>
      </w:r>
      <w:r>
        <w:rPr>
          <w:b/>
          <w:spacing w:val="-1"/>
          <w:sz w:val="20"/>
        </w:rPr>
        <w:t xml:space="preserve"> </w:t>
      </w:r>
      <w:r>
        <w:rPr>
          <w:b/>
          <w:sz w:val="20"/>
        </w:rPr>
        <w:t>of goods carried, it is unsuitable for use on the road.</w:t>
      </w:r>
    </w:p>
    <w:p w14:paraId="78408F64" w14:textId="77777777" w:rsidR="005A39AF" w:rsidRDefault="005A39AF">
      <w:pPr>
        <w:pStyle w:val="BodyText"/>
        <w:spacing w:before="2"/>
        <w:rPr>
          <w:sz w:val="22"/>
        </w:rPr>
      </w:pPr>
    </w:p>
    <w:p w14:paraId="5FC9EEDB" w14:textId="77777777" w:rsidR="005A39AF" w:rsidRDefault="00F40CC3">
      <w:pPr>
        <w:pStyle w:val="ListParagraph"/>
        <w:numPr>
          <w:ilvl w:val="1"/>
          <w:numId w:val="5"/>
        </w:numPr>
        <w:tabs>
          <w:tab w:val="left" w:pos="1592"/>
        </w:tabs>
        <w:ind w:right="116"/>
        <w:jc w:val="both"/>
        <w:rPr>
          <w:b/>
          <w:sz w:val="20"/>
        </w:rPr>
      </w:pPr>
      <w:bookmarkStart w:id="30" w:name="_bookmark13"/>
      <w:bookmarkEnd w:id="30"/>
      <w:r>
        <w:rPr>
          <w:b/>
          <w:sz w:val="20"/>
        </w:rPr>
        <w:t xml:space="preserve">The Council may give written permission for a vehicle to use any road in contravention of a prohibition or restriction made under clause </w:t>
      </w:r>
      <w:hyperlink w:anchor="_bookmark12" w:history="1">
        <w:r>
          <w:rPr>
            <w:b/>
            <w:sz w:val="20"/>
          </w:rPr>
          <w:t>19.1</w:t>
        </w:r>
      </w:hyperlink>
      <w:r>
        <w:rPr>
          <w:b/>
          <w:sz w:val="20"/>
        </w:rPr>
        <w:t xml:space="preserve"> for the purpose of –</w:t>
      </w:r>
    </w:p>
    <w:p w14:paraId="60DD2764" w14:textId="77777777" w:rsidR="005A39AF" w:rsidRDefault="005A39AF">
      <w:pPr>
        <w:pStyle w:val="BodyText"/>
        <w:spacing w:before="11"/>
        <w:rPr>
          <w:sz w:val="21"/>
        </w:rPr>
      </w:pPr>
    </w:p>
    <w:p w14:paraId="1F3D0D62" w14:textId="77777777" w:rsidR="005A39AF" w:rsidRDefault="00F40CC3">
      <w:pPr>
        <w:pStyle w:val="ListParagraph"/>
        <w:numPr>
          <w:ilvl w:val="2"/>
          <w:numId w:val="5"/>
        </w:numPr>
        <w:tabs>
          <w:tab w:val="left" w:pos="2442"/>
        </w:tabs>
        <w:ind w:right="121"/>
        <w:jc w:val="both"/>
        <w:rPr>
          <w:rFonts w:ascii="Cambria"/>
          <w:sz w:val="24"/>
        </w:rPr>
      </w:pPr>
      <w:r>
        <w:rPr>
          <w:rFonts w:ascii="Cambria"/>
          <w:color w:val="233E5F"/>
          <w:sz w:val="24"/>
        </w:rPr>
        <w:t>loading or unloading goods or passengers at any property whose access is by way of the road; or</w:t>
      </w:r>
    </w:p>
    <w:p w14:paraId="04372B37" w14:textId="77777777" w:rsidR="005A39AF" w:rsidRDefault="005A39AF">
      <w:pPr>
        <w:pStyle w:val="BodyText"/>
        <w:spacing w:before="10"/>
        <w:rPr>
          <w:rFonts w:ascii="Cambria"/>
          <w:b w:val="0"/>
          <w:sz w:val="22"/>
        </w:rPr>
      </w:pPr>
    </w:p>
    <w:p w14:paraId="5381A2D0" w14:textId="77777777" w:rsidR="005A39AF" w:rsidRDefault="00F40CC3">
      <w:pPr>
        <w:pStyle w:val="ListParagraph"/>
        <w:numPr>
          <w:ilvl w:val="2"/>
          <w:numId w:val="5"/>
        </w:numPr>
        <w:tabs>
          <w:tab w:val="left" w:pos="2442"/>
        </w:tabs>
        <w:ind w:right="121"/>
        <w:jc w:val="both"/>
        <w:rPr>
          <w:rFonts w:ascii="Cambria"/>
          <w:sz w:val="24"/>
        </w:rPr>
      </w:pPr>
      <w:r>
        <w:rPr>
          <w:rFonts w:ascii="Cambria"/>
          <w:color w:val="233E5F"/>
          <w:sz w:val="24"/>
        </w:rPr>
        <w:t>providing an emergency service in or near a road from which it has been prohibited and for which alternative access is not available; or</w:t>
      </w:r>
    </w:p>
    <w:p w14:paraId="2F4FEA7E" w14:textId="77777777" w:rsidR="005A39AF" w:rsidRDefault="005A39AF">
      <w:pPr>
        <w:pStyle w:val="BodyText"/>
        <w:rPr>
          <w:rFonts w:ascii="Cambria"/>
          <w:b w:val="0"/>
          <w:sz w:val="23"/>
        </w:rPr>
      </w:pPr>
    </w:p>
    <w:p w14:paraId="27E3B0F4" w14:textId="77777777" w:rsidR="005A39AF" w:rsidRDefault="00F40CC3">
      <w:pPr>
        <w:pStyle w:val="ListParagraph"/>
        <w:numPr>
          <w:ilvl w:val="2"/>
          <w:numId w:val="5"/>
        </w:numPr>
        <w:tabs>
          <w:tab w:val="left" w:pos="2442"/>
        </w:tabs>
        <w:ind w:right="120"/>
        <w:jc w:val="both"/>
        <w:rPr>
          <w:rFonts w:ascii="Cambria"/>
          <w:sz w:val="24"/>
        </w:rPr>
      </w:pPr>
      <w:r>
        <w:rPr>
          <w:rFonts w:ascii="Cambria"/>
          <w:color w:val="233E5F"/>
          <w:sz w:val="24"/>
        </w:rPr>
        <w:t>undertaking maintenance on a road from which it has been prohibited and for which alternative access is not available; or</w:t>
      </w:r>
    </w:p>
    <w:p w14:paraId="65083790" w14:textId="77777777" w:rsidR="005A39AF" w:rsidRDefault="005A39AF">
      <w:pPr>
        <w:pStyle w:val="BodyText"/>
        <w:spacing w:before="10"/>
        <w:rPr>
          <w:rFonts w:ascii="Cambria"/>
          <w:b w:val="0"/>
          <w:sz w:val="22"/>
        </w:rPr>
      </w:pPr>
    </w:p>
    <w:p w14:paraId="07486EA0" w14:textId="77777777" w:rsidR="005A39AF" w:rsidRDefault="00F40CC3">
      <w:pPr>
        <w:pStyle w:val="ListParagraph"/>
        <w:numPr>
          <w:ilvl w:val="2"/>
          <w:numId w:val="5"/>
        </w:numPr>
        <w:tabs>
          <w:tab w:val="left" w:pos="2442"/>
        </w:tabs>
        <w:ind w:right="119"/>
        <w:jc w:val="both"/>
        <w:rPr>
          <w:rFonts w:ascii="Cambria" w:hAnsi="Cambria"/>
          <w:sz w:val="24"/>
        </w:rPr>
      </w:pPr>
      <w:r>
        <w:rPr>
          <w:rFonts w:ascii="Cambria" w:hAnsi="Cambria"/>
          <w:color w:val="233E5F"/>
          <w:sz w:val="24"/>
        </w:rPr>
        <w:t>undertaking</w:t>
      </w:r>
      <w:r>
        <w:rPr>
          <w:rFonts w:ascii="Cambria" w:hAnsi="Cambria"/>
          <w:color w:val="233E5F"/>
          <w:spacing w:val="-3"/>
          <w:sz w:val="24"/>
        </w:rPr>
        <w:t xml:space="preserve"> </w:t>
      </w:r>
      <w:r>
        <w:rPr>
          <w:rFonts w:ascii="Cambria" w:hAnsi="Cambria"/>
          <w:color w:val="233E5F"/>
          <w:sz w:val="24"/>
        </w:rPr>
        <w:t>maintenance</w:t>
      </w:r>
      <w:r>
        <w:rPr>
          <w:rFonts w:ascii="Cambria" w:hAnsi="Cambria"/>
          <w:color w:val="233E5F"/>
          <w:spacing w:val="-4"/>
          <w:sz w:val="24"/>
        </w:rPr>
        <w:t xml:space="preserve"> </w:t>
      </w:r>
      <w:r>
        <w:rPr>
          <w:rFonts w:ascii="Cambria" w:hAnsi="Cambria"/>
          <w:color w:val="233E5F"/>
          <w:sz w:val="24"/>
        </w:rPr>
        <w:t>of</w:t>
      </w:r>
      <w:r>
        <w:rPr>
          <w:rFonts w:ascii="Cambria" w:hAnsi="Cambria"/>
          <w:color w:val="233E5F"/>
          <w:spacing w:val="-4"/>
          <w:sz w:val="24"/>
        </w:rPr>
        <w:t xml:space="preserve"> </w:t>
      </w:r>
      <w:r>
        <w:rPr>
          <w:rFonts w:ascii="Cambria" w:hAnsi="Cambria"/>
          <w:color w:val="233E5F"/>
          <w:sz w:val="24"/>
        </w:rPr>
        <w:t>a</w:t>
      </w:r>
      <w:r>
        <w:rPr>
          <w:rFonts w:ascii="Cambria" w:hAnsi="Cambria"/>
          <w:color w:val="233E5F"/>
          <w:spacing w:val="-4"/>
          <w:sz w:val="24"/>
        </w:rPr>
        <w:t xml:space="preserve"> </w:t>
      </w:r>
      <w:r>
        <w:rPr>
          <w:rFonts w:ascii="Cambria" w:hAnsi="Cambria"/>
          <w:color w:val="233E5F"/>
          <w:sz w:val="24"/>
        </w:rPr>
        <w:t>network</w:t>
      </w:r>
      <w:r>
        <w:rPr>
          <w:rFonts w:ascii="Cambria" w:hAnsi="Cambria"/>
          <w:color w:val="233E5F"/>
          <w:spacing w:val="-2"/>
          <w:sz w:val="24"/>
        </w:rPr>
        <w:t xml:space="preserve"> </w:t>
      </w:r>
      <w:r>
        <w:rPr>
          <w:rFonts w:ascii="Cambria" w:hAnsi="Cambria"/>
          <w:color w:val="233E5F"/>
          <w:sz w:val="24"/>
        </w:rPr>
        <w:t>utility</w:t>
      </w:r>
      <w:r>
        <w:rPr>
          <w:rFonts w:ascii="Cambria" w:hAnsi="Cambria"/>
          <w:color w:val="233E5F"/>
          <w:spacing w:val="-4"/>
          <w:sz w:val="24"/>
        </w:rPr>
        <w:t xml:space="preserve"> </w:t>
      </w:r>
      <w:r>
        <w:rPr>
          <w:rFonts w:ascii="Cambria" w:hAnsi="Cambria"/>
          <w:color w:val="233E5F"/>
          <w:sz w:val="24"/>
        </w:rPr>
        <w:t>operator’s</w:t>
      </w:r>
      <w:r>
        <w:rPr>
          <w:rFonts w:ascii="Cambria" w:hAnsi="Cambria"/>
          <w:color w:val="233E5F"/>
          <w:spacing w:val="-3"/>
          <w:sz w:val="24"/>
        </w:rPr>
        <w:t xml:space="preserve"> </w:t>
      </w:r>
      <w:r>
        <w:rPr>
          <w:rFonts w:ascii="Cambria" w:hAnsi="Cambria"/>
          <w:color w:val="233E5F"/>
          <w:sz w:val="24"/>
        </w:rPr>
        <w:t>assets</w:t>
      </w:r>
      <w:r>
        <w:rPr>
          <w:rFonts w:ascii="Cambria" w:hAnsi="Cambria"/>
          <w:color w:val="233E5F"/>
          <w:spacing w:val="-4"/>
          <w:sz w:val="24"/>
        </w:rPr>
        <w:t xml:space="preserve"> </w:t>
      </w:r>
      <w:r>
        <w:rPr>
          <w:rFonts w:ascii="Cambria" w:hAnsi="Cambria"/>
          <w:color w:val="233E5F"/>
          <w:sz w:val="24"/>
        </w:rPr>
        <w:t>on</w:t>
      </w:r>
      <w:r>
        <w:rPr>
          <w:rFonts w:ascii="Cambria" w:hAnsi="Cambria"/>
          <w:color w:val="233E5F"/>
          <w:spacing w:val="-3"/>
          <w:sz w:val="24"/>
        </w:rPr>
        <w:t xml:space="preserve"> </w:t>
      </w:r>
      <w:r>
        <w:rPr>
          <w:rFonts w:ascii="Cambria" w:hAnsi="Cambria"/>
          <w:color w:val="233E5F"/>
          <w:sz w:val="24"/>
        </w:rPr>
        <w:t>or</w:t>
      </w:r>
      <w:r>
        <w:rPr>
          <w:rFonts w:ascii="Cambria" w:hAnsi="Cambria"/>
          <w:color w:val="233E5F"/>
          <w:spacing w:val="-3"/>
          <w:sz w:val="24"/>
        </w:rPr>
        <w:t xml:space="preserve"> </w:t>
      </w:r>
      <w:r>
        <w:rPr>
          <w:rFonts w:ascii="Cambria" w:hAnsi="Cambria"/>
          <w:color w:val="233E5F"/>
          <w:sz w:val="24"/>
        </w:rPr>
        <w:t>near</w:t>
      </w:r>
      <w:r>
        <w:rPr>
          <w:rFonts w:ascii="Cambria" w:hAnsi="Cambria"/>
          <w:color w:val="233E5F"/>
          <w:spacing w:val="-4"/>
          <w:sz w:val="24"/>
        </w:rPr>
        <w:t xml:space="preserve"> </w:t>
      </w:r>
      <w:r>
        <w:rPr>
          <w:rFonts w:ascii="Cambria" w:hAnsi="Cambria"/>
          <w:color w:val="233E5F"/>
          <w:sz w:val="24"/>
        </w:rPr>
        <w:t>a road from which it has been prohibited and for which alternative access is not available; or</w:t>
      </w:r>
    </w:p>
    <w:p w14:paraId="00C8A567" w14:textId="77777777" w:rsidR="005A39AF" w:rsidRDefault="005A39AF">
      <w:pPr>
        <w:pStyle w:val="BodyText"/>
        <w:rPr>
          <w:rFonts w:ascii="Cambria"/>
          <w:b w:val="0"/>
          <w:sz w:val="23"/>
        </w:rPr>
      </w:pPr>
    </w:p>
    <w:p w14:paraId="2C7E1984" w14:textId="77777777" w:rsidR="005A39AF" w:rsidRDefault="00F40CC3">
      <w:pPr>
        <w:pStyle w:val="ListParagraph"/>
        <w:numPr>
          <w:ilvl w:val="2"/>
          <w:numId w:val="5"/>
        </w:numPr>
        <w:tabs>
          <w:tab w:val="left" w:pos="2442"/>
        </w:tabs>
        <w:spacing w:before="1"/>
        <w:ind w:right="121"/>
        <w:jc w:val="both"/>
        <w:rPr>
          <w:rFonts w:ascii="Cambria"/>
          <w:sz w:val="24"/>
        </w:rPr>
      </w:pPr>
      <w:r>
        <w:rPr>
          <w:rFonts w:ascii="Cambria"/>
          <w:color w:val="233E5F"/>
          <w:sz w:val="24"/>
        </w:rPr>
        <w:t>undertaking maintenance of public transport infrastructure on or near a road from which it has been prohibited and for which alternative access is not available; or</w:t>
      </w:r>
    </w:p>
    <w:p w14:paraId="7CA5A029" w14:textId="77777777" w:rsidR="005A39AF" w:rsidRDefault="005A39AF">
      <w:pPr>
        <w:pStyle w:val="BodyText"/>
        <w:spacing w:before="9"/>
        <w:rPr>
          <w:rFonts w:ascii="Cambria"/>
          <w:b w:val="0"/>
          <w:sz w:val="22"/>
        </w:rPr>
      </w:pPr>
    </w:p>
    <w:p w14:paraId="78FE4DF9" w14:textId="77777777" w:rsidR="005A39AF" w:rsidRDefault="00F40CC3">
      <w:pPr>
        <w:pStyle w:val="ListParagraph"/>
        <w:numPr>
          <w:ilvl w:val="2"/>
          <w:numId w:val="5"/>
        </w:numPr>
        <w:tabs>
          <w:tab w:val="left" w:pos="2441"/>
          <w:tab w:val="left" w:pos="2442"/>
        </w:tabs>
        <w:ind w:hanging="851"/>
        <w:rPr>
          <w:rFonts w:ascii="Cambria" w:hAnsi="Cambria"/>
          <w:sz w:val="24"/>
        </w:rPr>
      </w:pPr>
      <w:r>
        <w:rPr>
          <w:rFonts w:ascii="Cambria" w:hAnsi="Cambria"/>
          <w:color w:val="233E5F"/>
          <w:sz w:val="24"/>
        </w:rPr>
        <w:t>constructing</w:t>
      </w:r>
      <w:r>
        <w:rPr>
          <w:rFonts w:ascii="Cambria" w:hAnsi="Cambria"/>
          <w:color w:val="233E5F"/>
          <w:spacing w:val="-4"/>
          <w:sz w:val="24"/>
        </w:rPr>
        <w:t xml:space="preserve"> </w:t>
      </w:r>
      <w:r>
        <w:rPr>
          <w:rFonts w:ascii="Cambria" w:hAnsi="Cambria"/>
          <w:color w:val="233E5F"/>
          <w:sz w:val="24"/>
        </w:rPr>
        <w:t>a</w:t>
      </w:r>
      <w:r>
        <w:rPr>
          <w:rFonts w:ascii="Cambria" w:hAnsi="Cambria"/>
          <w:color w:val="233E5F"/>
          <w:spacing w:val="-2"/>
          <w:sz w:val="24"/>
        </w:rPr>
        <w:t xml:space="preserve"> </w:t>
      </w:r>
      <w:r>
        <w:rPr>
          <w:rFonts w:ascii="Cambria" w:hAnsi="Cambria"/>
          <w:color w:val="233E5F"/>
          <w:sz w:val="24"/>
        </w:rPr>
        <w:t>new</w:t>
      </w:r>
      <w:r>
        <w:rPr>
          <w:rFonts w:ascii="Cambria" w:hAnsi="Cambria"/>
          <w:color w:val="233E5F"/>
          <w:spacing w:val="-2"/>
          <w:sz w:val="24"/>
        </w:rPr>
        <w:t xml:space="preserve"> </w:t>
      </w:r>
      <w:r>
        <w:rPr>
          <w:rFonts w:ascii="Cambria" w:hAnsi="Cambria"/>
          <w:color w:val="233E5F"/>
          <w:sz w:val="24"/>
        </w:rPr>
        <w:t>road</w:t>
      </w:r>
      <w:r>
        <w:rPr>
          <w:rFonts w:ascii="Cambria" w:hAnsi="Cambria"/>
          <w:color w:val="233E5F"/>
          <w:spacing w:val="-2"/>
          <w:sz w:val="24"/>
        </w:rPr>
        <w:t xml:space="preserve"> </w:t>
      </w:r>
      <w:r>
        <w:rPr>
          <w:rFonts w:ascii="Cambria" w:hAnsi="Cambria"/>
          <w:color w:val="233E5F"/>
          <w:sz w:val="24"/>
        </w:rPr>
        <w:t>or</w:t>
      </w:r>
      <w:r>
        <w:rPr>
          <w:rFonts w:ascii="Cambria" w:hAnsi="Cambria"/>
          <w:color w:val="233E5F"/>
          <w:spacing w:val="-3"/>
          <w:sz w:val="24"/>
        </w:rPr>
        <w:t xml:space="preserve"> </w:t>
      </w:r>
      <w:r>
        <w:rPr>
          <w:rFonts w:ascii="Cambria" w:hAnsi="Cambria"/>
          <w:color w:val="233E5F"/>
          <w:sz w:val="24"/>
        </w:rPr>
        <w:t>network</w:t>
      </w:r>
      <w:r>
        <w:rPr>
          <w:rFonts w:ascii="Cambria" w:hAnsi="Cambria"/>
          <w:color w:val="233E5F"/>
          <w:spacing w:val="-3"/>
          <w:sz w:val="24"/>
        </w:rPr>
        <w:t xml:space="preserve"> </w:t>
      </w:r>
      <w:r>
        <w:rPr>
          <w:rFonts w:ascii="Cambria" w:hAnsi="Cambria"/>
          <w:color w:val="233E5F"/>
          <w:sz w:val="24"/>
        </w:rPr>
        <w:t>utility</w:t>
      </w:r>
      <w:r>
        <w:rPr>
          <w:rFonts w:ascii="Cambria" w:hAnsi="Cambria"/>
          <w:color w:val="233E5F"/>
          <w:spacing w:val="-3"/>
          <w:sz w:val="24"/>
        </w:rPr>
        <w:t xml:space="preserve"> </w:t>
      </w:r>
      <w:r>
        <w:rPr>
          <w:rFonts w:ascii="Cambria" w:hAnsi="Cambria"/>
          <w:color w:val="233E5F"/>
          <w:sz w:val="24"/>
        </w:rPr>
        <w:t>operator’s</w:t>
      </w:r>
      <w:r>
        <w:rPr>
          <w:rFonts w:ascii="Cambria" w:hAnsi="Cambria"/>
          <w:color w:val="233E5F"/>
          <w:spacing w:val="-1"/>
          <w:sz w:val="24"/>
        </w:rPr>
        <w:t xml:space="preserve"> </w:t>
      </w:r>
      <w:r>
        <w:rPr>
          <w:rFonts w:ascii="Cambria" w:hAnsi="Cambria"/>
          <w:color w:val="233E5F"/>
          <w:spacing w:val="-2"/>
          <w:sz w:val="24"/>
        </w:rPr>
        <w:t>asset.</w:t>
      </w:r>
    </w:p>
    <w:p w14:paraId="4F024277" w14:textId="77777777" w:rsidR="005A39AF" w:rsidRDefault="005A39AF">
      <w:pPr>
        <w:pStyle w:val="BodyText"/>
        <w:spacing w:before="2"/>
        <w:rPr>
          <w:rFonts w:ascii="Cambria"/>
          <w:b w:val="0"/>
          <w:sz w:val="26"/>
        </w:rPr>
      </w:pPr>
    </w:p>
    <w:p w14:paraId="24BCB68F" w14:textId="77777777" w:rsidR="005A39AF" w:rsidRDefault="00F40CC3">
      <w:pPr>
        <w:pStyle w:val="ListParagraph"/>
        <w:numPr>
          <w:ilvl w:val="1"/>
          <w:numId w:val="5"/>
        </w:numPr>
        <w:tabs>
          <w:tab w:val="left" w:pos="1592"/>
        </w:tabs>
        <w:ind w:right="120"/>
        <w:jc w:val="both"/>
        <w:rPr>
          <w:b/>
          <w:sz w:val="20"/>
        </w:rPr>
      </w:pPr>
      <w:r>
        <w:rPr>
          <w:b/>
          <w:sz w:val="20"/>
        </w:rPr>
        <w:t xml:space="preserve">A person must not use a road contrary to a prohibition or restriction made by the Council under clause </w:t>
      </w:r>
      <w:hyperlink w:anchor="_bookmark12" w:history="1">
        <w:r>
          <w:rPr>
            <w:b/>
            <w:sz w:val="20"/>
          </w:rPr>
          <w:t>19.1</w:t>
        </w:r>
      </w:hyperlink>
      <w:r>
        <w:rPr>
          <w:b/>
          <w:sz w:val="20"/>
        </w:rPr>
        <w:t xml:space="preserve"> (unless a written permission under clause </w:t>
      </w:r>
      <w:hyperlink w:anchor="_bookmark13" w:history="1">
        <w:r>
          <w:rPr>
            <w:b/>
            <w:sz w:val="20"/>
          </w:rPr>
          <w:t>19.2</w:t>
        </w:r>
      </w:hyperlink>
      <w:r>
        <w:rPr>
          <w:b/>
          <w:sz w:val="20"/>
        </w:rPr>
        <w:t xml:space="preserve"> applies).</w:t>
      </w:r>
    </w:p>
    <w:p w14:paraId="76B451EE" w14:textId="77777777" w:rsidR="005A39AF" w:rsidRDefault="005A39AF">
      <w:pPr>
        <w:jc w:val="both"/>
        <w:rPr>
          <w:sz w:val="20"/>
        </w:rPr>
        <w:sectPr w:rsidR="005A39AF">
          <w:pgSz w:w="11910" w:h="16850"/>
          <w:pgMar w:top="1280" w:right="1200" w:bottom="1180" w:left="420" w:header="0" w:footer="929" w:gutter="0"/>
          <w:cols w:space="720"/>
        </w:sectPr>
      </w:pPr>
    </w:p>
    <w:p w14:paraId="7EB80A53" w14:textId="77777777" w:rsidR="005A39AF" w:rsidRDefault="00F40CC3">
      <w:pPr>
        <w:pStyle w:val="Heading1"/>
        <w:numPr>
          <w:ilvl w:val="0"/>
          <w:numId w:val="5"/>
        </w:numPr>
        <w:tabs>
          <w:tab w:val="left" w:pos="1591"/>
          <w:tab w:val="left" w:pos="1592"/>
        </w:tabs>
        <w:spacing w:before="79"/>
      </w:pPr>
      <w:bookmarkStart w:id="31" w:name="_TOC_250032"/>
      <w:r>
        <w:lastRenderedPageBreak/>
        <w:t>Shared</w:t>
      </w:r>
      <w:r>
        <w:rPr>
          <w:spacing w:val="-5"/>
        </w:rPr>
        <w:t xml:space="preserve"> </w:t>
      </w:r>
      <w:r>
        <w:t>paths</w:t>
      </w:r>
      <w:r>
        <w:rPr>
          <w:spacing w:val="-4"/>
        </w:rPr>
        <w:t xml:space="preserve"> </w:t>
      </w:r>
      <w:r>
        <w:t>and</w:t>
      </w:r>
      <w:r>
        <w:rPr>
          <w:spacing w:val="-3"/>
        </w:rPr>
        <w:t xml:space="preserve"> </w:t>
      </w:r>
      <w:r>
        <w:t>cycle</w:t>
      </w:r>
      <w:r>
        <w:rPr>
          <w:spacing w:val="-3"/>
        </w:rPr>
        <w:t xml:space="preserve"> </w:t>
      </w:r>
      <w:bookmarkEnd w:id="31"/>
      <w:r>
        <w:rPr>
          <w:spacing w:val="-4"/>
        </w:rPr>
        <w:t>paths</w:t>
      </w:r>
    </w:p>
    <w:p w14:paraId="7570FD86" w14:textId="77777777" w:rsidR="005A39AF" w:rsidRDefault="00F40CC3">
      <w:pPr>
        <w:pStyle w:val="ListParagraph"/>
        <w:numPr>
          <w:ilvl w:val="1"/>
          <w:numId w:val="5"/>
        </w:numPr>
        <w:tabs>
          <w:tab w:val="left" w:pos="1591"/>
          <w:tab w:val="left" w:pos="1592"/>
        </w:tabs>
        <w:spacing w:before="269"/>
        <w:rPr>
          <w:b/>
          <w:sz w:val="20"/>
        </w:rPr>
      </w:pPr>
      <w:r>
        <w:rPr>
          <w:b/>
          <w:sz w:val="20"/>
        </w:rPr>
        <w:t>The</w:t>
      </w:r>
      <w:r>
        <w:rPr>
          <w:b/>
          <w:spacing w:val="-10"/>
          <w:sz w:val="20"/>
        </w:rPr>
        <w:t xml:space="preserve"> </w:t>
      </w:r>
      <w:r>
        <w:rPr>
          <w:b/>
          <w:sz w:val="20"/>
        </w:rPr>
        <w:t>Council</w:t>
      </w:r>
      <w:r>
        <w:rPr>
          <w:b/>
          <w:spacing w:val="-7"/>
          <w:sz w:val="20"/>
        </w:rPr>
        <w:t xml:space="preserve"> </w:t>
      </w:r>
      <w:r>
        <w:rPr>
          <w:b/>
          <w:sz w:val="20"/>
        </w:rPr>
        <w:t>may</w:t>
      </w:r>
      <w:r>
        <w:rPr>
          <w:b/>
          <w:spacing w:val="-7"/>
          <w:sz w:val="20"/>
        </w:rPr>
        <w:t xml:space="preserve"> </w:t>
      </w:r>
      <w:r>
        <w:rPr>
          <w:b/>
          <w:sz w:val="20"/>
        </w:rPr>
        <w:t>by</w:t>
      </w:r>
      <w:r>
        <w:rPr>
          <w:b/>
          <w:spacing w:val="-7"/>
          <w:sz w:val="20"/>
        </w:rPr>
        <w:t xml:space="preserve"> </w:t>
      </w:r>
      <w:r>
        <w:rPr>
          <w:b/>
          <w:sz w:val="20"/>
        </w:rPr>
        <w:t>resolution</w:t>
      </w:r>
      <w:r>
        <w:rPr>
          <w:b/>
          <w:spacing w:val="-8"/>
          <w:sz w:val="20"/>
        </w:rPr>
        <w:t xml:space="preserve"> </w:t>
      </w:r>
      <w:r>
        <w:rPr>
          <w:b/>
          <w:sz w:val="20"/>
        </w:rPr>
        <w:t>determine</w:t>
      </w:r>
      <w:r>
        <w:rPr>
          <w:b/>
          <w:spacing w:val="-2"/>
          <w:sz w:val="20"/>
        </w:rPr>
        <w:t xml:space="preserve"> </w:t>
      </w:r>
      <w:r>
        <w:rPr>
          <w:b/>
          <w:spacing w:val="-10"/>
          <w:sz w:val="20"/>
        </w:rPr>
        <w:t>–</w:t>
      </w:r>
    </w:p>
    <w:p w14:paraId="0ABAE2C3" w14:textId="77777777" w:rsidR="005A39AF" w:rsidRDefault="005A39AF">
      <w:pPr>
        <w:pStyle w:val="BodyText"/>
        <w:spacing w:before="12"/>
        <w:rPr>
          <w:sz w:val="21"/>
        </w:rPr>
      </w:pPr>
    </w:p>
    <w:p w14:paraId="3E9A07AA"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the</w:t>
      </w:r>
      <w:r>
        <w:rPr>
          <w:rFonts w:ascii="Cambria"/>
          <w:color w:val="233E5F"/>
          <w:spacing w:val="-5"/>
          <w:sz w:val="24"/>
        </w:rPr>
        <w:t xml:space="preserve"> </w:t>
      </w:r>
      <w:r>
        <w:rPr>
          <w:rFonts w:ascii="Cambria"/>
          <w:color w:val="233E5F"/>
          <w:sz w:val="24"/>
        </w:rPr>
        <w:t>length,</w:t>
      </w:r>
      <w:r>
        <w:rPr>
          <w:rFonts w:ascii="Cambria"/>
          <w:color w:val="233E5F"/>
          <w:spacing w:val="-1"/>
          <w:sz w:val="24"/>
        </w:rPr>
        <w:t xml:space="preserve"> </w:t>
      </w:r>
      <w:r>
        <w:rPr>
          <w:rFonts w:ascii="Cambria"/>
          <w:color w:val="233E5F"/>
          <w:sz w:val="24"/>
        </w:rPr>
        <w:t>route</w:t>
      </w:r>
      <w:r>
        <w:rPr>
          <w:rFonts w:ascii="Cambria"/>
          <w:color w:val="233E5F"/>
          <w:spacing w:val="-2"/>
          <w:sz w:val="24"/>
        </w:rPr>
        <w:t xml:space="preserve"> </w:t>
      </w:r>
      <w:r>
        <w:rPr>
          <w:rFonts w:ascii="Cambria"/>
          <w:color w:val="233E5F"/>
          <w:sz w:val="24"/>
        </w:rPr>
        <w:t>and/or</w:t>
      </w:r>
      <w:r>
        <w:rPr>
          <w:rFonts w:ascii="Cambria"/>
          <w:color w:val="233E5F"/>
          <w:spacing w:val="-3"/>
          <w:sz w:val="24"/>
        </w:rPr>
        <w:t xml:space="preserve"> </w:t>
      </w:r>
      <w:r>
        <w:rPr>
          <w:rFonts w:ascii="Cambria"/>
          <w:color w:val="233E5F"/>
          <w:sz w:val="24"/>
        </w:rPr>
        <w:t>location</w:t>
      </w:r>
      <w:r>
        <w:rPr>
          <w:rFonts w:ascii="Cambria"/>
          <w:color w:val="233E5F"/>
          <w:spacing w:val="-2"/>
          <w:sz w:val="24"/>
        </w:rPr>
        <w:t xml:space="preserve"> </w:t>
      </w:r>
      <w:r>
        <w:rPr>
          <w:rFonts w:ascii="Cambria"/>
          <w:color w:val="233E5F"/>
          <w:sz w:val="24"/>
        </w:rPr>
        <w:t>or</w:t>
      </w:r>
      <w:r>
        <w:rPr>
          <w:rFonts w:ascii="Cambria"/>
          <w:color w:val="233E5F"/>
          <w:spacing w:val="-2"/>
          <w:sz w:val="24"/>
        </w:rPr>
        <w:t xml:space="preserve"> </w:t>
      </w:r>
      <w:r>
        <w:rPr>
          <w:rFonts w:ascii="Cambria"/>
          <w:color w:val="233E5F"/>
          <w:sz w:val="24"/>
        </w:rPr>
        <w:t>a</w:t>
      </w:r>
      <w:r>
        <w:rPr>
          <w:rFonts w:ascii="Cambria"/>
          <w:color w:val="233E5F"/>
          <w:spacing w:val="-3"/>
          <w:sz w:val="24"/>
        </w:rPr>
        <w:t xml:space="preserve"> </w:t>
      </w:r>
      <w:r>
        <w:rPr>
          <w:rFonts w:ascii="Cambria"/>
          <w:color w:val="233E5F"/>
          <w:sz w:val="24"/>
        </w:rPr>
        <w:t>shared</w:t>
      </w:r>
      <w:r>
        <w:rPr>
          <w:rFonts w:ascii="Cambria"/>
          <w:color w:val="233E5F"/>
          <w:spacing w:val="-1"/>
          <w:sz w:val="24"/>
        </w:rPr>
        <w:t xml:space="preserve"> </w:t>
      </w:r>
      <w:r>
        <w:rPr>
          <w:rFonts w:ascii="Cambria"/>
          <w:color w:val="233E5F"/>
          <w:sz w:val="24"/>
        </w:rPr>
        <w:t>path</w:t>
      </w:r>
      <w:r>
        <w:rPr>
          <w:rFonts w:ascii="Cambria"/>
          <w:color w:val="233E5F"/>
          <w:spacing w:val="-2"/>
          <w:sz w:val="24"/>
        </w:rPr>
        <w:t xml:space="preserve"> </w:t>
      </w:r>
      <w:r>
        <w:rPr>
          <w:rFonts w:ascii="Cambria"/>
          <w:color w:val="233E5F"/>
          <w:sz w:val="24"/>
        </w:rPr>
        <w:t>or</w:t>
      </w:r>
      <w:r>
        <w:rPr>
          <w:rFonts w:ascii="Cambria"/>
          <w:color w:val="233E5F"/>
          <w:spacing w:val="-3"/>
          <w:sz w:val="24"/>
        </w:rPr>
        <w:t xml:space="preserve"> </w:t>
      </w:r>
      <w:r>
        <w:rPr>
          <w:rFonts w:ascii="Cambria"/>
          <w:color w:val="233E5F"/>
          <w:sz w:val="24"/>
        </w:rPr>
        <w:t>cycle</w:t>
      </w:r>
      <w:r>
        <w:rPr>
          <w:rFonts w:ascii="Cambria"/>
          <w:color w:val="233E5F"/>
          <w:spacing w:val="-3"/>
          <w:sz w:val="24"/>
        </w:rPr>
        <w:t xml:space="preserve"> </w:t>
      </w:r>
      <w:r>
        <w:rPr>
          <w:rFonts w:ascii="Cambria"/>
          <w:color w:val="233E5F"/>
          <w:sz w:val="24"/>
        </w:rPr>
        <w:t>path;</w:t>
      </w:r>
      <w:r>
        <w:rPr>
          <w:rFonts w:ascii="Cambria"/>
          <w:color w:val="233E5F"/>
          <w:spacing w:val="-3"/>
          <w:sz w:val="24"/>
        </w:rPr>
        <w:t xml:space="preserve"> </w:t>
      </w:r>
      <w:r>
        <w:rPr>
          <w:rFonts w:ascii="Cambria"/>
          <w:color w:val="233E5F"/>
          <w:spacing w:val="-5"/>
          <w:sz w:val="24"/>
        </w:rPr>
        <w:t>and</w:t>
      </w:r>
    </w:p>
    <w:p w14:paraId="3624E0C5" w14:textId="77777777" w:rsidR="005A39AF" w:rsidRDefault="005A39AF">
      <w:pPr>
        <w:pStyle w:val="BodyText"/>
        <w:spacing w:before="4"/>
        <w:rPr>
          <w:rFonts w:ascii="Cambria"/>
          <w:b w:val="0"/>
          <w:sz w:val="27"/>
        </w:rPr>
      </w:pPr>
    </w:p>
    <w:p w14:paraId="3FCFC181"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the</w:t>
      </w:r>
      <w:r>
        <w:rPr>
          <w:rFonts w:ascii="Cambria"/>
          <w:color w:val="233E5F"/>
          <w:spacing w:val="-5"/>
          <w:sz w:val="24"/>
        </w:rPr>
        <w:t xml:space="preserve"> </w:t>
      </w:r>
      <w:r>
        <w:rPr>
          <w:rFonts w:ascii="Cambria"/>
          <w:color w:val="233E5F"/>
          <w:sz w:val="24"/>
        </w:rPr>
        <w:t>priority</w:t>
      </w:r>
      <w:r>
        <w:rPr>
          <w:rFonts w:ascii="Cambria"/>
          <w:color w:val="233E5F"/>
          <w:spacing w:val="-3"/>
          <w:sz w:val="24"/>
        </w:rPr>
        <w:t xml:space="preserve"> </w:t>
      </w:r>
      <w:r>
        <w:rPr>
          <w:rFonts w:ascii="Cambria"/>
          <w:color w:val="233E5F"/>
          <w:sz w:val="24"/>
        </w:rPr>
        <w:t>for</w:t>
      </w:r>
      <w:r>
        <w:rPr>
          <w:rFonts w:ascii="Cambria"/>
          <w:color w:val="233E5F"/>
          <w:spacing w:val="-4"/>
          <w:sz w:val="24"/>
        </w:rPr>
        <w:t xml:space="preserve"> </w:t>
      </w:r>
      <w:r>
        <w:rPr>
          <w:rFonts w:ascii="Cambria"/>
          <w:color w:val="233E5F"/>
          <w:sz w:val="24"/>
        </w:rPr>
        <w:t>permitted</w:t>
      </w:r>
      <w:r>
        <w:rPr>
          <w:rFonts w:ascii="Cambria"/>
          <w:color w:val="233E5F"/>
          <w:spacing w:val="-1"/>
          <w:sz w:val="24"/>
        </w:rPr>
        <w:t xml:space="preserve"> </w:t>
      </w:r>
      <w:r>
        <w:rPr>
          <w:rFonts w:ascii="Cambria"/>
          <w:color w:val="233E5F"/>
          <w:sz w:val="24"/>
        </w:rPr>
        <w:t>users</w:t>
      </w:r>
      <w:r>
        <w:rPr>
          <w:rFonts w:ascii="Cambria"/>
          <w:color w:val="233E5F"/>
          <w:spacing w:val="-2"/>
          <w:sz w:val="24"/>
        </w:rPr>
        <w:t xml:space="preserve"> </w:t>
      </w:r>
      <w:r>
        <w:rPr>
          <w:rFonts w:ascii="Cambria"/>
          <w:color w:val="233E5F"/>
          <w:sz w:val="24"/>
        </w:rPr>
        <w:t>on</w:t>
      </w:r>
      <w:r>
        <w:rPr>
          <w:rFonts w:ascii="Cambria"/>
          <w:color w:val="233E5F"/>
          <w:spacing w:val="-2"/>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shared path</w:t>
      </w:r>
      <w:r>
        <w:rPr>
          <w:rFonts w:ascii="Cambria"/>
          <w:color w:val="233E5F"/>
          <w:spacing w:val="-3"/>
          <w:sz w:val="24"/>
        </w:rPr>
        <w:t xml:space="preserve"> </w:t>
      </w:r>
      <w:r>
        <w:rPr>
          <w:rFonts w:ascii="Cambria"/>
          <w:color w:val="233E5F"/>
          <w:sz w:val="24"/>
        </w:rPr>
        <w:t>or</w:t>
      </w:r>
      <w:r>
        <w:rPr>
          <w:rFonts w:ascii="Cambria"/>
          <w:color w:val="233E5F"/>
          <w:spacing w:val="-4"/>
          <w:sz w:val="24"/>
        </w:rPr>
        <w:t xml:space="preserve"> </w:t>
      </w:r>
      <w:r>
        <w:rPr>
          <w:rFonts w:ascii="Cambria"/>
          <w:color w:val="233E5F"/>
          <w:sz w:val="24"/>
        </w:rPr>
        <w:t>cycle</w:t>
      </w:r>
      <w:r>
        <w:rPr>
          <w:rFonts w:ascii="Cambria"/>
          <w:color w:val="233E5F"/>
          <w:spacing w:val="-2"/>
          <w:sz w:val="24"/>
        </w:rPr>
        <w:t xml:space="preserve"> path.</w:t>
      </w:r>
    </w:p>
    <w:p w14:paraId="203F46D6" w14:textId="77777777" w:rsidR="005A39AF" w:rsidRDefault="005A39AF">
      <w:pPr>
        <w:pStyle w:val="BodyText"/>
        <w:spacing w:before="11"/>
        <w:rPr>
          <w:rFonts w:ascii="Cambria"/>
          <w:b w:val="0"/>
          <w:sz w:val="22"/>
        </w:rPr>
      </w:pPr>
    </w:p>
    <w:p w14:paraId="368D3278" w14:textId="77777777" w:rsidR="005A39AF" w:rsidRDefault="00F40CC3">
      <w:pPr>
        <w:pStyle w:val="ListParagraph"/>
        <w:numPr>
          <w:ilvl w:val="1"/>
          <w:numId w:val="5"/>
        </w:numPr>
        <w:tabs>
          <w:tab w:val="left" w:pos="1591"/>
          <w:tab w:val="left" w:pos="1592"/>
        </w:tabs>
        <w:rPr>
          <w:b/>
          <w:sz w:val="20"/>
        </w:rPr>
      </w:pPr>
      <w:bookmarkStart w:id="32" w:name="_bookmark14"/>
      <w:bookmarkEnd w:id="32"/>
      <w:r>
        <w:rPr>
          <w:b/>
          <w:sz w:val="20"/>
        </w:rPr>
        <w:t>The</w:t>
      </w:r>
      <w:r>
        <w:rPr>
          <w:b/>
          <w:spacing w:val="-8"/>
          <w:sz w:val="20"/>
        </w:rPr>
        <w:t xml:space="preserve"> </w:t>
      </w:r>
      <w:r>
        <w:rPr>
          <w:b/>
          <w:sz w:val="20"/>
        </w:rPr>
        <w:t>permitted</w:t>
      </w:r>
      <w:r>
        <w:rPr>
          <w:b/>
          <w:spacing w:val="-5"/>
          <w:sz w:val="20"/>
        </w:rPr>
        <w:t xml:space="preserve"> </w:t>
      </w:r>
      <w:r>
        <w:rPr>
          <w:b/>
          <w:sz w:val="20"/>
        </w:rPr>
        <w:t>users</w:t>
      </w:r>
      <w:r>
        <w:rPr>
          <w:b/>
          <w:spacing w:val="-5"/>
          <w:sz w:val="20"/>
        </w:rPr>
        <w:t xml:space="preserve"> </w:t>
      </w:r>
      <w:r>
        <w:rPr>
          <w:b/>
          <w:sz w:val="20"/>
        </w:rPr>
        <w:t>of</w:t>
      </w:r>
      <w:r>
        <w:rPr>
          <w:b/>
          <w:spacing w:val="-5"/>
          <w:sz w:val="20"/>
        </w:rPr>
        <w:t xml:space="preserve"> </w:t>
      </w:r>
      <w:r>
        <w:rPr>
          <w:b/>
          <w:sz w:val="20"/>
        </w:rPr>
        <w:t>a</w:t>
      </w:r>
      <w:r>
        <w:rPr>
          <w:b/>
          <w:spacing w:val="-8"/>
          <w:sz w:val="20"/>
        </w:rPr>
        <w:t xml:space="preserve"> </w:t>
      </w:r>
      <w:r>
        <w:rPr>
          <w:b/>
          <w:sz w:val="20"/>
        </w:rPr>
        <w:t>shared</w:t>
      </w:r>
      <w:r>
        <w:rPr>
          <w:b/>
          <w:spacing w:val="-7"/>
          <w:sz w:val="20"/>
        </w:rPr>
        <w:t xml:space="preserve"> </w:t>
      </w:r>
      <w:r>
        <w:rPr>
          <w:b/>
          <w:sz w:val="20"/>
        </w:rPr>
        <w:t>path</w:t>
      </w:r>
      <w:r>
        <w:rPr>
          <w:b/>
          <w:spacing w:val="-4"/>
          <w:sz w:val="20"/>
        </w:rPr>
        <w:t xml:space="preserve"> are:</w:t>
      </w:r>
    </w:p>
    <w:p w14:paraId="61D5FE4F" w14:textId="77777777" w:rsidR="005A39AF" w:rsidRDefault="005A39AF">
      <w:pPr>
        <w:pStyle w:val="BodyText"/>
        <w:spacing w:before="10"/>
        <w:rPr>
          <w:sz w:val="21"/>
        </w:rPr>
      </w:pPr>
    </w:p>
    <w:p w14:paraId="6989F8EF"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pacing w:val="-2"/>
          <w:sz w:val="24"/>
        </w:rPr>
        <w:t>cyclists;</w:t>
      </w:r>
      <w:proofErr w:type="gramEnd"/>
    </w:p>
    <w:p w14:paraId="6D1FD9AA" w14:textId="77777777" w:rsidR="005A39AF" w:rsidRDefault="005A39AF">
      <w:pPr>
        <w:pStyle w:val="BodyText"/>
        <w:spacing w:before="4"/>
        <w:rPr>
          <w:rFonts w:ascii="Cambria"/>
          <w:b w:val="0"/>
          <w:sz w:val="27"/>
        </w:rPr>
      </w:pPr>
    </w:p>
    <w:p w14:paraId="79EE3DB9"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pacing w:val="-2"/>
          <w:sz w:val="24"/>
        </w:rPr>
        <w:t>pedestrians;</w:t>
      </w:r>
      <w:proofErr w:type="gramEnd"/>
    </w:p>
    <w:p w14:paraId="43C2E2DC" w14:textId="77777777" w:rsidR="005A39AF" w:rsidRDefault="005A39AF">
      <w:pPr>
        <w:pStyle w:val="BodyText"/>
        <w:spacing w:before="5"/>
        <w:rPr>
          <w:rFonts w:ascii="Cambria"/>
          <w:b w:val="0"/>
          <w:sz w:val="27"/>
        </w:rPr>
      </w:pPr>
    </w:p>
    <w:p w14:paraId="2685E71E"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riders</w:t>
      </w:r>
      <w:r>
        <w:rPr>
          <w:rFonts w:ascii="Cambria"/>
          <w:color w:val="233E5F"/>
          <w:spacing w:val="-1"/>
          <w:sz w:val="24"/>
        </w:rPr>
        <w:t xml:space="preserve"> </w:t>
      </w:r>
      <w:r>
        <w:rPr>
          <w:rFonts w:ascii="Cambria"/>
          <w:color w:val="233E5F"/>
          <w:sz w:val="24"/>
        </w:rPr>
        <w:t>of</w:t>
      </w:r>
      <w:r>
        <w:rPr>
          <w:rFonts w:ascii="Cambria"/>
          <w:color w:val="233E5F"/>
          <w:spacing w:val="-2"/>
          <w:sz w:val="24"/>
        </w:rPr>
        <w:t xml:space="preserve"> </w:t>
      </w:r>
      <w:r>
        <w:rPr>
          <w:rFonts w:ascii="Cambria"/>
          <w:color w:val="233E5F"/>
          <w:sz w:val="24"/>
        </w:rPr>
        <w:t>mobility</w:t>
      </w:r>
      <w:r>
        <w:rPr>
          <w:rFonts w:ascii="Cambria"/>
          <w:color w:val="233E5F"/>
          <w:spacing w:val="-2"/>
          <w:sz w:val="24"/>
        </w:rPr>
        <w:t xml:space="preserve"> </w:t>
      </w:r>
      <w:r>
        <w:rPr>
          <w:rFonts w:ascii="Cambria"/>
          <w:color w:val="233E5F"/>
          <w:sz w:val="24"/>
        </w:rPr>
        <w:t>devices;</w:t>
      </w:r>
      <w:r>
        <w:rPr>
          <w:rFonts w:ascii="Cambria"/>
          <w:color w:val="233E5F"/>
          <w:spacing w:val="-1"/>
          <w:sz w:val="24"/>
        </w:rPr>
        <w:t xml:space="preserve"> </w:t>
      </w:r>
      <w:r>
        <w:rPr>
          <w:rFonts w:ascii="Cambria"/>
          <w:color w:val="233E5F"/>
          <w:spacing w:val="-5"/>
          <w:sz w:val="24"/>
        </w:rPr>
        <w:t>and</w:t>
      </w:r>
    </w:p>
    <w:p w14:paraId="7A003187" w14:textId="77777777" w:rsidR="005A39AF" w:rsidRDefault="005A39AF">
      <w:pPr>
        <w:pStyle w:val="BodyText"/>
        <w:spacing w:before="4"/>
        <w:rPr>
          <w:rFonts w:ascii="Cambria"/>
          <w:b w:val="0"/>
          <w:sz w:val="27"/>
        </w:rPr>
      </w:pPr>
    </w:p>
    <w:p w14:paraId="7478FAC1"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riders</w:t>
      </w:r>
      <w:r>
        <w:rPr>
          <w:rFonts w:ascii="Cambria"/>
          <w:color w:val="233E5F"/>
          <w:spacing w:val="-2"/>
          <w:sz w:val="24"/>
        </w:rPr>
        <w:t xml:space="preserve"> </w:t>
      </w:r>
      <w:r>
        <w:rPr>
          <w:rFonts w:ascii="Cambria"/>
          <w:color w:val="233E5F"/>
          <w:sz w:val="24"/>
        </w:rPr>
        <w:t>of</w:t>
      </w:r>
      <w:r>
        <w:rPr>
          <w:rFonts w:ascii="Cambria"/>
          <w:color w:val="233E5F"/>
          <w:spacing w:val="-2"/>
          <w:sz w:val="24"/>
        </w:rPr>
        <w:t xml:space="preserve"> </w:t>
      </w:r>
      <w:r>
        <w:rPr>
          <w:rFonts w:ascii="Cambria"/>
          <w:color w:val="233E5F"/>
          <w:sz w:val="24"/>
        </w:rPr>
        <w:t>wheeled recreational</w:t>
      </w:r>
      <w:r>
        <w:rPr>
          <w:rFonts w:ascii="Cambria"/>
          <w:color w:val="233E5F"/>
          <w:spacing w:val="-1"/>
          <w:sz w:val="24"/>
        </w:rPr>
        <w:t xml:space="preserve"> </w:t>
      </w:r>
      <w:r>
        <w:rPr>
          <w:rFonts w:ascii="Cambria"/>
          <w:color w:val="233E5F"/>
          <w:spacing w:val="-2"/>
          <w:sz w:val="24"/>
        </w:rPr>
        <w:t>devices.</w:t>
      </w:r>
    </w:p>
    <w:p w14:paraId="6038C1E9" w14:textId="77777777" w:rsidR="005A39AF" w:rsidRDefault="005A39AF">
      <w:pPr>
        <w:pStyle w:val="BodyText"/>
        <w:spacing w:before="2"/>
        <w:rPr>
          <w:rFonts w:ascii="Cambria"/>
          <w:b w:val="0"/>
          <w:sz w:val="26"/>
        </w:rPr>
      </w:pPr>
    </w:p>
    <w:p w14:paraId="7C73F4F6" w14:textId="77777777" w:rsidR="005A39AF" w:rsidRDefault="00F40CC3">
      <w:pPr>
        <w:pStyle w:val="ListParagraph"/>
        <w:numPr>
          <w:ilvl w:val="1"/>
          <w:numId w:val="5"/>
        </w:numPr>
        <w:tabs>
          <w:tab w:val="left" w:pos="1591"/>
          <w:tab w:val="left" w:pos="1592"/>
        </w:tabs>
        <w:rPr>
          <w:b/>
          <w:sz w:val="20"/>
        </w:rPr>
      </w:pPr>
      <w:bookmarkStart w:id="33" w:name="_bookmark15"/>
      <w:bookmarkEnd w:id="33"/>
      <w:r>
        <w:rPr>
          <w:b/>
          <w:sz w:val="20"/>
        </w:rPr>
        <w:t>The</w:t>
      </w:r>
      <w:r>
        <w:rPr>
          <w:b/>
          <w:spacing w:val="-8"/>
          <w:sz w:val="20"/>
        </w:rPr>
        <w:t xml:space="preserve"> </w:t>
      </w:r>
      <w:r>
        <w:rPr>
          <w:b/>
          <w:sz w:val="20"/>
        </w:rPr>
        <w:t>permitted</w:t>
      </w:r>
      <w:r>
        <w:rPr>
          <w:b/>
          <w:spacing w:val="-5"/>
          <w:sz w:val="20"/>
        </w:rPr>
        <w:t xml:space="preserve"> </w:t>
      </w:r>
      <w:r>
        <w:rPr>
          <w:b/>
          <w:sz w:val="20"/>
        </w:rPr>
        <w:t>users</w:t>
      </w:r>
      <w:r>
        <w:rPr>
          <w:b/>
          <w:spacing w:val="-5"/>
          <w:sz w:val="20"/>
        </w:rPr>
        <w:t xml:space="preserve"> </w:t>
      </w:r>
      <w:r>
        <w:rPr>
          <w:b/>
          <w:sz w:val="20"/>
        </w:rPr>
        <w:t>of</w:t>
      </w:r>
      <w:r>
        <w:rPr>
          <w:b/>
          <w:spacing w:val="-5"/>
          <w:sz w:val="20"/>
        </w:rPr>
        <w:t xml:space="preserve"> </w:t>
      </w:r>
      <w:r>
        <w:rPr>
          <w:b/>
          <w:sz w:val="20"/>
        </w:rPr>
        <w:t>a</w:t>
      </w:r>
      <w:r>
        <w:rPr>
          <w:b/>
          <w:spacing w:val="-8"/>
          <w:sz w:val="20"/>
        </w:rPr>
        <w:t xml:space="preserve"> </w:t>
      </w:r>
      <w:r>
        <w:rPr>
          <w:b/>
          <w:sz w:val="20"/>
        </w:rPr>
        <w:t>cycle</w:t>
      </w:r>
      <w:r>
        <w:rPr>
          <w:b/>
          <w:spacing w:val="-5"/>
          <w:sz w:val="20"/>
        </w:rPr>
        <w:t xml:space="preserve"> </w:t>
      </w:r>
      <w:r>
        <w:rPr>
          <w:b/>
          <w:sz w:val="20"/>
        </w:rPr>
        <w:t>path</w:t>
      </w:r>
      <w:r>
        <w:rPr>
          <w:b/>
          <w:spacing w:val="-5"/>
          <w:sz w:val="20"/>
        </w:rPr>
        <w:t xml:space="preserve"> </w:t>
      </w:r>
      <w:r>
        <w:rPr>
          <w:b/>
          <w:sz w:val="20"/>
        </w:rPr>
        <w:t>are</w:t>
      </w:r>
      <w:r>
        <w:rPr>
          <w:b/>
          <w:spacing w:val="-7"/>
          <w:sz w:val="20"/>
        </w:rPr>
        <w:t xml:space="preserve"> </w:t>
      </w:r>
      <w:r>
        <w:rPr>
          <w:b/>
          <w:sz w:val="20"/>
        </w:rPr>
        <w:t>cyclists</w:t>
      </w:r>
      <w:r>
        <w:rPr>
          <w:b/>
          <w:spacing w:val="-5"/>
          <w:sz w:val="20"/>
        </w:rPr>
        <w:t xml:space="preserve"> </w:t>
      </w:r>
      <w:r>
        <w:rPr>
          <w:b/>
          <w:sz w:val="20"/>
        </w:rPr>
        <w:t>and</w:t>
      </w:r>
      <w:r>
        <w:rPr>
          <w:b/>
          <w:spacing w:val="-7"/>
          <w:sz w:val="20"/>
        </w:rPr>
        <w:t xml:space="preserve"> </w:t>
      </w:r>
      <w:r>
        <w:rPr>
          <w:b/>
          <w:spacing w:val="-2"/>
          <w:sz w:val="20"/>
        </w:rPr>
        <w:t>pedestrians.</w:t>
      </w:r>
    </w:p>
    <w:p w14:paraId="07898219" w14:textId="77777777" w:rsidR="005A39AF" w:rsidRDefault="005A39AF">
      <w:pPr>
        <w:pStyle w:val="BodyText"/>
        <w:spacing w:before="11"/>
        <w:rPr>
          <w:sz w:val="21"/>
        </w:rPr>
      </w:pPr>
    </w:p>
    <w:p w14:paraId="4150AEF5" w14:textId="77777777" w:rsidR="005A39AF" w:rsidRDefault="00F40CC3">
      <w:pPr>
        <w:pStyle w:val="ListParagraph"/>
        <w:numPr>
          <w:ilvl w:val="1"/>
          <w:numId w:val="5"/>
        </w:numPr>
        <w:tabs>
          <w:tab w:val="left" w:pos="1591"/>
          <w:tab w:val="left" w:pos="1592"/>
        </w:tabs>
        <w:rPr>
          <w:b/>
          <w:sz w:val="20"/>
        </w:rPr>
      </w:pPr>
      <w:bookmarkStart w:id="34" w:name="_bookmark16"/>
      <w:bookmarkEnd w:id="34"/>
      <w:r>
        <w:rPr>
          <w:b/>
          <w:sz w:val="20"/>
        </w:rPr>
        <w:t>A</w:t>
      </w:r>
      <w:r>
        <w:rPr>
          <w:b/>
          <w:spacing w:val="-8"/>
          <w:sz w:val="20"/>
        </w:rPr>
        <w:t xml:space="preserve"> </w:t>
      </w:r>
      <w:r>
        <w:rPr>
          <w:b/>
          <w:sz w:val="20"/>
        </w:rPr>
        <w:t>person</w:t>
      </w:r>
      <w:r>
        <w:rPr>
          <w:b/>
          <w:spacing w:val="-4"/>
          <w:sz w:val="20"/>
        </w:rPr>
        <w:t xml:space="preserve"> </w:t>
      </w:r>
      <w:r>
        <w:rPr>
          <w:b/>
          <w:sz w:val="20"/>
        </w:rPr>
        <w:t>must</w:t>
      </w:r>
      <w:r>
        <w:rPr>
          <w:b/>
          <w:spacing w:val="-5"/>
          <w:sz w:val="20"/>
        </w:rPr>
        <w:t xml:space="preserve"> </w:t>
      </w:r>
      <w:r>
        <w:rPr>
          <w:b/>
          <w:sz w:val="20"/>
        </w:rPr>
        <w:t>not</w:t>
      </w:r>
      <w:r>
        <w:rPr>
          <w:b/>
          <w:spacing w:val="-3"/>
          <w:sz w:val="20"/>
        </w:rPr>
        <w:t xml:space="preserve"> </w:t>
      </w:r>
      <w:r>
        <w:rPr>
          <w:b/>
          <w:sz w:val="20"/>
        </w:rPr>
        <w:t>use</w:t>
      </w:r>
      <w:r>
        <w:rPr>
          <w:b/>
          <w:spacing w:val="-6"/>
          <w:sz w:val="20"/>
        </w:rPr>
        <w:t xml:space="preserve"> </w:t>
      </w:r>
      <w:r>
        <w:rPr>
          <w:b/>
          <w:sz w:val="20"/>
        </w:rPr>
        <w:t>a</w:t>
      </w:r>
      <w:r>
        <w:rPr>
          <w:b/>
          <w:spacing w:val="-6"/>
          <w:sz w:val="20"/>
        </w:rPr>
        <w:t xml:space="preserve"> </w:t>
      </w:r>
      <w:r>
        <w:rPr>
          <w:b/>
          <w:sz w:val="20"/>
        </w:rPr>
        <w:t>shared</w:t>
      </w:r>
      <w:r>
        <w:rPr>
          <w:b/>
          <w:spacing w:val="-6"/>
          <w:sz w:val="20"/>
        </w:rPr>
        <w:t xml:space="preserve"> </w:t>
      </w:r>
      <w:r>
        <w:rPr>
          <w:b/>
          <w:sz w:val="20"/>
        </w:rPr>
        <w:t>path</w:t>
      </w:r>
      <w:r>
        <w:rPr>
          <w:b/>
          <w:spacing w:val="-3"/>
          <w:sz w:val="20"/>
        </w:rPr>
        <w:t xml:space="preserve"> </w:t>
      </w:r>
      <w:r>
        <w:rPr>
          <w:b/>
          <w:sz w:val="20"/>
        </w:rPr>
        <w:t>or</w:t>
      </w:r>
      <w:r>
        <w:rPr>
          <w:b/>
          <w:spacing w:val="-3"/>
          <w:sz w:val="20"/>
        </w:rPr>
        <w:t xml:space="preserve"> </w:t>
      </w:r>
      <w:r>
        <w:rPr>
          <w:b/>
          <w:sz w:val="20"/>
        </w:rPr>
        <w:t>a</w:t>
      </w:r>
      <w:r>
        <w:rPr>
          <w:b/>
          <w:spacing w:val="-7"/>
          <w:sz w:val="20"/>
        </w:rPr>
        <w:t xml:space="preserve"> </w:t>
      </w:r>
      <w:r>
        <w:rPr>
          <w:b/>
          <w:sz w:val="20"/>
        </w:rPr>
        <w:t>cycle</w:t>
      </w:r>
      <w:r>
        <w:rPr>
          <w:b/>
          <w:spacing w:val="-5"/>
          <w:sz w:val="20"/>
        </w:rPr>
        <w:t xml:space="preserve"> </w:t>
      </w:r>
      <w:r>
        <w:rPr>
          <w:b/>
          <w:sz w:val="20"/>
        </w:rPr>
        <w:t>path</w:t>
      </w:r>
      <w:r>
        <w:rPr>
          <w:b/>
          <w:spacing w:val="-3"/>
          <w:sz w:val="20"/>
        </w:rPr>
        <w:t xml:space="preserve"> </w:t>
      </w:r>
      <w:r>
        <w:rPr>
          <w:b/>
          <w:sz w:val="20"/>
        </w:rPr>
        <w:t>unless</w:t>
      </w:r>
      <w:r>
        <w:rPr>
          <w:b/>
          <w:spacing w:val="1"/>
          <w:sz w:val="20"/>
        </w:rPr>
        <w:t xml:space="preserve"> </w:t>
      </w:r>
      <w:r>
        <w:rPr>
          <w:b/>
          <w:spacing w:val="-10"/>
          <w:sz w:val="20"/>
        </w:rPr>
        <w:t>–</w:t>
      </w:r>
    </w:p>
    <w:p w14:paraId="4F54B77B" w14:textId="77777777" w:rsidR="005A39AF" w:rsidRDefault="005A39AF">
      <w:pPr>
        <w:pStyle w:val="BodyText"/>
        <w:rPr>
          <w:sz w:val="22"/>
        </w:rPr>
      </w:pPr>
    </w:p>
    <w:p w14:paraId="000FD8A8"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they</w:t>
      </w:r>
      <w:r>
        <w:rPr>
          <w:rFonts w:ascii="Cambria"/>
          <w:color w:val="233E5F"/>
          <w:spacing w:val="-5"/>
          <w:sz w:val="24"/>
        </w:rPr>
        <w:t xml:space="preserve"> </w:t>
      </w:r>
      <w:r>
        <w:rPr>
          <w:rFonts w:ascii="Cambria"/>
          <w:color w:val="233E5F"/>
          <w:sz w:val="24"/>
        </w:rPr>
        <w:t>are</w:t>
      </w:r>
      <w:r>
        <w:rPr>
          <w:rFonts w:ascii="Cambria"/>
          <w:color w:val="233E5F"/>
          <w:spacing w:val="-2"/>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permitted</w:t>
      </w:r>
      <w:r>
        <w:rPr>
          <w:rFonts w:ascii="Cambria"/>
          <w:color w:val="233E5F"/>
          <w:spacing w:val="-2"/>
          <w:sz w:val="24"/>
        </w:rPr>
        <w:t xml:space="preserve"> </w:t>
      </w:r>
      <w:r>
        <w:rPr>
          <w:rFonts w:ascii="Cambria"/>
          <w:color w:val="233E5F"/>
          <w:sz w:val="24"/>
        </w:rPr>
        <w:t>user</w:t>
      </w:r>
      <w:r>
        <w:rPr>
          <w:rFonts w:ascii="Cambria"/>
          <w:color w:val="233E5F"/>
          <w:spacing w:val="-2"/>
          <w:sz w:val="24"/>
        </w:rPr>
        <w:t xml:space="preserve"> </w:t>
      </w:r>
      <w:r>
        <w:rPr>
          <w:rFonts w:ascii="Cambria"/>
          <w:color w:val="233E5F"/>
          <w:sz w:val="24"/>
        </w:rPr>
        <w:t>under</w:t>
      </w:r>
      <w:r>
        <w:rPr>
          <w:rFonts w:ascii="Cambria"/>
          <w:color w:val="233E5F"/>
          <w:spacing w:val="-2"/>
          <w:sz w:val="24"/>
        </w:rPr>
        <w:t xml:space="preserve"> </w:t>
      </w:r>
      <w:r>
        <w:rPr>
          <w:rFonts w:ascii="Cambria"/>
          <w:color w:val="233E5F"/>
          <w:sz w:val="24"/>
        </w:rPr>
        <w:t>clause</w:t>
      </w:r>
      <w:r>
        <w:rPr>
          <w:rFonts w:ascii="Cambria"/>
          <w:color w:val="233E5F"/>
          <w:spacing w:val="-2"/>
          <w:sz w:val="24"/>
        </w:rPr>
        <w:t xml:space="preserve"> </w:t>
      </w:r>
      <w:r>
        <w:rPr>
          <w:rFonts w:ascii="Cambria"/>
          <w:color w:val="233E5F"/>
          <w:sz w:val="24"/>
        </w:rPr>
        <w:t>17,</w:t>
      </w:r>
      <w:r>
        <w:rPr>
          <w:rFonts w:ascii="Cambria"/>
          <w:color w:val="233E5F"/>
          <w:spacing w:val="-2"/>
          <w:sz w:val="24"/>
        </w:rPr>
        <w:t xml:space="preserve"> </w:t>
      </w:r>
      <w:r>
        <w:rPr>
          <w:rFonts w:ascii="Cambria"/>
          <w:color w:val="233E5F"/>
          <w:sz w:val="24"/>
        </w:rPr>
        <w:t>or</w:t>
      </w:r>
      <w:r>
        <w:rPr>
          <w:rFonts w:ascii="Cambria"/>
          <w:color w:val="233E5F"/>
          <w:spacing w:val="53"/>
          <w:sz w:val="24"/>
        </w:rPr>
        <w:t xml:space="preserve"> </w:t>
      </w:r>
      <w:hyperlink w:anchor="_bookmark14" w:history="1">
        <w:r>
          <w:rPr>
            <w:rFonts w:ascii="Cambria"/>
            <w:color w:val="233E5F"/>
            <w:sz w:val="24"/>
          </w:rPr>
          <w:t>20.2</w:t>
        </w:r>
      </w:hyperlink>
      <w:r>
        <w:rPr>
          <w:rFonts w:ascii="Cambria"/>
          <w:color w:val="233E5F"/>
          <w:spacing w:val="-3"/>
          <w:sz w:val="24"/>
        </w:rPr>
        <w:t xml:space="preserve"> </w:t>
      </w:r>
      <w:r>
        <w:rPr>
          <w:rFonts w:ascii="Cambria"/>
          <w:color w:val="233E5F"/>
          <w:sz w:val="24"/>
        </w:rPr>
        <w:t>or</w:t>
      </w:r>
      <w:r>
        <w:rPr>
          <w:rFonts w:ascii="Cambria"/>
          <w:color w:val="233E5F"/>
          <w:spacing w:val="-4"/>
          <w:sz w:val="24"/>
        </w:rPr>
        <w:t xml:space="preserve"> </w:t>
      </w:r>
      <w:hyperlink w:anchor="_bookmark15" w:history="1">
        <w:r>
          <w:rPr>
            <w:rFonts w:ascii="Cambria"/>
            <w:color w:val="233E5F"/>
            <w:sz w:val="24"/>
          </w:rPr>
          <w:t>20.3</w:t>
        </w:r>
      </w:hyperlink>
      <w:r>
        <w:rPr>
          <w:rFonts w:ascii="Cambria"/>
          <w:color w:val="233E5F"/>
          <w:sz w:val="24"/>
        </w:rPr>
        <w:t>;</w:t>
      </w:r>
      <w:r>
        <w:rPr>
          <w:rFonts w:ascii="Cambria"/>
          <w:color w:val="233E5F"/>
          <w:spacing w:val="-2"/>
          <w:sz w:val="24"/>
        </w:rPr>
        <w:t xml:space="preserve"> </w:t>
      </w:r>
      <w:r>
        <w:rPr>
          <w:rFonts w:ascii="Cambria"/>
          <w:color w:val="233E5F"/>
          <w:spacing w:val="-5"/>
          <w:sz w:val="24"/>
        </w:rPr>
        <w:t>and</w:t>
      </w:r>
    </w:p>
    <w:p w14:paraId="7AF758E1" w14:textId="77777777" w:rsidR="005A39AF" w:rsidRDefault="005A39AF">
      <w:pPr>
        <w:pStyle w:val="BodyText"/>
        <w:spacing w:before="10"/>
        <w:rPr>
          <w:rFonts w:ascii="Cambria"/>
          <w:b w:val="0"/>
          <w:sz w:val="22"/>
        </w:rPr>
      </w:pPr>
    </w:p>
    <w:p w14:paraId="7E19A440" w14:textId="77777777" w:rsidR="005A39AF" w:rsidRDefault="00F40CC3">
      <w:pPr>
        <w:pStyle w:val="ListParagraph"/>
        <w:numPr>
          <w:ilvl w:val="2"/>
          <w:numId w:val="5"/>
        </w:numPr>
        <w:tabs>
          <w:tab w:val="left" w:pos="2441"/>
          <w:tab w:val="left" w:pos="2442"/>
        </w:tabs>
        <w:ind w:right="124"/>
        <w:rPr>
          <w:rFonts w:ascii="Cambria"/>
          <w:sz w:val="24"/>
        </w:rPr>
      </w:pPr>
      <w:r>
        <w:rPr>
          <w:rFonts w:ascii="Cambria"/>
          <w:color w:val="233E5F"/>
          <w:sz w:val="24"/>
        </w:rPr>
        <w:t>they</w:t>
      </w:r>
      <w:r>
        <w:rPr>
          <w:rFonts w:ascii="Cambria"/>
          <w:color w:val="233E5F"/>
          <w:spacing w:val="26"/>
          <w:sz w:val="24"/>
        </w:rPr>
        <w:t xml:space="preserve"> </w:t>
      </w:r>
      <w:r>
        <w:rPr>
          <w:rFonts w:ascii="Cambria"/>
          <w:color w:val="233E5F"/>
          <w:sz w:val="24"/>
        </w:rPr>
        <w:t>are</w:t>
      </w:r>
      <w:r>
        <w:rPr>
          <w:rFonts w:ascii="Cambria"/>
          <w:color w:val="233E5F"/>
          <w:spacing w:val="26"/>
          <w:sz w:val="24"/>
        </w:rPr>
        <w:t xml:space="preserve"> </w:t>
      </w:r>
      <w:r>
        <w:rPr>
          <w:rFonts w:ascii="Cambria"/>
          <w:color w:val="233E5F"/>
          <w:sz w:val="24"/>
        </w:rPr>
        <w:t>using</w:t>
      </w:r>
      <w:r>
        <w:rPr>
          <w:rFonts w:ascii="Cambria"/>
          <w:color w:val="233E5F"/>
          <w:spacing w:val="26"/>
          <w:sz w:val="24"/>
        </w:rPr>
        <w:t xml:space="preserve"> </w:t>
      </w:r>
      <w:r>
        <w:rPr>
          <w:rFonts w:ascii="Cambria"/>
          <w:color w:val="233E5F"/>
          <w:sz w:val="24"/>
        </w:rPr>
        <w:t>the</w:t>
      </w:r>
      <w:r>
        <w:rPr>
          <w:rFonts w:ascii="Cambria"/>
          <w:color w:val="233E5F"/>
          <w:spacing w:val="27"/>
          <w:sz w:val="24"/>
        </w:rPr>
        <w:t xml:space="preserve"> </w:t>
      </w:r>
      <w:r>
        <w:rPr>
          <w:rFonts w:ascii="Cambria"/>
          <w:color w:val="233E5F"/>
          <w:sz w:val="24"/>
        </w:rPr>
        <w:t>shared</w:t>
      </w:r>
      <w:r>
        <w:rPr>
          <w:rFonts w:ascii="Cambria"/>
          <w:color w:val="233E5F"/>
          <w:spacing w:val="26"/>
          <w:sz w:val="24"/>
        </w:rPr>
        <w:t xml:space="preserve"> </w:t>
      </w:r>
      <w:r>
        <w:rPr>
          <w:rFonts w:ascii="Cambria"/>
          <w:color w:val="233E5F"/>
          <w:sz w:val="24"/>
        </w:rPr>
        <w:t>path</w:t>
      </w:r>
      <w:r>
        <w:rPr>
          <w:rFonts w:ascii="Cambria"/>
          <w:color w:val="233E5F"/>
          <w:spacing w:val="26"/>
          <w:sz w:val="24"/>
        </w:rPr>
        <w:t xml:space="preserve"> </w:t>
      </w:r>
      <w:r>
        <w:rPr>
          <w:rFonts w:ascii="Cambria"/>
          <w:color w:val="233E5F"/>
          <w:sz w:val="24"/>
        </w:rPr>
        <w:t>or cycle</w:t>
      </w:r>
      <w:r>
        <w:rPr>
          <w:rFonts w:ascii="Cambria"/>
          <w:color w:val="233E5F"/>
          <w:spacing w:val="27"/>
          <w:sz w:val="24"/>
        </w:rPr>
        <w:t xml:space="preserve"> </w:t>
      </w:r>
      <w:r>
        <w:rPr>
          <w:rFonts w:ascii="Cambria"/>
          <w:color w:val="233E5F"/>
          <w:sz w:val="24"/>
        </w:rPr>
        <w:t>path</w:t>
      </w:r>
      <w:r>
        <w:rPr>
          <w:rFonts w:ascii="Cambria"/>
          <w:color w:val="233E5F"/>
          <w:spacing w:val="26"/>
          <w:sz w:val="24"/>
        </w:rPr>
        <w:t xml:space="preserve"> </w:t>
      </w:r>
      <w:r>
        <w:rPr>
          <w:rFonts w:ascii="Cambria"/>
          <w:color w:val="233E5F"/>
          <w:sz w:val="24"/>
        </w:rPr>
        <w:t>consistent</w:t>
      </w:r>
      <w:r>
        <w:rPr>
          <w:rFonts w:ascii="Cambria"/>
          <w:color w:val="233E5F"/>
          <w:spacing w:val="27"/>
          <w:sz w:val="24"/>
        </w:rPr>
        <w:t xml:space="preserve"> </w:t>
      </w:r>
      <w:r>
        <w:rPr>
          <w:rFonts w:ascii="Cambria"/>
          <w:color w:val="233E5F"/>
          <w:sz w:val="24"/>
        </w:rPr>
        <w:t>with any</w:t>
      </w:r>
      <w:r>
        <w:rPr>
          <w:rFonts w:ascii="Cambria"/>
          <w:color w:val="233E5F"/>
          <w:spacing w:val="26"/>
          <w:sz w:val="24"/>
        </w:rPr>
        <w:t xml:space="preserve"> </w:t>
      </w:r>
      <w:r>
        <w:rPr>
          <w:rFonts w:ascii="Cambria"/>
          <w:color w:val="233E5F"/>
          <w:sz w:val="24"/>
        </w:rPr>
        <w:t>priority determinations made by the Council.</w:t>
      </w:r>
    </w:p>
    <w:p w14:paraId="38BF241C" w14:textId="77777777" w:rsidR="005A39AF" w:rsidRDefault="005A39AF">
      <w:pPr>
        <w:pStyle w:val="BodyText"/>
        <w:spacing w:before="11"/>
        <w:rPr>
          <w:rFonts w:ascii="Cambria"/>
          <w:b w:val="0"/>
          <w:sz w:val="22"/>
        </w:rPr>
      </w:pPr>
    </w:p>
    <w:p w14:paraId="17D91F90" w14:textId="77777777" w:rsidR="005A39AF" w:rsidRDefault="00F40CC3">
      <w:pPr>
        <w:pStyle w:val="ListParagraph"/>
        <w:numPr>
          <w:ilvl w:val="1"/>
          <w:numId w:val="5"/>
        </w:numPr>
        <w:tabs>
          <w:tab w:val="left" w:pos="1592"/>
        </w:tabs>
        <w:ind w:right="122"/>
        <w:jc w:val="both"/>
        <w:rPr>
          <w:b/>
          <w:sz w:val="20"/>
        </w:rPr>
      </w:pPr>
      <w:r>
        <w:rPr>
          <w:b/>
          <w:sz w:val="20"/>
        </w:rPr>
        <w:t xml:space="preserve">Despite clause </w:t>
      </w:r>
      <w:hyperlink w:anchor="_bookmark16" w:history="1">
        <w:r>
          <w:rPr>
            <w:b/>
            <w:sz w:val="20"/>
          </w:rPr>
          <w:t>20.4</w:t>
        </w:r>
      </w:hyperlink>
      <w:r>
        <w:rPr>
          <w:b/>
          <w:sz w:val="20"/>
        </w:rPr>
        <w:t xml:space="preserve">, a person may drive over a shared path or cycle path where it is necessary to do so </w:t>
      </w:r>
      <w:proofErr w:type="gramStart"/>
      <w:r>
        <w:rPr>
          <w:b/>
          <w:sz w:val="20"/>
        </w:rPr>
        <w:t>in order to</w:t>
      </w:r>
      <w:proofErr w:type="gramEnd"/>
      <w:r>
        <w:rPr>
          <w:b/>
          <w:sz w:val="20"/>
        </w:rPr>
        <w:t xml:space="preserve"> access a property that does not otherwise have road access.</w:t>
      </w:r>
    </w:p>
    <w:p w14:paraId="7F9CA589" w14:textId="77777777" w:rsidR="005A39AF" w:rsidRDefault="005A39AF">
      <w:pPr>
        <w:pStyle w:val="BodyText"/>
        <w:rPr>
          <w:sz w:val="24"/>
        </w:rPr>
      </w:pPr>
    </w:p>
    <w:p w14:paraId="37876AE3" w14:textId="77777777" w:rsidR="005A39AF" w:rsidRDefault="005A39AF">
      <w:pPr>
        <w:pStyle w:val="BodyText"/>
        <w:spacing w:before="11"/>
        <w:rPr>
          <w:sz w:val="19"/>
        </w:rPr>
      </w:pPr>
    </w:p>
    <w:p w14:paraId="611C5284" w14:textId="77777777" w:rsidR="005A39AF" w:rsidRDefault="00F40CC3">
      <w:pPr>
        <w:pStyle w:val="Heading1"/>
        <w:numPr>
          <w:ilvl w:val="0"/>
          <w:numId w:val="5"/>
        </w:numPr>
        <w:tabs>
          <w:tab w:val="left" w:pos="1591"/>
          <w:tab w:val="left" w:pos="1592"/>
        </w:tabs>
        <w:spacing w:before="1"/>
      </w:pPr>
      <w:bookmarkStart w:id="35" w:name="_TOC_250031"/>
      <w:r>
        <w:t>Shared</w:t>
      </w:r>
      <w:bookmarkEnd w:id="35"/>
      <w:r>
        <w:rPr>
          <w:spacing w:val="-2"/>
        </w:rPr>
        <w:t xml:space="preserve"> zones</w:t>
      </w:r>
    </w:p>
    <w:p w14:paraId="169679CE" w14:textId="77777777" w:rsidR="005A39AF" w:rsidRDefault="00F40CC3">
      <w:pPr>
        <w:pStyle w:val="ListParagraph"/>
        <w:numPr>
          <w:ilvl w:val="1"/>
          <w:numId w:val="5"/>
        </w:numPr>
        <w:tabs>
          <w:tab w:val="left" w:pos="1591"/>
          <w:tab w:val="left" w:pos="1592"/>
        </w:tabs>
        <w:spacing w:before="268"/>
        <w:rPr>
          <w:b/>
          <w:sz w:val="20"/>
        </w:rPr>
      </w:pPr>
      <w:bookmarkStart w:id="36" w:name="_bookmark17"/>
      <w:bookmarkEnd w:id="36"/>
      <w:r>
        <w:rPr>
          <w:b/>
          <w:sz w:val="20"/>
        </w:rPr>
        <w:t>The</w:t>
      </w:r>
      <w:r>
        <w:rPr>
          <w:b/>
          <w:spacing w:val="-8"/>
          <w:sz w:val="20"/>
        </w:rPr>
        <w:t xml:space="preserve"> </w:t>
      </w:r>
      <w:r>
        <w:rPr>
          <w:b/>
          <w:sz w:val="20"/>
        </w:rPr>
        <w:t>Council</w:t>
      </w:r>
      <w:r>
        <w:rPr>
          <w:b/>
          <w:spacing w:val="-6"/>
          <w:sz w:val="20"/>
        </w:rPr>
        <w:t xml:space="preserve"> </w:t>
      </w:r>
      <w:r>
        <w:rPr>
          <w:b/>
          <w:sz w:val="20"/>
        </w:rPr>
        <w:t>may</w:t>
      </w:r>
      <w:r>
        <w:rPr>
          <w:b/>
          <w:spacing w:val="-4"/>
          <w:sz w:val="20"/>
        </w:rPr>
        <w:t xml:space="preserve"> </w:t>
      </w:r>
      <w:r>
        <w:rPr>
          <w:b/>
          <w:sz w:val="20"/>
        </w:rPr>
        <w:t>by</w:t>
      </w:r>
      <w:r>
        <w:rPr>
          <w:b/>
          <w:spacing w:val="-4"/>
          <w:sz w:val="20"/>
        </w:rPr>
        <w:t xml:space="preserve"> </w:t>
      </w:r>
      <w:r>
        <w:rPr>
          <w:b/>
          <w:sz w:val="20"/>
        </w:rPr>
        <w:t>resolution</w:t>
      </w:r>
      <w:r>
        <w:rPr>
          <w:b/>
          <w:spacing w:val="-6"/>
          <w:sz w:val="20"/>
        </w:rPr>
        <w:t xml:space="preserve"> </w:t>
      </w:r>
      <w:r>
        <w:rPr>
          <w:b/>
          <w:sz w:val="20"/>
        </w:rPr>
        <w:t>specify</w:t>
      </w:r>
      <w:r>
        <w:rPr>
          <w:b/>
          <w:spacing w:val="-3"/>
          <w:sz w:val="20"/>
        </w:rPr>
        <w:t xml:space="preserve"> </w:t>
      </w:r>
      <w:r>
        <w:rPr>
          <w:b/>
          <w:sz w:val="20"/>
        </w:rPr>
        <w:t>any</w:t>
      </w:r>
      <w:r>
        <w:rPr>
          <w:b/>
          <w:spacing w:val="-4"/>
          <w:sz w:val="20"/>
        </w:rPr>
        <w:t xml:space="preserve"> </w:t>
      </w:r>
      <w:r>
        <w:rPr>
          <w:b/>
          <w:sz w:val="20"/>
        </w:rPr>
        <w:t>road</w:t>
      </w:r>
      <w:r>
        <w:rPr>
          <w:b/>
          <w:spacing w:val="-8"/>
          <w:sz w:val="20"/>
        </w:rPr>
        <w:t xml:space="preserve"> </w:t>
      </w:r>
      <w:r>
        <w:rPr>
          <w:b/>
          <w:sz w:val="20"/>
        </w:rPr>
        <w:t>to</w:t>
      </w:r>
      <w:r>
        <w:rPr>
          <w:b/>
          <w:spacing w:val="-4"/>
          <w:sz w:val="20"/>
        </w:rPr>
        <w:t xml:space="preserve"> </w:t>
      </w:r>
      <w:r>
        <w:rPr>
          <w:b/>
          <w:sz w:val="20"/>
        </w:rPr>
        <w:t>be</w:t>
      </w:r>
      <w:r>
        <w:rPr>
          <w:b/>
          <w:spacing w:val="-4"/>
          <w:sz w:val="20"/>
        </w:rPr>
        <w:t xml:space="preserve"> </w:t>
      </w:r>
      <w:r>
        <w:rPr>
          <w:b/>
          <w:sz w:val="20"/>
        </w:rPr>
        <w:t>a</w:t>
      </w:r>
      <w:r>
        <w:rPr>
          <w:b/>
          <w:spacing w:val="-8"/>
          <w:sz w:val="20"/>
        </w:rPr>
        <w:t xml:space="preserve"> </w:t>
      </w:r>
      <w:r>
        <w:rPr>
          <w:b/>
          <w:sz w:val="20"/>
        </w:rPr>
        <w:t>shared</w:t>
      </w:r>
      <w:r>
        <w:rPr>
          <w:b/>
          <w:spacing w:val="-8"/>
          <w:sz w:val="20"/>
        </w:rPr>
        <w:t xml:space="preserve"> </w:t>
      </w:r>
      <w:r>
        <w:rPr>
          <w:b/>
          <w:spacing w:val="-2"/>
          <w:sz w:val="20"/>
        </w:rPr>
        <w:t>zone.</w:t>
      </w:r>
    </w:p>
    <w:p w14:paraId="25CBA43C" w14:textId="77777777" w:rsidR="005A39AF" w:rsidRDefault="005A39AF">
      <w:pPr>
        <w:pStyle w:val="BodyText"/>
        <w:rPr>
          <w:sz w:val="22"/>
        </w:rPr>
      </w:pPr>
    </w:p>
    <w:p w14:paraId="106867D1" w14:textId="77777777" w:rsidR="005A39AF" w:rsidRDefault="00F40CC3">
      <w:pPr>
        <w:pStyle w:val="ListParagraph"/>
        <w:numPr>
          <w:ilvl w:val="1"/>
          <w:numId w:val="5"/>
        </w:numPr>
        <w:tabs>
          <w:tab w:val="left" w:pos="1591"/>
          <w:tab w:val="left" w:pos="1592"/>
        </w:tabs>
        <w:rPr>
          <w:b/>
          <w:sz w:val="20"/>
        </w:rPr>
      </w:pPr>
      <w:r>
        <w:rPr>
          <w:b/>
          <w:sz w:val="20"/>
        </w:rPr>
        <w:t>Any</w:t>
      </w:r>
      <w:r>
        <w:rPr>
          <w:b/>
          <w:spacing w:val="-8"/>
          <w:sz w:val="20"/>
        </w:rPr>
        <w:t xml:space="preserve"> </w:t>
      </w:r>
      <w:r>
        <w:rPr>
          <w:b/>
          <w:sz w:val="20"/>
        </w:rPr>
        <w:t>resolution</w:t>
      </w:r>
      <w:r>
        <w:rPr>
          <w:b/>
          <w:spacing w:val="-7"/>
          <w:sz w:val="20"/>
        </w:rPr>
        <w:t xml:space="preserve"> </w:t>
      </w:r>
      <w:r>
        <w:rPr>
          <w:b/>
          <w:sz w:val="20"/>
        </w:rPr>
        <w:t>made</w:t>
      </w:r>
      <w:r>
        <w:rPr>
          <w:b/>
          <w:spacing w:val="-5"/>
          <w:sz w:val="20"/>
        </w:rPr>
        <w:t xml:space="preserve"> </w:t>
      </w:r>
      <w:r>
        <w:rPr>
          <w:b/>
          <w:sz w:val="20"/>
        </w:rPr>
        <w:t>under</w:t>
      </w:r>
      <w:r>
        <w:rPr>
          <w:b/>
          <w:spacing w:val="-9"/>
          <w:sz w:val="20"/>
        </w:rPr>
        <w:t xml:space="preserve"> </w:t>
      </w:r>
      <w:r>
        <w:rPr>
          <w:b/>
          <w:sz w:val="20"/>
        </w:rPr>
        <w:t>clause</w:t>
      </w:r>
      <w:r>
        <w:rPr>
          <w:b/>
          <w:spacing w:val="-5"/>
          <w:sz w:val="20"/>
        </w:rPr>
        <w:t xml:space="preserve"> </w:t>
      </w:r>
      <w:hyperlink w:anchor="_bookmark17" w:history="1">
        <w:r>
          <w:rPr>
            <w:b/>
            <w:sz w:val="20"/>
          </w:rPr>
          <w:t>21.1</w:t>
        </w:r>
      </w:hyperlink>
      <w:r>
        <w:rPr>
          <w:b/>
          <w:spacing w:val="-7"/>
          <w:sz w:val="20"/>
        </w:rPr>
        <w:t xml:space="preserve"> </w:t>
      </w:r>
      <w:r>
        <w:rPr>
          <w:b/>
          <w:sz w:val="20"/>
        </w:rPr>
        <w:t>may</w:t>
      </w:r>
      <w:r>
        <w:rPr>
          <w:b/>
          <w:spacing w:val="-9"/>
          <w:sz w:val="20"/>
        </w:rPr>
        <w:t xml:space="preserve"> </w:t>
      </w:r>
      <w:r>
        <w:rPr>
          <w:b/>
          <w:sz w:val="20"/>
        </w:rPr>
        <w:t>specify</w:t>
      </w:r>
      <w:r>
        <w:rPr>
          <w:b/>
          <w:spacing w:val="-8"/>
          <w:sz w:val="20"/>
        </w:rPr>
        <w:t xml:space="preserve"> </w:t>
      </w:r>
      <w:r>
        <w:rPr>
          <w:b/>
          <w:spacing w:val="-10"/>
          <w:sz w:val="20"/>
        </w:rPr>
        <w:t>–</w:t>
      </w:r>
    </w:p>
    <w:p w14:paraId="1063847C" w14:textId="77777777" w:rsidR="005A39AF" w:rsidRDefault="005A39AF">
      <w:pPr>
        <w:pStyle w:val="BodyText"/>
        <w:spacing w:before="11"/>
        <w:rPr>
          <w:sz w:val="21"/>
        </w:rPr>
      </w:pPr>
    </w:p>
    <w:p w14:paraId="54DE4E6E" w14:textId="77777777" w:rsidR="005A39AF" w:rsidRDefault="00F40CC3">
      <w:pPr>
        <w:pStyle w:val="ListParagraph"/>
        <w:numPr>
          <w:ilvl w:val="2"/>
          <w:numId w:val="5"/>
        </w:numPr>
        <w:tabs>
          <w:tab w:val="left" w:pos="2441"/>
          <w:tab w:val="left" w:pos="2442"/>
        </w:tabs>
        <w:ind w:right="116"/>
        <w:rPr>
          <w:rFonts w:ascii="Cambria"/>
          <w:sz w:val="24"/>
        </w:rPr>
      </w:pPr>
      <w:r>
        <w:rPr>
          <w:rFonts w:ascii="Cambria"/>
          <w:color w:val="233E5F"/>
          <w:sz w:val="24"/>
        </w:rPr>
        <w:t>whether</w:t>
      </w:r>
      <w:r>
        <w:rPr>
          <w:rFonts w:ascii="Cambria"/>
          <w:color w:val="233E5F"/>
          <w:spacing w:val="39"/>
          <w:sz w:val="24"/>
        </w:rPr>
        <w:t xml:space="preserve"> </w:t>
      </w:r>
      <w:r>
        <w:rPr>
          <w:rFonts w:ascii="Cambria"/>
          <w:color w:val="233E5F"/>
          <w:sz w:val="24"/>
        </w:rPr>
        <w:t>the</w:t>
      </w:r>
      <w:r>
        <w:rPr>
          <w:rFonts w:ascii="Cambria"/>
          <w:color w:val="233E5F"/>
          <w:spacing w:val="40"/>
          <w:sz w:val="24"/>
        </w:rPr>
        <w:t xml:space="preserve"> </w:t>
      </w:r>
      <w:r>
        <w:rPr>
          <w:rFonts w:ascii="Cambria"/>
          <w:color w:val="233E5F"/>
          <w:sz w:val="24"/>
        </w:rPr>
        <w:t>shared</w:t>
      </w:r>
      <w:r>
        <w:rPr>
          <w:rFonts w:ascii="Cambria"/>
          <w:color w:val="233E5F"/>
          <w:spacing w:val="40"/>
          <w:sz w:val="24"/>
        </w:rPr>
        <w:t xml:space="preserve"> </w:t>
      </w:r>
      <w:r>
        <w:rPr>
          <w:rFonts w:ascii="Cambria"/>
          <w:color w:val="233E5F"/>
          <w:sz w:val="24"/>
        </w:rPr>
        <w:t>zone</w:t>
      </w:r>
      <w:r>
        <w:rPr>
          <w:rFonts w:ascii="Cambria"/>
          <w:color w:val="233E5F"/>
          <w:spacing w:val="40"/>
          <w:sz w:val="24"/>
        </w:rPr>
        <w:t xml:space="preserve"> </w:t>
      </w:r>
      <w:r>
        <w:rPr>
          <w:rFonts w:ascii="Cambria"/>
          <w:color w:val="233E5F"/>
          <w:sz w:val="24"/>
        </w:rPr>
        <w:t>may</w:t>
      </w:r>
      <w:r>
        <w:rPr>
          <w:rFonts w:ascii="Cambria"/>
          <w:color w:val="233E5F"/>
          <w:spacing w:val="39"/>
          <w:sz w:val="24"/>
        </w:rPr>
        <w:t xml:space="preserve"> </w:t>
      </w:r>
      <w:r>
        <w:rPr>
          <w:rFonts w:ascii="Cambria"/>
          <w:color w:val="233E5F"/>
          <w:sz w:val="24"/>
        </w:rPr>
        <w:t>be</w:t>
      </w:r>
      <w:r>
        <w:rPr>
          <w:rFonts w:ascii="Cambria"/>
          <w:color w:val="233E5F"/>
          <w:spacing w:val="40"/>
          <w:sz w:val="24"/>
        </w:rPr>
        <w:t xml:space="preserve"> </w:t>
      </w:r>
      <w:r>
        <w:rPr>
          <w:rFonts w:ascii="Cambria"/>
          <w:color w:val="233E5F"/>
          <w:sz w:val="24"/>
        </w:rPr>
        <w:t>used</w:t>
      </w:r>
      <w:r>
        <w:rPr>
          <w:rFonts w:ascii="Cambria"/>
          <w:color w:val="233E5F"/>
          <w:spacing w:val="40"/>
          <w:sz w:val="24"/>
        </w:rPr>
        <w:t xml:space="preserve"> </w:t>
      </w:r>
      <w:r>
        <w:rPr>
          <w:rFonts w:ascii="Cambria"/>
          <w:color w:val="233E5F"/>
          <w:sz w:val="24"/>
        </w:rPr>
        <w:t>by</w:t>
      </w:r>
      <w:r>
        <w:rPr>
          <w:rFonts w:ascii="Cambria"/>
          <w:color w:val="233E5F"/>
          <w:spacing w:val="39"/>
          <w:sz w:val="24"/>
        </w:rPr>
        <w:t xml:space="preserve"> </w:t>
      </w:r>
      <w:r>
        <w:rPr>
          <w:rFonts w:ascii="Cambria"/>
          <w:color w:val="233E5F"/>
          <w:sz w:val="24"/>
        </w:rPr>
        <w:t>a</w:t>
      </w:r>
      <w:r>
        <w:rPr>
          <w:rFonts w:ascii="Cambria"/>
          <w:color w:val="233E5F"/>
          <w:spacing w:val="38"/>
          <w:sz w:val="24"/>
        </w:rPr>
        <w:t xml:space="preserve"> </w:t>
      </w:r>
      <w:r>
        <w:rPr>
          <w:rFonts w:ascii="Cambria"/>
          <w:color w:val="233E5F"/>
          <w:sz w:val="24"/>
        </w:rPr>
        <w:t>specified</w:t>
      </w:r>
      <w:r>
        <w:rPr>
          <w:rFonts w:ascii="Cambria"/>
          <w:color w:val="233E5F"/>
          <w:spacing w:val="40"/>
          <w:sz w:val="24"/>
        </w:rPr>
        <w:t xml:space="preserve"> </w:t>
      </w:r>
      <w:r>
        <w:rPr>
          <w:rFonts w:ascii="Cambria"/>
          <w:color w:val="233E5F"/>
          <w:sz w:val="24"/>
        </w:rPr>
        <w:t>class</w:t>
      </w:r>
      <w:r>
        <w:rPr>
          <w:rFonts w:ascii="Cambria"/>
          <w:color w:val="233E5F"/>
          <w:spacing w:val="40"/>
          <w:sz w:val="24"/>
        </w:rPr>
        <w:t xml:space="preserve"> </w:t>
      </w:r>
      <w:r>
        <w:rPr>
          <w:rFonts w:ascii="Cambria"/>
          <w:color w:val="233E5F"/>
          <w:sz w:val="24"/>
        </w:rPr>
        <w:t>or</w:t>
      </w:r>
      <w:r>
        <w:rPr>
          <w:rFonts w:ascii="Cambria"/>
          <w:color w:val="233E5F"/>
          <w:spacing w:val="38"/>
          <w:sz w:val="24"/>
        </w:rPr>
        <w:t xml:space="preserve"> </w:t>
      </w:r>
      <w:r>
        <w:rPr>
          <w:rFonts w:ascii="Cambria"/>
          <w:color w:val="233E5F"/>
          <w:sz w:val="24"/>
        </w:rPr>
        <w:t>classes</w:t>
      </w:r>
      <w:r>
        <w:rPr>
          <w:rFonts w:ascii="Cambria"/>
          <w:color w:val="233E5F"/>
          <w:spacing w:val="40"/>
          <w:sz w:val="24"/>
        </w:rPr>
        <w:t xml:space="preserve"> </w:t>
      </w:r>
      <w:r>
        <w:rPr>
          <w:rFonts w:ascii="Cambria"/>
          <w:color w:val="233E5F"/>
          <w:sz w:val="24"/>
        </w:rPr>
        <w:t xml:space="preserve">of vehicles </w:t>
      </w:r>
      <w:proofErr w:type="gramStart"/>
      <w:r>
        <w:rPr>
          <w:rFonts w:ascii="Cambria"/>
          <w:color w:val="233E5F"/>
          <w:sz w:val="24"/>
        </w:rPr>
        <w:t>only;</w:t>
      </w:r>
      <w:proofErr w:type="gramEnd"/>
    </w:p>
    <w:p w14:paraId="6F73B371" w14:textId="77777777" w:rsidR="005A39AF" w:rsidRDefault="005A39AF">
      <w:pPr>
        <w:pStyle w:val="BodyText"/>
        <w:spacing w:before="9"/>
        <w:rPr>
          <w:rFonts w:ascii="Cambria"/>
          <w:b w:val="0"/>
          <w:sz w:val="22"/>
        </w:rPr>
      </w:pPr>
    </w:p>
    <w:p w14:paraId="44B7DBF4" w14:textId="77777777" w:rsidR="005A39AF" w:rsidRDefault="00F40CC3">
      <w:pPr>
        <w:pStyle w:val="ListParagraph"/>
        <w:numPr>
          <w:ilvl w:val="2"/>
          <w:numId w:val="5"/>
        </w:numPr>
        <w:tabs>
          <w:tab w:val="left" w:pos="2441"/>
          <w:tab w:val="left" w:pos="2442"/>
        </w:tabs>
        <w:spacing w:before="1"/>
        <w:ind w:right="125"/>
        <w:rPr>
          <w:rFonts w:ascii="Cambria"/>
          <w:sz w:val="24"/>
        </w:rPr>
      </w:pPr>
      <w:r>
        <w:rPr>
          <w:rFonts w:ascii="Cambria"/>
          <w:color w:val="233E5F"/>
          <w:sz w:val="24"/>
        </w:rPr>
        <w:t>the</w:t>
      </w:r>
      <w:r>
        <w:rPr>
          <w:rFonts w:ascii="Cambria"/>
          <w:color w:val="233E5F"/>
          <w:spacing w:val="40"/>
          <w:sz w:val="24"/>
        </w:rPr>
        <w:t xml:space="preserve"> </w:t>
      </w:r>
      <w:r>
        <w:rPr>
          <w:rFonts w:ascii="Cambria"/>
          <w:color w:val="233E5F"/>
          <w:sz w:val="24"/>
        </w:rPr>
        <w:t>days</w:t>
      </w:r>
      <w:r>
        <w:rPr>
          <w:rFonts w:ascii="Cambria"/>
          <w:color w:val="233E5F"/>
          <w:spacing w:val="40"/>
          <w:sz w:val="24"/>
        </w:rPr>
        <w:t xml:space="preserve"> </w:t>
      </w:r>
      <w:r>
        <w:rPr>
          <w:rFonts w:ascii="Cambria"/>
          <w:color w:val="233E5F"/>
          <w:sz w:val="24"/>
        </w:rPr>
        <w:t>and</w:t>
      </w:r>
      <w:r>
        <w:rPr>
          <w:rFonts w:ascii="Cambria"/>
          <w:color w:val="233E5F"/>
          <w:spacing w:val="40"/>
          <w:sz w:val="24"/>
        </w:rPr>
        <w:t xml:space="preserve"> </w:t>
      </w:r>
      <w:r>
        <w:rPr>
          <w:rFonts w:ascii="Cambria"/>
          <w:color w:val="233E5F"/>
          <w:sz w:val="24"/>
        </w:rPr>
        <w:t>hours</w:t>
      </w:r>
      <w:r>
        <w:rPr>
          <w:rFonts w:ascii="Cambria"/>
          <w:color w:val="233E5F"/>
          <w:spacing w:val="40"/>
          <w:sz w:val="24"/>
        </w:rPr>
        <w:t xml:space="preserve"> </w:t>
      </w:r>
      <w:r>
        <w:rPr>
          <w:rFonts w:ascii="Cambria"/>
          <w:color w:val="233E5F"/>
          <w:sz w:val="24"/>
        </w:rPr>
        <w:t>of</w:t>
      </w:r>
      <w:r>
        <w:rPr>
          <w:rFonts w:ascii="Cambria"/>
          <w:color w:val="233E5F"/>
          <w:spacing w:val="40"/>
          <w:sz w:val="24"/>
        </w:rPr>
        <w:t xml:space="preserve"> </w:t>
      </w:r>
      <w:r>
        <w:rPr>
          <w:rFonts w:ascii="Cambria"/>
          <w:color w:val="233E5F"/>
          <w:sz w:val="24"/>
        </w:rPr>
        <w:t>operation</w:t>
      </w:r>
      <w:r>
        <w:rPr>
          <w:rFonts w:ascii="Cambria"/>
          <w:color w:val="233E5F"/>
          <w:spacing w:val="40"/>
          <w:sz w:val="24"/>
        </w:rPr>
        <w:t xml:space="preserve"> </w:t>
      </w:r>
      <w:r>
        <w:rPr>
          <w:rFonts w:ascii="Cambria"/>
          <w:color w:val="233E5F"/>
          <w:sz w:val="24"/>
        </w:rPr>
        <w:t>of</w:t>
      </w:r>
      <w:r>
        <w:rPr>
          <w:rFonts w:ascii="Cambria"/>
          <w:color w:val="233E5F"/>
          <w:spacing w:val="40"/>
          <w:sz w:val="24"/>
        </w:rPr>
        <w:t xml:space="preserve"> </w:t>
      </w:r>
      <w:r>
        <w:rPr>
          <w:rFonts w:ascii="Cambria"/>
          <w:color w:val="233E5F"/>
          <w:sz w:val="24"/>
        </w:rPr>
        <w:t>the</w:t>
      </w:r>
      <w:r>
        <w:rPr>
          <w:rFonts w:ascii="Cambria"/>
          <w:color w:val="233E5F"/>
          <w:spacing w:val="40"/>
          <w:sz w:val="24"/>
        </w:rPr>
        <w:t xml:space="preserve"> </w:t>
      </w:r>
      <w:r>
        <w:rPr>
          <w:rFonts w:ascii="Cambria"/>
          <w:color w:val="233E5F"/>
          <w:sz w:val="24"/>
        </w:rPr>
        <w:t>shared</w:t>
      </w:r>
      <w:r>
        <w:rPr>
          <w:rFonts w:ascii="Cambria"/>
          <w:color w:val="233E5F"/>
          <w:spacing w:val="40"/>
          <w:sz w:val="24"/>
        </w:rPr>
        <w:t xml:space="preserve"> </w:t>
      </w:r>
      <w:r>
        <w:rPr>
          <w:rFonts w:ascii="Cambria"/>
          <w:color w:val="233E5F"/>
          <w:sz w:val="24"/>
        </w:rPr>
        <w:t>zone</w:t>
      </w:r>
      <w:r>
        <w:rPr>
          <w:rFonts w:ascii="Cambria"/>
          <w:color w:val="233E5F"/>
          <w:spacing w:val="40"/>
          <w:sz w:val="24"/>
        </w:rPr>
        <w:t xml:space="preserve"> </w:t>
      </w:r>
      <w:r>
        <w:rPr>
          <w:rFonts w:ascii="Cambria"/>
          <w:color w:val="233E5F"/>
          <w:sz w:val="24"/>
        </w:rPr>
        <w:t>(if</w:t>
      </w:r>
      <w:r>
        <w:rPr>
          <w:rFonts w:ascii="Cambria"/>
          <w:color w:val="233E5F"/>
          <w:spacing w:val="40"/>
          <w:sz w:val="24"/>
        </w:rPr>
        <w:t xml:space="preserve"> </w:t>
      </w:r>
      <w:r>
        <w:rPr>
          <w:rFonts w:ascii="Cambria"/>
          <w:color w:val="233E5F"/>
          <w:sz w:val="24"/>
        </w:rPr>
        <w:t>they</w:t>
      </w:r>
      <w:r>
        <w:rPr>
          <w:rFonts w:ascii="Cambria"/>
          <w:color w:val="233E5F"/>
          <w:spacing w:val="40"/>
          <w:sz w:val="24"/>
        </w:rPr>
        <w:t xml:space="preserve"> </w:t>
      </w:r>
      <w:r>
        <w:rPr>
          <w:rFonts w:ascii="Cambria"/>
          <w:color w:val="233E5F"/>
          <w:sz w:val="24"/>
        </w:rPr>
        <w:t>differ</w:t>
      </w:r>
      <w:r>
        <w:rPr>
          <w:rFonts w:ascii="Cambria"/>
          <w:color w:val="233E5F"/>
          <w:spacing w:val="39"/>
          <w:sz w:val="24"/>
        </w:rPr>
        <w:t xml:space="preserve"> </w:t>
      </w:r>
      <w:r>
        <w:rPr>
          <w:rFonts w:ascii="Cambria"/>
          <w:color w:val="233E5F"/>
          <w:sz w:val="24"/>
        </w:rPr>
        <w:t>from 24 hours per day, 7 days per week</w:t>
      </w:r>
      <w:proofErr w:type="gramStart"/>
      <w:r>
        <w:rPr>
          <w:rFonts w:ascii="Cambria"/>
          <w:color w:val="233E5F"/>
          <w:sz w:val="24"/>
        </w:rPr>
        <w:t>);</w:t>
      </w:r>
      <w:proofErr w:type="gramEnd"/>
    </w:p>
    <w:p w14:paraId="5C7DFAAD" w14:textId="77777777" w:rsidR="005A39AF" w:rsidRDefault="005A39AF">
      <w:pPr>
        <w:pStyle w:val="BodyText"/>
        <w:spacing w:before="9"/>
        <w:rPr>
          <w:rFonts w:ascii="Cambria"/>
          <w:b w:val="0"/>
          <w:sz w:val="22"/>
        </w:rPr>
      </w:pPr>
    </w:p>
    <w:p w14:paraId="6806B349" w14:textId="77777777" w:rsidR="005A39AF" w:rsidRDefault="00F40CC3">
      <w:pPr>
        <w:pStyle w:val="ListParagraph"/>
        <w:numPr>
          <w:ilvl w:val="2"/>
          <w:numId w:val="5"/>
        </w:numPr>
        <w:tabs>
          <w:tab w:val="left" w:pos="2441"/>
          <w:tab w:val="left" w:pos="2442"/>
        </w:tabs>
        <w:ind w:right="122"/>
        <w:rPr>
          <w:rFonts w:ascii="Cambria"/>
          <w:sz w:val="24"/>
        </w:rPr>
      </w:pPr>
      <w:r>
        <w:rPr>
          <w:rFonts w:ascii="Cambria"/>
          <w:color w:val="233E5F"/>
          <w:sz w:val="24"/>
        </w:rPr>
        <w:t>any other restrictions on how the shared zone is to be used by the public,</w:t>
      </w:r>
      <w:r>
        <w:rPr>
          <w:rFonts w:ascii="Cambria"/>
          <w:color w:val="233E5F"/>
          <w:spacing w:val="40"/>
          <w:sz w:val="24"/>
        </w:rPr>
        <w:t xml:space="preserve"> </w:t>
      </w:r>
      <w:r>
        <w:rPr>
          <w:rFonts w:ascii="Cambria"/>
          <w:color w:val="233E5F"/>
          <w:sz w:val="24"/>
        </w:rPr>
        <w:t>including how traffic and pedestrians will interact; and</w:t>
      </w:r>
    </w:p>
    <w:p w14:paraId="6418DBB2" w14:textId="77777777" w:rsidR="005A39AF" w:rsidRDefault="005A39AF">
      <w:pPr>
        <w:pStyle w:val="BodyText"/>
        <w:spacing w:before="1"/>
        <w:rPr>
          <w:rFonts w:ascii="Cambria"/>
          <w:b w:val="0"/>
          <w:sz w:val="23"/>
        </w:rPr>
      </w:pPr>
    </w:p>
    <w:p w14:paraId="28B13640"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whether</w:t>
      </w:r>
      <w:r>
        <w:rPr>
          <w:rFonts w:ascii="Cambria"/>
          <w:color w:val="233E5F"/>
          <w:spacing w:val="-1"/>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person</w:t>
      </w:r>
      <w:r>
        <w:rPr>
          <w:rFonts w:ascii="Cambria"/>
          <w:color w:val="233E5F"/>
          <w:spacing w:val="-2"/>
          <w:sz w:val="24"/>
        </w:rPr>
        <w:t xml:space="preserve"> </w:t>
      </w:r>
      <w:r>
        <w:rPr>
          <w:rFonts w:ascii="Cambria"/>
          <w:color w:val="233E5F"/>
          <w:sz w:val="24"/>
        </w:rPr>
        <w:t>may park</w:t>
      </w:r>
      <w:r>
        <w:rPr>
          <w:rFonts w:ascii="Cambria"/>
          <w:color w:val="233E5F"/>
          <w:spacing w:val="-3"/>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vehicle</w:t>
      </w:r>
      <w:r>
        <w:rPr>
          <w:rFonts w:ascii="Cambria"/>
          <w:color w:val="233E5F"/>
          <w:spacing w:val="-1"/>
          <w:sz w:val="24"/>
        </w:rPr>
        <w:t xml:space="preserve"> </w:t>
      </w:r>
      <w:r>
        <w:rPr>
          <w:rFonts w:ascii="Cambria"/>
          <w:color w:val="233E5F"/>
          <w:sz w:val="24"/>
        </w:rPr>
        <w:t>in</w:t>
      </w:r>
      <w:r>
        <w:rPr>
          <w:rFonts w:ascii="Cambria"/>
          <w:color w:val="233E5F"/>
          <w:spacing w:val="-1"/>
          <w:sz w:val="24"/>
        </w:rPr>
        <w:t xml:space="preserve"> </w:t>
      </w:r>
      <w:r>
        <w:rPr>
          <w:rFonts w:ascii="Cambria"/>
          <w:color w:val="233E5F"/>
          <w:sz w:val="24"/>
        </w:rPr>
        <w:t>the</w:t>
      </w:r>
      <w:r>
        <w:rPr>
          <w:rFonts w:ascii="Cambria"/>
          <w:color w:val="233E5F"/>
          <w:spacing w:val="-2"/>
          <w:sz w:val="24"/>
        </w:rPr>
        <w:t xml:space="preserve"> </w:t>
      </w:r>
      <w:r>
        <w:rPr>
          <w:rFonts w:ascii="Cambria"/>
          <w:color w:val="233E5F"/>
          <w:sz w:val="24"/>
        </w:rPr>
        <w:t xml:space="preserve">shared </w:t>
      </w:r>
      <w:r>
        <w:rPr>
          <w:rFonts w:ascii="Cambria"/>
          <w:color w:val="233E5F"/>
          <w:spacing w:val="-2"/>
          <w:sz w:val="24"/>
        </w:rPr>
        <w:t>zone.</w:t>
      </w:r>
    </w:p>
    <w:p w14:paraId="317AEF05" w14:textId="77777777" w:rsidR="005A39AF" w:rsidRDefault="005A39AF">
      <w:pPr>
        <w:pStyle w:val="BodyText"/>
        <w:spacing w:before="1"/>
        <w:rPr>
          <w:rFonts w:ascii="Cambria"/>
          <w:b w:val="0"/>
          <w:sz w:val="23"/>
        </w:rPr>
      </w:pPr>
    </w:p>
    <w:p w14:paraId="54306E61" w14:textId="77777777" w:rsidR="005A39AF" w:rsidRDefault="00F40CC3">
      <w:pPr>
        <w:pStyle w:val="ListParagraph"/>
        <w:numPr>
          <w:ilvl w:val="1"/>
          <w:numId w:val="5"/>
        </w:numPr>
        <w:tabs>
          <w:tab w:val="left" w:pos="1592"/>
        </w:tabs>
        <w:spacing w:line="237" w:lineRule="auto"/>
        <w:ind w:right="126"/>
        <w:jc w:val="both"/>
        <w:rPr>
          <w:b/>
          <w:sz w:val="20"/>
        </w:rPr>
      </w:pPr>
      <w:r>
        <w:rPr>
          <w:b/>
          <w:sz w:val="20"/>
        </w:rPr>
        <w:t>A</w:t>
      </w:r>
      <w:r>
        <w:rPr>
          <w:b/>
          <w:spacing w:val="-6"/>
          <w:sz w:val="20"/>
        </w:rPr>
        <w:t xml:space="preserve"> </w:t>
      </w:r>
      <w:r>
        <w:rPr>
          <w:b/>
          <w:sz w:val="20"/>
        </w:rPr>
        <w:t>person</w:t>
      </w:r>
      <w:r>
        <w:rPr>
          <w:b/>
          <w:spacing w:val="-3"/>
          <w:sz w:val="20"/>
        </w:rPr>
        <w:t xml:space="preserve"> </w:t>
      </w:r>
      <w:r>
        <w:rPr>
          <w:b/>
          <w:sz w:val="20"/>
        </w:rPr>
        <w:t>must</w:t>
      </w:r>
      <w:r>
        <w:rPr>
          <w:b/>
          <w:spacing w:val="-3"/>
          <w:sz w:val="20"/>
        </w:rPr>
        <w:t xml:space="preserve"> </w:t>
      </w:r>
      <w:r>
        <w:rPr>
          <w:b/>
          <w:sz w:val="20"/>
        </w:rPr>
        <w:t>not</w:t>
      </w:r>
      <w:r>
        <w:rPr>
          <w:b/>
          <w:spacing w:val="-2"/>
          <w:sz w:val="20"/>
        </w:rPr>
        <w:t xml:space="preserve"> </w:t>
      </w:r>
      <w:r>
        <w:rPr>
          <w:b/>
          <w:sz w:val="20"/>
        </w:rPr>
        <w:t>use</w:t>
      </w:r>
      <w:r>
        <w:rPr>
          <w:b/>
          <w:spacing w:val="-3"/>
          <w:sz w:val="20"/>
        </w:rPr>
        <w:t xml:space="preserve"> </w:t>
      </w:r>
      <w:r>
        <w:rPr>
          <w:b/>
          <w:sz w:val="20"/>
        </w:rPr>
        <w:t>a</w:t>
      </w:r>
      <w:r>
        <w:rPr>
          <w:b/>
          <w:spacing w:val="-6"/>
          <w:sz w:val="20"/>
        </w:rPr>
        <w:t xml:space="preserve"> </w:t>
      </w:r>
      <w:r>
        <w:rPr>
          <w:b/>
          <w:sz w:val="20"/>
        </w:rPr>
        <w:t>shared</w:t>
      </w:r>
      <w:r>
        <w:rPr>
          <w:b/>
          <w:spacing w:val="-5"/>
          <w:sz w:val="20"/>
        </w:rPr>
        <w:t xml:space="preserve"> </w:t>
      </w:r>
      <w:r>
        <w:rPr>
          <w:b/>
          <w:sz w:val="20"/>
        </w:rPr>
        <w:t>zone</w:t>
      </w:r>
      <w:r>
        <w:rPr>
          <w:b/>
          <w:spacing w:val="-3"/>
          <w:sz w:val="20"/>
        </w:rPr>
        <w:t xml:space="preserve"> </w:t>
      </w:r>
      <w:r>
        <w:rPr>
          <w:b/>
          <w:sz w:val="20"/>
        </w:rPr>
        <w:t>in</w:t>
      </w:r>
      <w:r>
        <w:rPr>
          <w:b/>
          <w:spacing w:val="-3"/>
          <w:sz w:val="20"/>
        </w:rPr>
        <w:t xml:space="preserve"> </w:t>
      </w:r>
      <w:r>
        <w:rPr>
          <w:b/>
          <w:sz w:val="20"/>
        </w:rPr>
        <w:t>a</w:t>
      </w:r>
      <w:r>
        <w:rPr>
          <w:b/>
          <w:spacing w:val="-1"/>
          <w:sz w:val="20"/>
        </w:rPr>
        <w:t xml:space="preserve"> </w:t>
      </w:r>
      <w:r>
        <w:rPr>
          <w:b/>
          <w:sz w:val="20"/>
        </w:rPr>
        <w:t>manner</w:t>
      </w:r>
      <w:r>
        <w:rPr>
          <w:b/>
          <w:spacing w:val="-4"/>
          <w:sz w:val="20"/>
        </w:rPr>
        <w:t xml:space="preserve"> </w:t>
      </w:r>
      <w:r>
        <w:rPr>
          <w:b/>
          <w:sz w:val="20"/>
        </w:rPr>
        <w:t>contrary</w:t>
      </w:r>
      <w:r>
        <w:rPr>
          <w:b/>
          <w:spacing w:val="-3"/>
          <w:sz w:val="20"/>
        </w:rPr>
        <w:t xml:space="preserve"> </w:t>
      </w:r>
      <w:r>
        <w:rPr>
          <w:b/>
          <w:sz w:val="20"/>
        </w:rPr>
        <w:t>to</w:t>
      </w:r>
      <w:r>
        <w:rPr>
          <w:b/>
          <w:spacing w:val="-2"/>
          <w:sz w:val="20"/>
        </w:rPr>
        <w:t xml:space="preserve"> </w:t>
      </w:r>
      <w:r>
        <w:rPr>
          <w:b/>
          <w:sz w:val="20"/>
        </w:rPr>
        <w:t>any</w:t>
      </w:r>
      <w:r>
        <w:rPr>
          <w:b/>
          <w:spacing w:val="-3"/>
          <w:sz w:val="20"/>
        </w:rPr>
        <w:t xml:space="preserve"> </w:t>
      </w:r>
      <w:r>
        <w:rPr>
          <w:b/>
          <w:sz w:val="20"/>
        </w:rPr>
        <w:t xml:space="preserve">resolution made by the Council under clause </w:t>
      </w:r>
      <w:hyperlink w:anchor="_bookmark17" w:history="1">
        <w:r>
          <w:rPr>
            <w:b/>
            <w:sz w:val="20"/>
          </w:rPr>
          <w:t>21.1</w:t>
        </w:r>
      </w:hyperlink>
      <w:r>
        <w:rPr>
          <w:b/>
          <w:sz w:val="20"/>
        </w:rPr>
        <w:t>.</w:t>
      </w:r>
    </w:p>
    <w:p w14:paraId="610757BA" w14:textId="77777777" w:rsidR="005A39AF" w:rsidRDefault="005A39AF">
      <w:pPr>
        <w:spacing w:line="237" w:lineRule="auto"/>
        <w:jc w:val="both"/>
        <w:rPr>
          <w:sz w:val="20"/>
        </w:rPr>
        <w:sectPr w:rsidR="005A39AF">
          <w:pgSz w:w="11910" w:h="16850"/>
          <w:pgMar w:top="1280" w:right="1200" w:bottom="1180" w:left="420" w:header="0" w:footer="929" w:gutter="0"/>
          <w:cols w:space="720"/>
        </w:sectPr>
      </w:pPr>
    </w:p>
    <w:p w14:paraId="71BD6843" w14:textId="77777777" w:rsidR="005A39AF" w:rsidRDefault="00F40CC3">
      <w:pPr>
        <w:pStyle w:val="Heading1"/>
        <w:numPr>
          <w:ilvl w:val="0"/>
          <w:numId w:val="5"/>
        </w:numPr>
        <w:tabs>
          <w:tab w:val="left" w:pos="1592"/>
        </w:tabs>
        <w:spacing w:before="88"/>
        <w:ind w:right="117"/>
        <w:jc w:val="both"/>
      </w:pPr>
      <w:bookmarkStart w:id="37" w:name="_TOC_250030"/>
      <w:r>
        <w:lastRenderedPageBreak/>
        <w:t xml:space="preserve">Restricting use of wheeled recreational devices on </w:t>
      </w:r>
      <w:bookmarkEnd w:id="37"/>
      <w:r>
        <w:rPr>
          <w:spacing w:val="-2"/>
        </w:rPr>
        <w:t>footpaths</w:t>
      </w:r>
    </w:p>
    <w:p w14:paraId="0A55CF8C" w14:textId="77777777" w:rsidR="005A39AF" w:rsidRDefault="00F40CC3">
      <w:pPr>
        <w:pStyle w:val="ListParagraph"/>
        <w:numPr>
          <w:ilvl w:val="1"/>
          <w:numId w:val="5"/>
        </w:numPr>
        <w:tabs>
          <w:tab w:val="left" w:pos="1592"/>
        </w:tabs>
        <w:spacing w:before="271" w:line="237" w:lineRule="auto"/>
        <w:ind w:right="124"/>
        <w:jc w:val="both"/>
        <w:rPr>
          <w:b/>
          <w:sz w:val="20"/>
        </w:rPr>
      </w:pPr>
      <w:bookmarkStart w:id="38" w:name="_bookmark18"/>
      <w:bookmarkEnd w:id="38"/>
      <w:r>
        <w:rPr>
          <w:b/>
          <w:sz w:val="20"/>
        </w:rPr>
        <w:t>The Council may by resolution prohibit the use of a wheeled recreational device on any specified footpath.</w:t>
      </w:r>
    </w:p>
    <w:p w14:paraId="1907F56B" w14:textId="77777777" w:rsidR="005A39AF" w:rsidRDefault="005A39AF">
      <w:pPr>
        <w:pStyle w:val="BodyText"/>
        <w:rPr>
          <w:sz w:val="22"/>
        </w:rPr>
      </w:pPr>
    </w:p>
    <w:p w14:paraId="615ECF41" w14:textId="77777777" w:rsidR="005A39AF" w:rsidRDefault="00F40CC3">
      <w:pPr>
        <w:pStyle w:val="ListParagraph"/>
        <w:numPr>
          <w:ilvl w:val="1"/>
          <w:numId w:val="5"/>
        </w:numPr>
        <w:tabs>
          <w:tab w:val="left" w:pos="1591"/>
          <w:tab w:val="left" w:pos="1592"/>
        </w:tabs>
        <w:rPr>
          <w:b/>
          <w:sz w:val="20"/>
        </w:rPr>
      </w:pPr>
      <w:r>
        <w:rPr>
          <w:b/>
          <w:sz w:val="20"/>
        </w:rPr>
        <w:t>In</w:t>
      </w:r>
      <w:r>
        <w:rPr>
          <w:b/>
          <w:spacing w:val="-6"/>
          <w:sz w:val="20"/>
        </w:rPr>
        <w:t xml:space="preserve"> </w:t>
      </w:r>
      <w:r>
        <w:rPr>
          <w:b/>
          <w:sz w:val="20"/>
        </w:rPr>
        <w:t>making</w:t>
      </w:r>
      <w:r>
        <w:rPr>
          <w:b/>
          <w:spacing w:val="-6"/>
          <w:sz w:val="20"/>
        </w:rPr>
        <w:t xml:space="preserve"> </w:t>
      </w:r>
      <w:r>
        <w:rPr>
          <w:b/>
          <w:sz w:val="20"/>
        </w:rPr>
        <w:t>a</w:t>
      </w:r>
      <w:r>
        <w:rPr>
          <w:b/>
          <w:spacing w:val="-7"/>
          <w:sz w:val="20"/>
        </w:rPr>
        <w:t xml:space="preserve"> </w:t>
      </w:r>
      <w:r>
        <w:rPr>
          <w:b/>
          <w:sz w:val="20"/>
        </w:rPr>
        <w:t>resolution</w:t>
      </w:r>
      <w:r>
        <w:rPr>
          <w:b/>
          <w:spacing w:val="-8"/>
          <w:sz w:val="20"/>
        </w:rPr>
        <w:t xml:space="preserve"> </w:t>
      </w:r>
      <w:r>
        <w:rPr>
          <w:b/>
          <w:sz w:val="20"/>
        </w:rPr>
        <w:t>under</w:t>
      </w:r>
      <w:r>
        <w:rPr>
          <w:b/>
          <w:spacing w:val="-8"/>
          <w:sz w:val="20"/>
        </w:rPr>
        <w:t xml:space="preserve"> </w:t>
      </w:r>
      <w:r>
        <w:rPr>
          <w:b/>
          <w:sz w:val="20"/>
        </w:rPr>
        <w:t>clause</w:t>
      </w:r>
      <w:r>
        <w:rPr>
          <w:b/>
          <w:spacing w:val="-2"/>
          <w:sz w:val="20"/>
        </w:rPr>
        <w:t xml:space="preserve"> </w:t>
      </w:r>
      <w:hyperlink w:anchor="_bookmark18" w:history="1">
        <w:r>
          <w:rPr>
            <w:b/>
            <w:sz w:val="20"/>
          </w:rPr>
          <w:t>22.1</w:t>
        </w:r>
      </w:hyperlink>
      <w:r>
        <w:rPr>
          <w:b/>
          <w:sz w:val="20"/>
        </w:rPr>
        <w:t>,</w:t>
      </w:r>
      <w:r>
        <w:rPr>
          <w:b/>
          <w:spacing w:val="-8"/>
          <w:sz w:val="20"/>
        </w:rPr>
        <w:t xml:space="preserve"> </w:t>
      </w:r>
      <w:r>
        <w:rPr>
          <w:b/>
          <w:sz w:val="20"/>
        </w:rPr>
        <w:t>the</w:t>
      </w:r>
      <w:r>
        <w:rPr>
          <w:b/>
          <w:spacing w:val="-6"/>
          <w:sz w:val="20"/>
        </w:rPr>
        <w:t xml:space="preserve"> </w:t>
      </w:r>
      <w:r>
        <w:rPr>
          <w:b/>
          <w:sz w:val="20"/>
        </w:rPr>
        <w:t>Council</w:t>
      </w:r>
      <w:r>
        <w:rPr>
          <w:b/>
          <w:spacing w:val="-7"/>
          <w:sz w:val="20"/>
        </w:rPr>
        <w:t xml:space="preserve"> </w:t>
      </w:r>
      <w:r>
        <w:rPr>
          <w:b/>
          <w:sz w:val="20"/>
        </w:rPr>
        <w:t>must</w:t>
      </w:r>
      <w:r>
        <w:rPr>
          <w:b/>
          <w:spacing w:val="-5"/>
          <w:sz w:val="20"/>
        </w:rPr>
        <w:t xml:space="preserve"> </w:t>
      </w:r>
      <w:r>
        <w:rPr>
          <w:b/>
          <w:spacing w:val="-2"/>
          <w:sz w:val="20"/>
        </w:rPr>
        <w:t>specify:</w:t>
      </w:r>
    </w:p>
    <w:p w14:paraId="0D41D219" w14:textId="77777777" w:rsidR="005A39AF" w:rsidRDefault="005A39AF">
      <w:pPr>
        <w:pStyle w:val="BodyText"/>
        <w:rPr>
          <w:sz w:val="22"/>
        </w:rPr>
      </w:pPr>
    </w:p>
    <w:p w14:paraId="3125C89F"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the</w:t>
      </w:r>
      <w:r>
        <w:rPr>
          <w:rFonts w:ascii="Cambria"/>
          <w:color w:val="233E5F"/>
          <w:spacing w:val="-3"/>
          <w:sz w:val="24"/>
        </w:rPr>
        <w:t xml:space="preserve"> </w:t>
      </w:r>
      <w:r>
        <w:rPr>
          <w:rFonts w:ascii="Cambria"/>
          <w:color w:val="233E5F"/>
          <w:sz w:val="24"/>
        </w:rPr>
        <w:t>footpath,</w:t>
      </w:r>
      <w:r>
        <w:rPr>
          <w:rFonts w:ascii="Cambria"/>
          <w:color w:val="233E5F"/>
          <w:spacing w:val="-2"/>
          <w:sz w:val="24"/>
        </w:rPr>
        <w:t xml:space="preserve"> </w:t>
      </w:r>
      <w:r>
        <w:rPr>
          <w:rFonts w:ascii="Cambria"/>
          <w:color w:val="233E5F"/>
          <w:sz w:val="24"/>
        </w:rPr>
        <w:t>or</w:t>
      </w:r>
      <w:r>
        <w:rPr>
          <w:rFonts w:ascii="Cambria"/>
          <w:color w:val="233E5F"/>
          <w:spacing w:val="-3"/>
          <w:sz w:val="24"/>
        </w:rPr>
        <w:t xml:space="preserve"> </w:t>
      </w:r>
      <w:r>
        <w:rPr>
          <w:rFonts w:ascii="Cambria"/>
          <w:color w:val="233E5F"/>
          <w:sz w:val="24"/>
        </w:rPr>
        <w:t>parts</w:t>
      </w:r>
      <w:r>
        <w:rPr>
          <w:rFonts w:ascii="Cambria"/>
          <w:color w:val="233E5F"/>
          <w:spacing w:val="-3"/>
          <w:sz w:val="24"/>
        </w:rPr>
        <w:t xml:space="preserve"> </w:t>
      </w:r>
      <w:r>
        <w:rPr>
          <w:rFonts w:ascii="Cambria"/>
          <w:color w:val="233E5F"/>
          <w:sz w:val="24"/>
        </w:rPr>
        <w:t>of</w:t>
      </w:r>
      <w:r>
        <w:rPr>
          <w:rFonts w:ascii="Cambria"/>
          <w:color w:val="233E5F"/>
          <w:spacing w:val="-2"/>
          <w:sz w:val="24"/>
        </w:rPr>
        <w:t xml:space="preserve"> </w:t>
      </w:r>
      <w:r>
        <w:rPr>
          <w:rFonts w:ascii="Cambria"/>
          <w:color w:val="233E5F"/>
          <w:sz w:val="24"/>
        </w:rPr>
        <w:t>a</w:t>
      </w:r>
      <w:r>
        <w:rPr>
          <w:rFonts w:ascii="Cambria"/>
          <w:color w:val="233E5F"/>
          <w:spacing w:val="-3"/>
          <w:sz w:val="24"/>
        </w:rPr>
        <w:t xml:space="preserve"> </w:t>
      </w:r>
      <w:r>
        <w:rPr>
          <w:rFonts w:ascii="Cambria"/>
          <w:color w:val="233E5F"/>
          <w:sz w:val="24"/>
        </w:rPr>
        <w:t>footpath,</w:t>
      </w:r>
      <w:r>
        <w:rPr>
          <w:rFonts w:ascii="Cambria"/>
          <w:color w:val="233E5F"/>
          <w:spacing w:val="-2"/>
          <w:sz w:val="24"/>
        </w:rPr>
        <w:t xml:space="preserve"> </w:t>
      </w:r>
      <w:r>
        <w:rPr>
          <w:rFonts w:ascii="Cambria"/>
          <w:color w:val="233E5F"/>
          <w:sz w:val="24"/>
        </w:rPr>
        <w:t>to</w:t>
      </w:r>
      <w:r>
        <w:rPr>
          <w:rFonts w:ascii="Cambria"/>
          <w:color w:val="233E5F"/>
          <w:spacing w:val="-2"/>
          <w:sz w:val="24"/>
        </w:rPr>
        <w:t xml:space="preserve"> </w:t>
      </w:r>
      <w:r>
        <w:rPr>
          <w:rFonts w:ascii="Cambria"/>
          <w:color w:val="233E5F"/>
          <w:sz w:val="24"/>
        </w:rPr>
        <w:t>which</w:t>
      </w:r>
      <w:r>
        <w:rPr>
          <w:rFonts w:ascii="Cambria"/>
          <w:color w:val="233E5F"/>
          <w:spacing w:val="-3"/>
          <w:sz w:val="24"/>
        </w:rPr>
        <w:t xml:space="preserve"> </w:t>
      </w:r>
      <w:r>
        <w:rPr>
          <w:rFonts w:ascii="Cambria"/>
          <w:color w:val="233E5F"/>
          <w:sz w:val="24"/>
        </w:rPr>
        <w:t>the</w:t>
      </w:r>
      <w:r>
        <w:rPr>
          <w:rFonts w:ascii="Cambria"/>
          <w:color w:val="233E5F"/>
          <w:spacing w:val="-2"/>
          <w:sz w:val="24"/>
        </w:rPr>
        <w:t xml:space="preserve"> </w:t>
      </w:r>
      <w:r>
        <w:rPr>
          <w:rFonts w:ascii="Cambria"/>
          <w:color w:val="233E5F"/>
          <w:sz w:val="24"/>
        </w:rPr>
        <w:t>prohibition</w:t>
      </w:r>
      <w:r>
        <w:rPr>
          <w:rFonts w:ascii="Cambria"/>
          <w:color w:val="233E5F"/>
          <w:spacing w:val="-2"/>
          <w:sz w:val="24"/>
        </w:rPr>
        <w:t xml:space="preserve"> </w:t>
      </w:r>
      <w:r>
        <w:rPr>
          <w:rFonts w:ascii="Cambria"/>
          <w:color w:val="233E5F"/>
          <w:sz w:val="24"/>
        </w:rPr>
        <w:t>applies;</w:t>
      </w:r>
      <w:r>
        <w:rPr>
          <w:rFonts w:ascii="Cambria"/>
          <w:color w:val="233E5F"/>
          <w:spacing w:val="-2"/>
          <w:sz w:val="24"/>
        </w:rPr>
        <w:t xml:space="preserve"> </w:t>
      </w:r>
      <w:r>
        <w:rPr>
          <w:rFonts w:ascii="Cambria"/>
          <w:color w:val="233E5F"/>
          <w:spacing w:val="-5"/>
          <w:sz w:val="24"/>
        </w:rPr>
        <w:t>and</w:t>
      </w:r>
    </w:p>
    <w:p w14:paraId="118E56CE" w14:textId="77777777" w:rsidR="005A39AF" w:rsidRDefault="005A39AF">
      <w:pPr>
        <w:pStyle w:val="BodyText"/>
        <w:spacing w:before="10"/>
        <w:rPr>
          <w:rFonts w:ascii="Cambria"/>
          <w:b w:val="0"/>
          <w:sz w:val="22"/>
        </w:rPr>
      </w:pPr>
    </w:p>
    <w:p w14:paraId="1CA4C48D" w14:textId="77777777" w:rsidR="005A39AF" w:rsidRDefault="00F40CC3">
      <w:pPr>
        <w:pStyle w:val="ListParagraph"/>
        <w:numPr>
          <w:ilvl w:val="2"/>
          <w:numId w:val="5"/>
        </w:numPr>
        <w:tabs>
          <w:tab w:val="left" w:pos="2442"/>
        </w:tabs>
        <w:spacing w:before="1"/>
        <w:ind w:right="120"/>
        <w:jc w:val="both"/>
        <w:rPr>
          <w:rFonts w:ascii="Cambria"/>
          <w:sz w:val="24"/>
        </w:rPr>
      </w:pPr>
      <w:r>
        <w:rPr>
          <w:rFonts w:ascii="Cambria"/>
          <w:color w:val="233E5F"/>
          <w:sz w:val="24"/>
        </w:rPr>
        <w:t>the types of wheeled recreational devices to which the prohibition applies (for example, to only skateboards and roller skates).</w:t>
      </w:r>
    </w:p>
    <w:p w14:paraId="78151309" w14:textId="77777777" w:rsidR="005A39AF" w:rsidRDefault="005A39AF">
      <w:pPr>
        <w:pStyle w:val="BodyText"/>
        <w:spacing w:before="1"/>
        <w:rPr>
          <w:rFonts w:ascii="Cambria"/>
          <w:b w:val="0"/>
          <w:sz w:val="23"/>
        </w:rPr>
      </w:pPr>
    </w:p>
    <w:p w14:paraId="5B883ADA" w14:textId="77777777" w:rsidR="005A39AF" w:rsidRDefault="00F40CC3">
      <w:pPr>
        <w:pStyle w:val="ListParagraph"/>
        <w:numPr>
          <w:ilvl w:val="1"/>
          <w:numId w:val="5"/>
        </w:numPr>
        <w:tabs>
          <w:tab w:val="left" w:pos="1592"/>
        </w:tabs>
        <w:spacing w:line="237" w:lineRule="auto"/>
        <w:ind w:right="124"/>
        <w:jc w:val="both"/>
        <w:rPr>
          <w:b/>
          <w:sz w:val="20"/>
        </w:rPr>
      </w:pPr>
      <w:r>
        <w:rPr>
          <w:b/>
          <w:sz w:val="20"/>
        </w:rPr>
        <w:t>A</w:t>
      </w:r>
      <w:r>
        <w:rPr>
          <w:b/>
          <w:spacing w:val="-6"/>
          <w:sz w:val="20"/>
        </w:rPr>
        <w:t xml:space="preserve"> </w:t>
      </w:r>
      <w:r>
        <w:rPr>
          <w:b/>
          <w:sz w:val="20"/>
        </w:rPr>
        <w:t>person</w:t>
      </w:r>
      <w:r>
        <w:rPr>
          <w:b/>
          <w:spacing w:val="-5"/>
          <w:sz w:val="20"/>
        </w:rPr>
        <w:t xml:space="preserve"> </w:t>
      </w:r>
      <w:r>
        <w:rPr>
          <w:b/>
          <w:sz w:val="20"/>
        </w:rPr>
        <w:t>must</w:t>
      </w:r>
      <w:r>
        <w:rPr>
          <w:b/>
          <w:spacing w:val="-5"/>
          <w:sz w:val="20"/>
        </w:rPr>
        <w:t xml:space="preserve"> </w:t>
      </w:r>
      <w:r>
        <w:rPr>
          <w:b/>
          <w:sz w:val="20"/>
        </w:rPr>
        <w:t>not</w:t>
      </w:r>
      <w:r>
        <w:rPr>
          <w:b/>
          <w:spacing w:val="-4"/>
          <w:sz w:val="20"/>
        </w:rPr>
        <w:t xml:space="preserve"> </w:t>
      </w:r>
      <w:r>
        <w:rPr>
          <w:b/>
          <w:sz w:val="20"/>
        </w:rPr>
        <w:t>use</w:t>
      </w:r>
      <w:r>
        <w:rPr>
          <w:b/>
          <w:spacing w:val="-5"/>
          <w:sz w:val="20"/>
        </w:rPr>
        <w:t xml:space="preserve"> </w:t>
      </w:r>
      <w:r>
        <w:rPr>
          <w:b/>
          <w:sz w:val="20"/>
        </w:rPr>
        <w:t>a</w:t>
      </w:r>
      <w:r>
        <w:rPr>
          <w:b/>
          <w:spacing w:val="-4"/>
          <w:sz w:val="20"/>
        </w:rPr>
        <w:t xml:space="preserve"> </w:t>
      </w:r>
      <w:r>
        <w:rPr>
          <w:b/>
          <w:sz w:val="20"/>
        </w:rPr>
        <w:t>wheeled</w:t>
      </w:r>
      <w:r>
        <w:rPr>
          <w:b/>
          <w:spacing w:val="-5"/>
          <w:sz w:val="20"/>
        </w:rPr>
        <w:t xml:space="preserve"> </w:t>
      </w:r>
      <w:r>
        <w:rPr>
          <w:b/>
          <w:sz w:val="20"/>
        </w:rPr>
        <w:t>recreational</w:t>
      </w:r>
      <w:r>
        <w:rPr>
          <w:b/>
          <w:spacing w:val="-6"/>
          <w:sz w:val="20"/>
        </w:rPr>
        <w:t xml:space="preserve"> </w:t>
      </w:r>
      <w:r>
        <w:rPr>
          <w:b/>
          <w:sz w:val="20"/>
        </w:rPr>
        <w:t>device</w:t>
      </w:r>
      <w:r>
        <w:rPr>
          <w:b/>
          <w:spacing w:val="-3"/>
          <w:sz w:val="20"/>
        </w:rPr>
        <w:t xml:space="preserve"> </w:t>
      </w:r>
      <w:r>
        <w:rPr>
          <w:b/>
          <w:sz w:val="20"/>
        </w:rPr>
        <w:t>on</w:t>
      </w:r>
      <w:r>
        <w:rPr>
          <w:b/>
          <w:spacing w:val="-4"/>
          <w:sz w:val="20"/>
        </w:rPr>
        <w:t xml:space="preserve"> </w:t>
      </w:r>
      <w:r>
        <w:rPr>
          <w:b/>
          <w:sz w:val="20"/>
        </w:rPr>
        <w:t>any</w:t>
      </w:r>
      <w:r>
        <w:rPr>
          <w:b/>
          <w:spacing w:val="-4"/>
          <w:sz w:val="20"/>
        </w:rPr>
        <w:t xml:space="preserve"> </w:t>
      </w:r>
      <w:r>
        <w:rPr>
          <w:b/>
          <w:sz w:val="20"/>
        </w:rPr>
        <w:t>footpath</w:t>
      </w:r>
      <w:r>
        <w:rPr>
          <w:b/>
          <w:spacing w:val="-4"/>
          <w:sz w:val="20"/>
        </w:rPr>
        <w:t xml:space="preserve"> </w:t>
      </w:r>
      <w:r>
        <w:rPr>
          <w:b/>
          <w:sz w:val="20"/>
        </w:rPr>
        <w:t>that</w:t>
      </w:r>
      <w:r>
        <w:rPr>
          <w:b/>
          <w:spacing w:val="-3"/>
          <w:sz w:val="20"/>
        </w:rPr>
        <w:t xml:space="preserve"> </w:t>
      </w:r>
      <w:r>
        <w:rPr>
          <w:b/>
          <w:sz w:val="20"/>
        </w:rPr>
        <w:t xml:space="preserve">is subject to a prohibition under clause </w:t>
      </w:r>
      <w:hyperlink w:anchor="_bookmark18" w:history="1">
        <w:r>
          <w:rPr>
            <w:b/>
            <w:sz w:val="20"/>
          </w:rPr>
          <w:t>22.1</w:t>
        </w:r>
      </w:hyperlink>
      <w:r>
        <w:rPr>
          <w:b/>
          <w:sz w:val="20"/>
        </w:rPr>
        <w:t>.</w:t>
      </w:r>
    </w:p>
    <w:p w14:paraId="14469D55" w14:textId="77777777" w:rsidR="005A39AF" w:rsidRDefault="005A39AF">
      <w:pPr>
        <w:pStyle w:val="BodyText"/>
        <w:rPr>
          <w:sz w:val="24"/>
        </w:rPr>
      </w:pPr>
    </w:p>
    <w:p w14:paraId="740E7B13" w14:textId="77777777" w:rsidR="005A39AF" w:rsidRDefault="005A39AF">
      <w:pPr>
        <w:pStyle w:val="BodyText"/>
        <w:spacing w:before="3"/>
      </w:pPr>
    </w:p>
    <w:p w14:paraId="6A9486C1" w14:textId="77777777" w:rsidR="005A39AF" w:rsidRDefault="00F40CC3">
      <w:pPr>
        <w:pStyle w:val="Heading1"/>
        <w:numPr>
          <w:ilvl w:val="0"/>
          <w:numId w:val="5"/>
        </w:numPr>
        <w:tabs>
          <w:tab w:val="left" w:pos="1591"/>
          <w:tab w:val="left" w:pos="1592"/>
        </w:tabs>
      </w:pPr>
      <w:bookmarkStart w:id="39" w:name="_TOC_250029"/>
      <w:bookmarkEnd w:id="39"/>
      <w:r>
        <w:rPr>
          <w:spacing w:val="-2"/>
        </w:rPr>
        <w:t>Cruising</w:t>
      </w:r>
    </w:p>
    <w:p w14:paraId="5F0287E2" w14:textId="77777777" w:rsidR="005A39AF" w:rsidRDefault="00F40CC3">
      <w:pPr>
        <w:pStyle w:val="ListParagraph"/>
        <w:numPr>
          <w:ilvl w:val="1"/>
          <w:numId w:val="5"/>
        </w:numPr>
        <w:tabs>
          <w:tab w:val="left" w:pos="1591"/>
          <w:tab w:val="left" w:pos="1592"/>
        </w:tabs>
        <w:spacing w:before="268"/>
        <w:rPr>
          <w:b/>
          <w:sz w:val="20"/>
        </w:rPr>
      </w:pPr>
      <w:bookmarkStart w:id="40" w:name="_bookmark19"/>
      <w:bookmarkEnd w:id="40"/>
      <w:r>
        <w:rPr>
          <w:b/>
          <w:sz w:val="20"/>
        </w:rPr>
        <w:t>The</w:t>
      </w:r>
      <w:r>
        <w:rPr>
          <w:b/>
          <w:spacing w:val="-8"/>
          <w:sz w:val="20"/>
        </w:rPr>
        <w:t xml:space="preserve"> </w:t>
      </w:r>
      <w:r>
        <w:rPr>
          <w:b/>
          <w:sz w:val="20"/>
        </w:rPr>
        <w:t>Council</w:t>
      </w:r>
      <w:r>
        <w:rPr>
          <w:b/>
          <w:spacing w:val="-6"/>
          <w:sz w:val="20"/>
        </w:rPr>
        <w:t xml:space="preserve"> </w:t>
      </w:r>
      <w:r>
        <w:rPr>
          <w:b/>
          <w:sz w:val="20"/>
        </w:rPr>
        <w:t>may</w:t>
      </w:r>
      <w:r>
        <w:rPr>
          <w:b/>
          <w:spacing w:val="-5"/>
          <w:sz w:val="20"/>
        </w:rPr>
        <w:t xml:space="preserve"> </w:t>
      </w:r>
      <w:r>
        <w:rPr>
          <w:b/>
          <w:sz w:val="20"/>
        </w:rPr>
        <w:t>by</w:t>
      </w:r>
      <w:r>
        <w:rPr>
          <w:b/>
          <w:spacing w:val="-6"/>
          <w:sz w:val="20"/>
        </w:rPr>
        <w:t xml:space="preserve"> </w:t>
      </w:r>
      <w:r>
        <w:rPr>
          <w:b/>
          <w:sz w:val="20"/>
        </w:rPr>
        <w:t>resolution</w:t>
      </w:r>
      <w:r>
        <w:rPr>
          <w:b/>
          <w:spacing w:val="-4"/>
          <w:sz w:val="20"/>
        </w:rPr>
        <w:t xml:space="preserve"> </w:t>
      </w:r>
      <w:r>
        <w:rPr>
          <w:b/>
          <w:spacing w:val="-10"/>
          <w:sz w:val="20"/>
        </w:rPr>
        <w:t>–</w:t>
      </w:r>
    </w:p>
    <w:p w14:paraId="7F23C6E9" w14:textId="77777777" w:rsidR="005A39AF" w:rsidRDefault="005A39AF">
      <w:pPr>
        <w:pStyle w:val="BodyText"/>
        <w:spacing w:before="10"/>
        <w:rPr>
          <w:sz w:val="21"/>
        </w:rPr>
      </w:pPr>
    </w:p>
    <w:p w14:paraId="1A92C25F" w14:textId="77777777" w:rsidR="005A39AF" w:rsidRDefault="00F40CC3">
      <w:pPr>
        <w:pStyle w:val="ListParagraph"/>
        <w:numPr>
          <w:ilvl w:val="2"/>
          <w:numId w:val="5"/>
        </w:numPr>
        <w:tabs>
          <w:tab w:val="left" w:pos="2442"/>
        </w:tabs>
        <w:ind w:right="119"/>
        <w:jc w:val="both"/>
        <w:rPr>
          <w:rFonts w:ascii="Cambria"/>
          <w:sz w:val="24"/>
        </w:rPr>
      </w:pPr>
      <w:r>
        <w:rPr>
          <w:rFonts w:ascii="Cambria"/>
          <w:color w:val="233E5F"/>
          <w:sz w:val="24"/>
        </w:rPr>
        <w:t xml:space="preserve">specify any section of road on which cruising is controlled, restricted, or </w:t>
      </w:r>
      <w:proofErr w:type="gramStart"/>
      <w:r>
        <w:rPr>
          <w:rFonts w:ascii="Cambria"/>
          <w:color w:val="233E5F"/>
          <w:spacing w:val="-2"/>
          <w:sz w:val="24"/>
        </w:rPr>
        <w:t>prohibited;</w:t>
      </w:r>
      <w:proofErr w:type="gramEnd"/>
    </w:p>
    <w:p w14:paraId="0B377561" w14:textId="77777777" w:rsidR="005A39AF" w:rsidRDefault="005A39AF">
      <w:pPr>
        <w:pStyle w:val="BodyText"/>
        <w:spacing w:before="1"/>
        <w:rPr>
          <w:rFonts w:ascii="Cambria"/>
          <w:b w:val="0"/>
          <w:sz w:val="23"/>
        </w:rPr>
      </w:pPr>
    </w:p>
    <w:p w14:paraId="699ECCEC" w14:textId="77777777" w:rsidR="005A39AF" w:rsidRDefault="00F40CC3">
      <w:pPr>
        <w:pStyle w:val="ListParagraph"/>
        <w:numPr>
          <w:ilvl w:val="2"/>
          <w:numId w:val="5"/>
        </w:numPr>
        <w:tabs>
          <w:tab w:val="left" w:pos="2442"/>
        </w:tabs>
        <w:ind w:right="119"/>
        <w:jc w:val="both"/>
        <w:rPr>
          <w:rFonts w:ascii="Cambria"/>
          <w:sz w:val="24"/>
        </w:rPr>
      </w:pPr>
      <w:r>
        <w:rPr>
          <w:rFonts w:ascii="Cambria"/>
          <w:color w:val="233E5F"/>
          <w:sz w:val="24"/>
        </w:rPr>
        <w:t xml:space="preserve">prescribe the </w:t>
      </w:r>
      <w:proofErr w:type="gramStart"/>
      <w:r>
        <w:rPr>
          <w:rFonts w:ascii="Cambria"/>
          <w:color w:val="233E5F"/>
          <w:sz w:val="24"/>
        </w:rPr>
        <w:t>period of time</w:t>
      </w:r>
      <w:proofErr w:type="gramEnd"/>
      <w:r>
        <w:rPr>
          <w:rFonts w:ascii="Cambria"/>
          <w:color w:val="233E5F"/>
          <w:sz w:val="24"/>
        </w:rPr>
        <w:t xml:space="preserve"> that must elapse between each time a driver drives</w:t>
      </w:r>
      <w:r>
        <w:rPr>
          <w:rFonts w:ascii="Cambria"/>
          <w:color w:val="233E5F"/>
          <w:spacing w:val="-3"/>
          <w:sz w:val="24"/>
        </w:rPr>
        <w:t xml:space="preserve"> </w:t>
      </w:r>
      <w:r>
        <w:rPr>
          <w:rFonts w:ascii="Cambria"/>
          <w:color w:val="233E5F"/>
          <w:sz w:val="24"/>
        </w:rPr>
        <w:t>on</w:t>
      </w:r>
      <w:r>
        <w:rPr>
          <w:rFonts w:ascii="Cambria"/>
          <w:color w:val="233E5F"/>
          <w:spacing w:val="-3"/>
          <w:sz w:val="24"/>
        </w:rPr>
        <w:t xml:space="preserve"> </w:t>
      </w:r>
      <w:r>
        <w:rPr>
          <w:rFonts w:ascii="Cambria"/>
          <w:color w:val="233E5F"/>
          <w:sz w:val="24"/>
        </w:rPr>
        <w:t>a</w:t>
      </w:r>
      <w:r>
        <w:rPr>
          <w:rFonts w:ascii="Cambria"/>
          <w:color w:val="233E5F"/>
          <w:spacing w:val="-4"/>
          <w:sz w:val="24"/>
        </w:rPr>
        <w:t xml:space="preserve"> </w:t>
      </w:r>
      <w:r>
        <w:rPr>
          <w:rFonts w:ascii="Cambria"/>
          <w:color w:val="233E5F"/>
          <w:sz w:val="24"/>
        </w:rPr>
        <w:t>specified</w:t>
      </w:r>
      <w:r>
        <w:rPr>
          <w:rFonts w:ascii="Cambria"/>
          <w:color w:val="233E5F"/>
          <w:spacing w:val="-5"/>
          <w:sz w:val="24"/>
        </w:rPr>
        <w:t xml:space="preserve"> </w:t>
      </w:r>
      <w:r>
        <w:rPr>
          <w:rFonts w:ascii="Cambria"/>
          <w:color w:val="233E5F"/>
          <w:sz w:val="24"/>
        </w:rPr>
        <w:t>section</w:t>
      </w:r>
      <w:r>
        <w:rPr>
          <w:rFonts w:ascii="Cambria"/>
          <w:color w:val="233E5F"/>
          <w:spacing w:val="-3"/>
          <w:sz w:val="24"/>
        </w:rPr>
        <w:t xml:space="preserve"> </w:t>
      </w:r>
      <w:r>
        <w:rPr>
          <w:rFonts w:ascii="Cambria"/>
          <w:color w:val="233E5F"/>
          <w:sz w:val="24"/>
        </w:rPr>
        <w:t>of</w:t>
      </w:r>
      <w:r>
        <w:rPr>
          <w:rFonts w:ascii="Cambria"/>
          <w:color w:val="233E5F"/>
          <w:spacing w:val="-4"/>
          <w:sz w:val="24"/>
        </w:rPr>
        <w:t xml:space="preserve"> </w:t>
      </w:r>
      <w:r>
        <w:rPr>
          <w:rFonts w:ascii="Cambria"/>
          <w:color w:val="233E5F"/>
          <w:sz w:val="24"/>
        </w:rPr>
        <w:t>road</w:t>
      </w:r>
      <w:r>
        <w:rPr>
          <w:rFonts w:ascii="Cambria"/>
          <w:color w:val="233E5F"/>
          <w:spacing w:val="-2"/>
          <w:sz w:val="24"/>
        </w:rPr>
        <w:t xml:space="preserve"> </w:t>
      </w:r>
      <w:r>
        <w:rPr>
          <w:rFonts w:ascii="Cambria"/>
          <w:color w:val="233E5F"/>
          <w:sz w:val="24"/>
        </w:rPr>
        <w:t>for</w:t>
      </w:r>
      <w:r>
        <w:rPr>
          <w:rFonts w:ascii="Cambria"/>
          <w:color w:val="233E5F"/>
          <w:spacing w:val="-5"/>
          <w:sz w:val="24"/>
        </w:rPr>
        <w:t xml:space="preserve"> </w:t>
      </w:r>
      <w:r>
        <w:rPr>
          <w:rFonts w:ascii="Cambria"/>
          <w:color w:val="233E5F"/>
          <w:sz w:val="24"/>
        </w:rPr>
        <w:t>the</w:t>
      </w:r>
      <w:r>
        <w:rPr>
          <w:rFonts w:ascii="Cambria"/>
          <w:color w:val="233E5F"/>
          <w:spacing w:val="-4"/>
          <w:sz w:val="24"/>
        </w:rPr>
        <w:t xml:space="preserve"> </w:t>
      </w:r>
      <w:r>
        <w:rPr>
          <w:rFonts w:ascii="Cambria"/>
          <w:color w:val="233E5F"/>
          <w:sz w:val="24"/>
        </w:rPr>
        <w:t>driver</w:t>
      </w:r>
      <w:r>
        <w:rPr>
          <w:rFonts w:ascii="Cambria"/>
          <w:color w:val="233E5F"/>
          <w:spacing w:val="-3"/>
          <w:sz w:val="24"/>
        </w:rPr>
        <w:t xml:space="preserve"> </w:t>
      </w:r>
      <w:r>
        <w:rPr>
          <w:rFonts w:ascii="Cambria"/>
          <w:color w:val="233E5F"/>
          <w:sz w:val="24"/>
        </w:rPr>
        <w:t>to</w:t>
      </w:r>
      <w:r>
        <w:rPr>
          <w:rFonts w:ascii="Cambria"/>
          <w:color w:val="233E5F"/>
          <w:spacing w:val="-4"/>
          <w:sz w:val="24"/>
        </w:rPr>
        <w:t xml:space="preserve"> </w:t>
      </w:r>
      <w:r>
        <w:rPr>
          <w:rFonts w:ascii="Cambria"/>
          <w:color w:val="233E5F"/>
          <w:sz w:val="24"/>
        </w:rPr>
        <w:t>avoid</w:t>
      </w:r>
      <w:r>
        <w:rPr>
          <w:rFonts w:ascii="Cambria"/>
          <w:color w:val="233E5F"/>
          <w:spacing w:val="-2"/>
          <w:sz w:val="24"/>
        </w:rPr>
        <w:t xml:space="preserve"> </w:t>
      </w:r>
      <w:r>
        <w:rPr>
          <w:rFonts w:ascii="Cambria"/>
          <w:color w:val="233E5F"/>
          <w:sz w:val="24"/>
        </w:rPr>
        <w:t>being</w:t>
      </w:r>
      <w:r>
        <w:rPr>
          <w:rFonts w:ascii="Cambria"/>
          <w:color w:val="233E5F"/>
          <w:spacing w:val="-6"/>
          <w:sz w:val="24"/>
        </w:rPr>
        <w:t xml:space="preserve"> </w:t>
      </w:r>
      <w:r>
        <w:rPr>
          <w:rFonts w:ascii="Cambria"/>
          <w:color w:val="233E5F"/>
          <w:sz w:val="24"/>
        </w:rPr>
        <w:t>deemed</w:t>
      </w:r>
      <w:r>
        <w:rPr>
          <w:rFonts w:ascii="Cambria"/>
          <w:color w:val="233E5F"/>
          <w:spacing w:val="-2"/>
          <w:sz w:val="24"/>
        </w:rPr>
        <w:t xml:space="preserve"> </w:t>
      </w:r>
      <w:r>
        <w:rPr>
          <w:rFonts w:ascii="Cambria"/>
          <w:color w:val="233E5F"/>
          <w:sz w:val="24"/>
        </w:rPr>
        <w:t xml:space="preserve">as </w:t>
      </w:r>
      <w:r>
        <w:rPr>
          <w:rFonts w:ascii="Cambria"/>
          <w:color w:val="233E5F"/>
          <w:spacing w:val="-2"/>
          <w:sz w:val="24"/>
        </w:rPr>
        <w:t>cruising.</w:t>
      </w:r>
    </w:p>
    <w:p w14:paraId="0C286CE7" w14:textId="77777777" w:rsidR="005A39AF" w:rsidRDefault="005A39AF">
      <w:pPr>
        <w:pStyle w:val="BodyText"/>
        <w:spacing w:before="9"/>
        <w:rPr>
          <w:rFonts w:ascii="Cambria"/>
          <w:b w:val="0"/>
          <w:sz w:val="22"/>
        </w:rPr>
      </w:pPr>
    </w:p>
    <w:p w14:paraId="05E6945E" w14:textId="77777777" w:rsidR="005A39AF" w:rsidRDefault="00F40CC3">
      <w:pPr>
        <w:pStyle w:val="ListParagraph"/>
        <w:numPr>
          <w:ilvl w:val="1"/>
          <w:numId w:val="5"/>
        </w:numPr>
        <w:tabs>
          <w:tab w:val="left" w:pos="1592"/>
        </w:tabs>
        <w:ind w:right="119"/>
        <w:jc w:val="both"/>
        <w:rPr>
          <w:b/>
          <w:sz w:val="20"/>
        </w:rPr>
      </w:pPr>
      <w:r>
        <w:rPr>
          <w:b/>
          <w:sz w:val="20"/>
        </w:rPr>
        <w:t xml:space="preserve">A person must not use a motor vehicle on any specified section of road in contravention of a control, restriction or prohibition made by the Council under clause </w:t>
      </w:r>
      <w:hyperlink w:anchor="_bookmark19" w:history="1">
        <w:r>
          <w:rPr>
            <w:b/>
            <w:sz w:val="20"/>
          </w:rPr>
          <w:t>23.1</w:t>
        </w:r>
      </w:hyperlink>
      <w:r>
        <w:rPr>
          <w:b/>
          <w:sz w:val="20"/>
        </w:rPr>
        <w:t>.</w:t>
      </w:r>
    </w:p>
    <w:p w14:paraId="79D68155" w14:textId="77777777" w:rsidR="005A39AF" w:rsidRDefault="005A39AF">
      <w:pPr>
        <w:pStyle w:val="BodyText"/>
        <w:rPr>
          <w:sz w:val="24"/>
        </w:rPr>
      </w:pPr>
    </w:p>
    <w:p w14:paraId="352C9A02" w14:textId="77777777" w:rsidR="005A39AF" w:rsidRDefault="005A39AF">
      <w:pPr>
        <w:pStyle w:val="BodyText"/>
        <w:spacing w:before="2"/>
      </w:pPr>
    </w:p>
    <w:p w14:paraId="0B1D0995" w14:textId="77777777" w:rsidR="005A39AF" w:rsidRDefault="00F40CC3">
      <w:pPr>
        <w:pStyle w:val="Heading1"/>
        <w:numPr>
          <w:ilvl w:val="0"/>
          <w:numId w:val="5"/>
        </w:numPr>
        <w:tabs>
          <w:tab w:val="left" w:pos="1591"/>
          <w:tab w:val="left" w:pos="1592"/>
        </w:tabs>
      </w:pPr>
      <w:bookmarkStart w:id="41" w:name="_TOC_250028"/>
      <w:r>
        <w:t>Engine</w:t>
      </w:r>
      <w:r>
        <w:rPr>
          <w:spacing w:val="-8"/>
        </w:rPr>
        <w:t xml:space="preserve"> </w:t>
      </w:r>
      <w:bookmarkEnd w:id="41"/>
      <w:r>
        <w:rPr>
          <w:spacing w:val="-2"/>
        </w:rPr>
        <w:t>braking</w:t>
      </w:r>
    </w:p>
    <w:p w14:paraId="74055E36" w14:textId="77777777" w:rsidR="005A39AF" w:rsidRDefault="00F40CC3">
      <w:pPr>
        <w:pStyle w:val="ListParagraph"/>
        <w:numPr>
          <w:ilvl w:val="1"/>
          <w:numId w:val="5"/>
        </w:numPr>
        <w:tabs>
          <w:tab w:val="left" w:pos="1592"/>
        </w:tabs>
        <w:spacing w:before="270" w:line="237" w:lineRule="auto"/>
        <w:ind w:right="119"/>
        <w:jc w:val="both"/>
        <w:rPr>
          <w:b/>
          <w:sz w:val="20"/>
        </w:rPr>
      </w:pPr>
      <w:bookmarkStart w:id="42" w:name="_bookmark20"/>
      <w:bookmarkEnd w:id="42"/>
      <w:r>
        <w:rPr>
          <w:b/>
          <w:sz w:val="20"/>
        </w:rPr>
        <w:t>The</w:t>
      </w:r>
      <w:r>
        <w:rPr>
          <w:b/>
          <w:spacing w:val="-16"/>
          <w:sz w:val="20"/>
        </w:rPr>
        <w:t xml:space="preserve"> </w:t>
      </w:r>
      <w:r>
        <w:rPr>
          <w:b/>
          <w:sz w:val="20"/>
        </w:rPr>
        <w:t>Council</w:t>
      </w:r>
      <w:r>
        <w:rPr>
          <w:b/>
          <w:spacing w:val="-14"/>
          <w:sz w:val="20"/>
        </w:rPr>
        <w:t xml:space="preserve"> </w:t>
      </w:r>
      <w:r>
        <w:rPr>
          <w:b/>
          <w:sz w:val="20"/>
        </w:rPr>
        <w:t>may</w:t>
      </w:r>
      <w:r>
        <w:rPr>
          <w:b/>
          <w:spacing w:val="-13"/>
          <w:sz w:val="20"/>
        </w:rPr>
        <w:t xml:space="preserve"> </w:t>
      </w:r>
      <w:r>
        <w:rPr>
          <w:b/>
          <w:sz w:val="20"/>
        </w:rPr>
        <w:t>by</w:t>
      </w:r>
      <w:r>
        <w:rPr>
          <w:b/>
          <w:spacing w:val="-13"/>
          <w:sz w:val="20"/>
        </w:rPr>
        <w:t xml:space="preserve"> </w:t>
      </w:r>
      <w:r>
        <w:rPr>
          <w:b/>
          <w:sz w:val="20"/>
        </w:rPr>
        <w:t>resolution</w:t>
      </w:r>
      <w:r>
        <w:rPr>
          <w:b/>
          <w:spacing w:val="-16"/>
          <w:sz w:val="20"/>
        </w:rPr>
        <w:t xml:space="preserve"> </w:t>
      </w:r>
      <w:r>
        <w:rPr>
          <w:b/>
          <w:sz w:val="20"/>
        </w:rPr>
        <w:t>prohibit</w:t>
      </w:r>
      <w:r>
        <w:rPr>
          <w:b/>
          <w:spacing w:val="-15"/>
          <w:sz w:val="20"/>
        </w:rPr>
        <w:t xml:space="preserve"> </w:t>
      </w:r>
      <w:r>
        <w:rPr>
          <w:b/>
          <w:sz w:val="20"/>
        </w:rPr>
        <w:t>or</w:t>
      </w:r>
      <w:r>
        <w:rPr>
          <w:b/>
          <w:spacing w:val="-14"/>
          <w:sz w:val="20"/>
        </w:rPr>
        <w:t xml:space="preserve"> </w:t>
      </w:r>
      <w:r>
        <w:rPr>
          <w:b/>
          <w:sz w:val="20"/>
        </w:rPr>
        <w:t>restrict</w:t>
      </w:r>
      <w:r>
        <w:rPr>
          <w:b/>
          <w:spacing w:val="-12"/>
          <w:sz w:val="20"/>
        </w:rPr>
        <w:t xml:space="preserve"> </w:t>
      </w:r>
      <w:r>
        <w:rPr>
          <w:b/>
          <w:sz w:val="20"/>
        </w:rPr>
        <w:t>engine</w:t>
      </w:r>
      <w:r>
        <w:rPr>
          <w:b/>
          <w:spacing w:val="-9"/>
          <w:sz w:val="20"/>
        </w:rPr>
        <w:t xml:space="preserve"> </w:t>
      </w:r>
      <w:r>
        <w:rPr>
          <w:b/>
          <w:sz w:val="20"/>
        </w:rPr>
        <w:t>braking</w:t>
      </w:r>
      <w:r>
        <w:rPr>
          <w:b/>
          <w:spacing w:val="-13"/>
          <w:sz w:val="20"/>
        </w:rPr>
        <w:t xml:space="preserve"> </w:t>
      </w:r>
      <w:r>
        <w:rPr>
          <w:b/>
          <w:sz w:val="20"/>
        </w:rPr>
        <w:t>on</w:t>
      </w:r>
      <w:r>
        <w:rPr>
          <w:b/>
          <w:spacing w:val="-13"/>
          <w:sz w:val="20"/>
        </w:rPr>
        <w:t xml:space="preserve"> </w:t>
      </w:r>
      <w:r>
        <w:rPr>
          <w:b/>
          <w:sz w:val="20"/>
        </w:rPr>
        <w:t>any</w:t>
      </w:r>
      <w:r>
        <w:rPr>
          <w:b/>
          <w:spacing w:val="-14"/>
          <w:sz w:val="20"/>
        </w:rPr>
        <w:t xml:space="preserve"> </w:t>
      </w:r>
      <w:r>
        <w:rPr>
          <w:b/>
          <w:sz w:val="20"/>
        </w:rPr>
        <w:t>road where the permanent speed limit does not exceed 70km/h.</w:t>
      </w:r>
    </w:p>
    <w:p w14:paraId="0CFC2998" w14:textId="77777777" w:rsidR="005A39AF" w:rsidRDefault="005A39AF">
      <w:pPr>
        <w:pStyle w:val="BodyText"/>
        <w:spacing w:before="3"/>
        <w:rPr>
          <w:sz w:val="22"/>
        </w:rPr>
      </w:pPr>
    </w:p>
    <w:p w14:paraId="40D455F4" w14:textId="77777777" w:rsidR="005A39AF" w:rsidRDefault="00F40CC3">
      <w:pPr>
        <w:pStyle w:val="ListParagraph"/>
        <w:numPr>
          <w:ilvl w:val="1"/>
          <w:numId w:val="5"/>
        </w:numPr>
        <w:tabs>
          <w:tab w:val="left" w:pos="1592"/>
        </w:tabs>
        <w:spacing w:before="1" w:line="237" w:lineRule="auto"/>
        <w:ind w:right="125"/>
        <w:jc w:val="both"/>
        <w:rPr>
          <w:b/>
          <w:sz w:val="20"/>
        </w:rPr>
      </w:pPr>
      <w:r>
        <w:rPr>
          <w:b/>
          <w:sz w:val="20"/>
        </w:rPr>
        <w:t xml:space="preserve">A person must not use engine braking on any road in contravention of a prohibition or restriction made by the Council under clause </w:t>
      </w:r>
      <w:hyperlink w:anchor="_bookmark20" w:history="1">
        <w:r>
          <w:rPr>
            <w:b/>
            <w:sz w:val="20"/>
          </w:rPr>
          <w:t>24.1</w:t>
        </w:r>
      </w:hyperlink>
      <w:r>
        <w:rPr>
          <w:b/>
          <w:sz w:val="20"/>
        </w:rPr>
        <w:t>.</w:t>
      </w:r>
    </w:p>
    <w:p w14:paraId="2CF25226" w14:textId="77777777" w:rsidR="005A39AF" w:rsidRDefault="005A39AF">
      <w:pPr>
        <w:pStyle w:val="BodyText"/>
        <w:rPr>
          <w:sz w:val="24"/>
        </w:rPr>
      </w:pPr>
    </w:p>
    <w:p w14:paraId="674653D8" w14:textId="77777777" w:rsidR="005A39AF" w:rsidRDefault="005A39AF">
      <w:pPr>
        <w:pStyle w:val="BodyText"/>
        <w:spacing w:before="2"/>
      </w:pPr>
    </w:p>
    <w:p w14:paraId="100B6FB8" w14:textId="77777777" w:rsidR="005A39AF" w:rsidRDefault="00F40CC3">
      <w:pPr>
        <w:pStyle w:val="Heading1"/>
        <w:numPr>
          <w:ilvl w:val="0"/>
          <w:numId w:val="5"/>
        </w:numPr>
        <w:tabs>
          <w:tab w:val="left" w:pos="1591"/>
          <w:tab w:val="left" w:pos="1592"/>
        </w:tabs>
        <w:spacing w:before="1"/>
      </w:pPr>
      <w:bookmarkStart w:id="43" w:name="_TOC_250027"/>
      <w:r>
        <w:t>Vehicle</w:t>
      </w:r>
      <w:r>
        <w:rPr>
          <w:spacing w:val="-8"/>
        </w:rPr>
        <w:t xml:space="preserve"> </w:t>
      </w:r>
      <w:bookmarkEnd w:id="43"/>
      <w:r>
        <w:rPr>
          <w:spacing w:val="-2"/>
        </w:rPr>
        <w:t>crossings</w:t>
      </w:r>
    </w:p>
    <w:p w14:paraId="21C9AF0D" w14:textId="77777777" w:rsidR="005A39AF" w:rsidRDefault="005A39AF">
      <w:pPr>
        <w:pStyle w:val="BodyText"/>
        <w:spacing w:before="2"/>
        <w:rPr>
          <w:sz w:val="25"/>
        </w:rPr>
      </w:pPr>
    </w:p>
    <w:p w14:paraId="514D4AF5" w14:textId="77777777" w:rsidR="005A39AF" w:rsidRDefault="00F40CC3">
      <w:pPr>
        <w:pStyle w:val="ListParagraph"/>
        <w:numPr>
          <w:ilvl w:val="1"/>
          <w:numId w:val="5"/>
        </w:numPr>
        <w:tabs>
          <w:tab w:val="left" w:pos="1591"/>
          <w:tab w:val="left" w:pos="1592"/>
        </w:tabs>
        <w:rPr>
          <w:b/>
          <w:sz w:val="20"/>
        </w:rPr>
      </w:pPr>
      <w:r>
        <w:rPr>
          <w:b/>
          <w:sz w:val="20"/>
        </w:rPr>
        <w:t>This</w:t>
      </w:r>
      <w:r>
        <w:rPr>
          <w:b/>
          <w:spacing w:val="-8"/>
          <w:sz w:val="20"/>
        </w:rPr>
        <w:t xml:space="preserve"> </w:t>
      </w:r>
      <w:r>
        <w:rPr>
          <w:b/>
          <w:sz w:val="20"/>
        </w:rPr>
        <w:t>clause</w:t>
      </w:r>
      <w:r>
        <w:rPr>
          <w:b/>
          <w:spacing w:val="-8"/>
          <w:sz w:val="20"/>
        </w:rPr>
        <w:t xml:space="preserve"> </w:t>
      </w:r>
      <w:r>
        <w:rPr>
          <w:b/>
          <w:sz w:val="20"/>
        </w:rPr>
        <w:t>applies</w:t>
      </w:r>
      <w:r>
        <w:rPr>
          <w:b/>
          <w:spacing w:val="-8"/>
          <w:sz w:val="20"/>
        </w:rPr>
        <w:t xml:space="preserve"> </w:t>
      </w:r>
      <w:r>
        <w:rPr>
          <w:b/>
          <w:sz w:val="20"/>
        </w:rPr>
        <w:t>to</w:t>
      </w:r>
      <w:r>
        <w:rPr>
          <w:b/>
          <w:spacing w:val="-7"/>
          <w:sz w:val="20"/>
        </w:rPr>
        <w:t xml:space="preserve"> </w:t>
      </w:r>
      <w:r>
        <w:rPr>
          <w:b/>
          <w:sz w:val="20"/>
        </w:rPr>
        <w:t>any</w:t>
      </w:r>
      <w:r>
        <w:rPr>
          <w:b/>
          <w:spacing w:val="-8"/>
          <w:sz w:val="20"/>
        </w:rPr>
        <w:t xml:space="preserve"> </w:t>
      </w:r>
      <w:r>
        <w:rPr>
          <w:b/>
          <w:sz w:val="20"/>
        </w:rPr>
        <w:t>permanent</w:t>
      </w:r>
      <w:r>
        <w:rPr>
          <w:b/>
          <w:spacing w:val="-7"/>
          <w:sz w:val="20"/>
        </w:rPr>
        <w:t xml:space="preserve"> </w:t>
      </w:r>
      <w:r>
        <w:rPr>
          <w:b/>
          <w:sz w:val="20"/>
        </w:rPr>
        <w:t>or</w:t>
      </w:r>
      <w:r>
        <w:rPr>
          <w:b/>
          <w:spacing w:val="-8"/>
          <w:sz w:val="20"/>
        </w:rPr>
        <w:t xml:space="preserve"> </w:t>
      </w:r>
      <w:r>
        <w:rPr>
          <w:b/>
          <w:sz w:val="20"/>
        </w:rPr>
        <w:t>temporary</w:t>
      </w:r>
      <w:r>
        <w:rPr>
          <w:b/>
          <w:spacing w:val="-8"/>
          <w:sz w:val="20"/>
        </w:rPr>
        <w:t xml:space="preserve"> </w:t>
      </w:r>
      <w:r>
        <w:rPr>
          <w:b/>
          <w:sz w:val="20"/>
        </w:rPr>
        <w:t>vehicle</w:t>
      </w:r>
      <w:r>
        <w:rPr>
          <w:b/>
          <w:spacing w:val="-8"/>
          <w:sz w:val="20"/>
        </w:rPr>
        <w:t xml:space="preserve"> </w:t>
      </w:r>
      <w:r>
        <w:rPr>
          <w:b/>
          <w:spacing w:val="-2"/>
          <w:sz w:val="20"/>
        </w:rPr>
        <w:t>crossing.</w:t>
      </w:r>
    </w:p>
    <w:p w14:paraId="1D416C8D" w14:textId="77777777" w:rsidR="005A39AF" w:rsidRDefault="005A39AF">
      <w:pPr>
        <w:pStyle w:val="BodyText"/>
        <w:spacing w:before="2"/>
        <w:rPr>
          <w:sz w:val="25"/>
        </w:rPr>
      </w:pPr>
    </w:p>
    <w:p w14:paraId="71EE2500" w14:textId="77777777" w:rsidR="005A39AF" w:rsidRDefault="00F40CC3">
      <w:pPr>
        <w:pStyle w:val="ListParagraph"/>
        <w:numPr>
          <w:ilvl w:val="1"/>
          <w:numId w:val="5"/>
        </w:numPr>
        <w:tabs>
          <w:tab w:val="left" w:pos="1592"/>
        </w:tabs>
        <w:spacing w:line="237" w:lineRule="auto"/>
        <w:ind w:right="121"/>
        <w:jc w:val="both"/>
        <w:rPr>
          <w:b/>
          <w:sz w:val="20"/>
        </w:rPr>
      </w:pPr>
      <w:r>
        <w:rPr>
          <w:b/>
          <w:sz w:val="20"/>
        </w:rPr>
        <w:t>A</w:t>
      </w:r>
      <w:r>
        <w:rPr>
          <w:b/>
          <w:spacing w:val="-12"/>
          <w:sz w:val="20"/>
        </w:rPr>
        <w:t xml:space="preserve"> </w:t>
      </w:r>
      <w:r>
        <w:rPr>
          <w:b/>
          <w:sz w:val="20"/>
        </w:rPr>
        <w:t>person</w:t>
      </w:r>
      <w:r>
        <w:rPr>
          <w:b/>
          <w:spacing w:val="-12"/>
          <w:sz w:val="20"/>
        </w:rPr>
        <w:t xml:space="preserve"> </w:t>
      </w:r>
      <w:r>
        <w:rPr>
          <w:b/>
          <w:sz w:val="20"/>
        </w:rPr>
        <w:t>must</w:t>
      </w:r>
      <w:r>
        <w:rPr>
          <w:b/>
          <w:spacing w:val="-11"/>
          <w:sz w:val="20"/>
        </w:rPr>
        <w:t xml:space="preserve"> </w:t>
      </w:r>
      <w:r>
        <w:rPr>
          <w:b/>
          <w:sz w:val="20"/>
        </w:rPr>
        <w:t>not</w:t>
      </w:r>
      <w:r>
        <w:rPr>
          <w:b/>
          <w:spacing w:val="-11"/>
          <w:sz w:val="20"/>
        </w:rPr>
        <w:t xml:space="preserve"> </w:t>
      </w:r>
      <w:r>
        <w:rPr>
          <w:b/>
          <w:sz w:val="20"/>
        </w:rPr>
        <w:t>drive</w:t>
      </w:r>
      <w:r>
        <w:rPr>
          <w:b/>
          <w:spacing w:val="-11"/>
          <w:sz w:val="20"/>
        </w:rPr>
        <w:t xml:space="preserve"> </w:t>
      </w:r>
      <w:r>
        <w:rPr>
          <w:b/>
          <w:sz w:val="20"/>
        </w:rPr>
        <w:t>a</w:t>
      </w:r>
      <w:r>
        <w:rPr>
          <w:b/>
          <w:spacing w:val="-12"/>
          <w:sz w:val="20"/>
        </w:rPr>
        <w:t xml:space="preserve"> </w:t>
      </w:r>
      <w:r>
        <w:rPr>
          <w:b/>
          <w:sz w:val="20"/>
        </w:rPr>
        <w:t>motor</w:t>
      </w:r>
      <w:r>
        <w:rPr>
          <w:b/>
          <w:spacing w:val="-14"/>
          <w:sz w:val="20"/>
        </w:rPr>
        <w:t xml:space="preserve"> </w:t>
      </w:r>
      <w:r>
        <w:rPr>
          <w:b/>
          <w:sz w:val="20"/>
        </w:rPr>
        <w:t>vehicle</w:t>
      </w:r>
      <w:r>
        <w:rPr>
          <w:b/>
          <w:spacing w:val="-14"/>
          <w:sz w:val="20"/>
        </w:rPr>
        <w:t xml:space="preserve"> </w:t>
      </w:r>
      <w:r>
        <w:rPr>
          <w:b/>
          <w:sz w:val="20"/>
        </w:rPr>
        <w:t>over</w:t>
      </w:r>
      <w:r>
        <w:rPr>
          <w:b/>
          <w:spacing w:val="-12"/>
          <w:sz w:val="20"/>
        </w:rPr>
        <w:t xml:space="preserve"> </w:t>
      </w:r>
      <w:r>
        <w:rPr>
          <w:b/>
          <w:sz w:val="20"/>
        </w:rPr>
        <w:t>a</w:t>
      </w:r>
      <w:r>
        <w:rPr>
          <w:b/>
          <w:spacing w:val="-12"/>
          <w:sz w:val="20"/>
        </w:rPr>
        <w:t xml:space="preserve"> </w:t>
      </w:r>
      <w:r>
        <w:rPr>
          <w:b/>
          <w:sz w:val="20"/>
        </w:rPr>
        <w:t>footpath</w:t>
      </w:r>
      <w:r>
        <w:rPr>
          <w:b/>
          <w:spacing w:val="-11"/>
          <w:sz w:val="20"/>
        </w:rPr>
        <w:t xml:space="preserve"> </w:t>
      </w:r>
      <w:r>
        <w:rPr>
          <w:b/>
          <w:sz w:val="20"/>
        </w:rPr>
        <w:t>other</w:t>
      </w:r>
      <w:r>
        <w:rPr>
          <w:b/>
          <w:spacing w:val="-14"/>
          <w:sz w:val="20"/>
        </w:rPr>
        <w:t xml:space="preserve"> </w:t>
      </w:r>
      <w:r>
        <w:rPr>
          <w:b/>
          <w:sz w:val="20"/>
        </w:rPr>
        <w:t>than</w:t>
      </w:r>
      <w:r>
        <w:rPr>
          <w:b/>
          <w:spacing w:val="-11"/>
          <w:sz w:val="20"/>
        </w:rPr>
        <w:t xml:space="preserve"> </w:t>
      </w:r>
      <w:r>
        <w:rPr>
          <w:b/>
          <w:sz w:val="20"/>
        </w:rPr>
        <w:t>by</w:t>
      </w:r>
      <w:r>
        <w:rPr>
          <w:b/>
          <w:spacing w:val="-11"/>
          <w:sz w:val="20"/>
        </w:rPr>
        <w:t xml:space="preserve"> </w:t>
      </w:r>
      <w:r>
        <w:rPr>
          <w:b/>
          <w:sz w:val="20"/>
        </w:rPr>
        <w:t>means of</w:t>
      </w:r>
      <w:r>
        <w:rPr>
          <w:b/>
          <w:spacing w:val="-5"/>
          <w:sz w:val="20"/>
        </w:rPr>
        <w:t xml:space="preserve"> </w:t>
      </w:r>
      <w:r>
        <w:rPr>
          <w:b/>
          <w:sz w:val="20"/>
        </w:rPr>
        <w:t>a</w:t>
      </w:r>
      <w:r>
        <w:rPr>
          <w:b/>
          <w:spacing w:val="-4"/>
          <w:sz w:val="20"/>
        </w:rPr>
        <w:t xml:space="preserve"> </w:t>
      </w:r>
      <w:r>
        <w:rPr>
          <w:b/>
          <w:sz w:val="20"/>
        </w:rPr>
        <w:t>vehicle</w:t>
      </w:r>
      <w:r>
        <w:rPr>
          <w:b/>
          <w:spacing w:val="-5"/>
          <w:sz w:val="20"/>
        </w:rPr>
        <w:t xml:space="preserve"> </w:t>
      </w:r>
      <w:r>
        <w:rPr>
          <w:b/>
          <w:sz w:val="20"/>
        </w:rPr>
        <w:t>crossing</w:t>
      </w:r>
      <w:r>
        <w:rPr>
          <w:b/>
          <w:spacing w:val="-3"/>
          <w:sz w:val="20"/>
        </w:rPr>
        <w:t xml:space="preserve"> </w:t>
      </w:r>
      <w:r>
        <w:rPr>
          <w:b/>
          <w:sz w:val="20"/>
        </w:rPr>
        <w:t>that</w:t>
      </w:r>
      <w:r>
        <w:rPr>
          <w:b/>
          <w:spacing w:val="-2"/>
          <w:sz w:val="20"/>
        </w:rPr>
        <w:t xml:space="preserve"> </w:t>
      </w:r>
      <w:r>
        <w:rPr>
          <w:b/>
          <w:sz w:val="20"/>
        </w:rPr>
        <w:t>has</w:t>
      </w:r>
      <w:r>
        <w:rPr>
          <w:b/>
          <w:spacing w:val="-3"/>
          <w:sz w:val="20"/>
        </w:rPr>
        <w:t xml:space="preserve"> </w:t>
      </w:r>
      <w:r>
        <w:rPr>
          <w:b/>
          <w:sz w:val="20"/>
        </w:rPr>
        <w:t>been</w:t>
      </w:r>
      <w:r>
        <w:rPr>
          <w:b/>
          <w:spacing w:val="-5"/>
          <w:sz w:val="20"/>
        </w:rPr>
        <w:t xml:space="preserve"> </w:t>
      </w:r>
      <w:r>
        <w:rPr>
          <w:b/>
          <w:sz w:val="20"/>
        </w:rPr>
        <w:t>permitted</w:t>
      </w:r>
      <w:r>
        <w:rPr>
          <w:b/>
          <w:spacing w:val="-5"/>
          <w:sz w:val="20"/>
        </w:rPr>
        <w:t xml:space="preserve"> </w:t>
      </w:r>
      <w:r>
        <w:rPr>
          <w:b/>
          <w:sz w:val="20"/>
        </w:rPr>
        <w:t>by</w:t>
      </w:r>
      <w:r>
        <w:rPr>
          <w:b/>
          <w:spacing w:val="-5"/>
          <w:sz w:val="20"/>
        </w:rPr>
        <w:t xml:space="preserve"> </w:t>
      </w:r>
      <w:r>
        <w:rPr>
          <w:b/>
          <w:sz w:val="20"/>
        </w:rPr>
        <w:t>the</w:t>
      </w:r>
      <w:r>
        <w:rPr>
          <w:b/>
          <w:spacing w:val="-5"/>
          <w:sz w:val="20"/>
        </w:rPr>
        <w:t xml:space="preserve"> </w:t>
      </w:r>
      <w:r>
        <w:rPr>
          <w:b/>
          <w:sz w:val="20"/>
        </w:rPr>
        <w:t>Council</w:t>
      </w:r>
      <w:r>
        <w:rPr>
          <w:b/>
          <w:spacing w:val="-3"/>
          <w:sz w:val="20"/>
        </w:rPr>
        <w:t xml:space="preserve"> </w:t>
      </w:r>
      <w:r>
        <w:rPr>
          <w:b/>
          <w:sz w:val="20"/>
        </w:rPr>
        <w:t>(whether</w:t>
      </w:r>
      <w:r>
        <w:rPr>
          <w:b/>
          <w:spacing w:val="-4"/>
          <w:sz w:val="20"/>
        </w:rPr>
        <w:t xml:space="preserve"> </w:t>
      </w:r>
      <w:r>
        <w:rPr>
          <w:b/>
          <w:sz w:val="20"/>
        </w:rPr>
        <w:t xml:space="preserve">under this clause, a previous bylaw, or any other form of </w:t>
      </w:r>
      <w:proofErr w:type="spellStart"/>
      <w:r>
        <w:rPr>
          <w:b/>
          <w:sz w:val="20"/>
        </w:rPr>
        <w:t>authorisation</w:t>
      </w:r>
      <w:proofErr w:type="spellEnd"/>
      <w:r>
        <w:rPr>
          <w:b/>
          <w:sz w:val="20"/>
        </w:rPr>
        <w:t>).</w:t>
      </w:r>
    </w:p>
    <w:p w14:paraId="580E71A7" w14:textId="77777777" w:rsidR="005A39AF" w:rsidRDefault="005A39AF">
      <w:pPr>
        <w:spacing w:line="237" w:lineRule="auto"/>
        <w:jc w:val="both"/>
        <w:rPr>
          <w:sz w:val="20"/>
        </w:rPr>
        <w:sectPr w:rsidR="005A39AF">
          <w:pgSz w:w="11910" w:h="16850"/>
          <w:pgMar w:top="1540" w:right="1200" w:bottom="1180" w:left="420" w:header="0" w:footer="929" w:gutter="0"/>
          <w:cols w:space="720"/>
        </w:sectPr>
      </w:pPr>
    </w:p>
    <w:p w14:paraId="3D2AE8DD" w14:textId="77777777" w:rsidR="005A39AF" w:rsidRDefault="00F40CC3">
      <w:pPr>
        <w:pStyle w:val="ListParagraph"/>
        <w:numPr>
          <w:ilvl w:val="1"/>
          <w:numId w:val="5"/>
        </w:numPr>
        <w:tabs>
          <w:tab w:val="left" w:pos="1591"/>
          <w:tab w:val="left" w:pos="1592"/>
        </w:tabs>
        <w:spacing w:before="80" w:line="244" w:lineRule="exact"/>
        <w:rPr>
          <w:b/>
          <w:sz w:val="20"/>
        </w:rPr>
      </w:pPr>
      <w:r>
        <w:rPr>
          <w:b/>
          <w:sz w:val="20"/>
        </w:rPr>
        <w:lastRenderedPageBreak/>
        <w:t>A</w:t>
      </w:r>
      <w:r>
        <w:rPr>
          <w:b/>
          <w:spacing w:val="17"/>
          <w:sz w:val="20"/>
        </w:rPr>
        <w:t xml:space="preserve"> </w:t>
      </w:r>
      <w:r>
        <w:rPr>
          <w:b/>
          <w:sz w:val="20"/>
        </w:rPr>
        <w:t>person</w:t>
      </w:r>
      <w:r>
        <w:rPr>
          <w:b/>
          <w:spacing w:val="18"/>
          <w:sz w:val="20"/>
        </w:rPr>
        <w:t xml:space="preserve"> </w:t>
      </w:r>
      <w:r>
        <w:rPr>
          <w:b/>
          <w:sz w:val="20"/>
        </w:rPr>
        <w:t>must</w:t>
      </w:r>
      <w:r>
        <w:rPr>
          <w:b/>
          <w:spacing w:val="19"/>
          <w:sz w:val="20"/>
        </w:rPr>
        <w:t xml:space="preserve"> </w:t>
      </w:r>
      <w:r>
        <w:rPr>
          <w:b/>
          <w:sz w:val="20"/>
        </w:rPr>
        <w:t>not</w:t>
      </w:r>
      <w:r>
        <w:rPr>
          <w:b/>
          <w:spacing w:val="17"/>
          <w:sz w:val="20"/>
        </w:rPr>
        <w:t xml:space="preserve"> </w:t>
      </w:r>
      <w:r>
        <w:rPr>
          <w:b/>
          <w:sz w:val="20"/>
        </w:rPr>
        <w:t>construct,</w:t>
      </w:r>
      <w:r>
        <w:rPr>
          <w:b/>
          <w:spacing w:val="18"/>
          <w:sz w:val="20"/>
        </w:rPr>
        <w:t xml:space="preserve"> </w:t>
      </w:r>
      <w:r>
        <w:rPr>
          <w:b/>
          <w:sz w:val="20"/>
        </w:rPr>
        <w:t>alter,</w:t>
      </w:r>
      <w:r>
        <w:rPr>
          <w:b/>
          <w:spacing w:val="18"/>
          <w:sz w:val="20"/>
        </w:rPr>
        <w:t xml:space="preserve"> </w:t>
      </w:r>
      <w:r>
        <w:rPr>
          <w:b/>
          <w:sz w:val="20"/>
        </w:rPr>
        <w:t>repair,</w:t>
      </w:r>
      <w:r>
        <w:rPr>
          <w:b/>
          <w:spacing w:val="16"/>
          <w:sz w:val="20"/>
        </w:rPr>
        <w:t xml:space="preserve"> </w:t>
      </w:r>
      <w:r>
        <w:rPr>
          <w:b/>
          <w:sz w:val="20"/>
        </w:rPr>
        <w:t>or</w:t>
      </w:r>
      <w:r>
        <w:rPr>
          <w:b/>
          <w:spacing w:val="17"/>
          <w:sz w:val="20"/>
        </w:rPr>
        <w:t xml:space="preserve"> </w:t>
      </w:r>
      <w:r>
        <w:rPr>
          <w:b/>
          <w:sz w:val="20"/>
        </w:rPr>
        <w:t>remove</w:t>
      </w:r>
      <w:r>
        <w:rPr>
          <w:b/>
          <w:spacing w:val="18"/>
          <w:sz w:val="20"/>
        </w:rPr>
        <w:t xml:space="preserve"> </w:t>
      </w:r>
      <w:r>
        <w:rPr>
          <w:b/>
          <w:sz w:val="20"/>
        </w:rPr>
        <w:t>any</w:t>
      </w:r>
      <w:r>
        <w:rPr>
          <w:b/>
          <w:spacing w:val="18"/>
          <w:sz w:val="20"/>
        </w:rPr>
        <w:t xml:space="preserve"> </w:t>
      </w:r>
      <w:r>
        <w:rPr>
          <w:b/>
          <w:sz w:val="20"/>
        </w:rPr>
        <w:t>vehicle</w:t>
      </w:r>
      <w:r>
        <w:rPr>
          <w:b/>
          <w:spacing w:val="17"/>
          <w:sz w:val="20"/>
        </w:rPr>
        <w:t xml:space="preserve"> </w:t>
      </w:r>
      <w:r>
        <w:rPr>
          <w:b/>
          <w:spacing w:val="-2"/>
          <w:sz w:val="20"/>
        </w:rPr>
        <w:t>crossing</w:t>
      </w:r>
    </w:p>
    <w:p w14:paraId="32342DEB" w14:textId="77777777" w:rsidR="005A39AF" w:rsidRDefault="00F40CC3">
      <w:pPr>
        <w:pStyle w:val="BodyText"/>
        <w:spacing w:line="242" w:lineRule="exact"/>
        <w:ind w:left="1591"/>
      </w:pPr>
      <w:r>
        <w:t>unless</w:t>
      </w:r>
      <w:r>
        <w:rPr>
          <w:spacing w:val="-7"/>
        </w:rPr>
        <w:t xml:space="preserve"> </w:t>
      </w:r>
      <w:r>
        <w:t>that</w:t>
      </w:r>
      <w:r>
        <w:rPr>
          <w:spacing w:val="-6"/>
        </w:rPr>
        <w:t xml:space="preserve"> </w:t>
      </w:r>
      <w:r>
        <w:t>person</w:t>
      </w:r>
      <w:r>
        <w:rPr>
          <w:spacing w:val="-6"/>
        </w:rPr>
        <w:t xml:space="preserve"> </w:t>
      </w:r>
      <w:r>
        <w:t>has</w:t>
      </w:r>
      <w:r>
        <w:rPr>
          <w:spacing w:val="-9"/>
        </w:rPr>
        <w:t xml:space="preserve"> </w:t>
      </w:r>
      <w:r>
        <w:t>first</w:t>
      </w:r>
      <w:r>
        <w:rPr>
          <w:spacing w:val="-6"/>
        </w:rPr>
        <w:t xml:space="preserve"> </w:t>
      </w:r>
      <w:r>
        <w:t>obtained</w:t>
      </w:r>
      <w:r>
        <w:rPr>
          <w:spacing w:val="-9"/>
        </w:rPr>
        <w:t xml:space="preserve"> </w:t>
      </w:r>
      <w:r>
        <w:t>the</w:t>
      </w:r>
      <w:r>
        <w:rPr>
          <w:spacing w:val="-8"/>
        </w:rPr>
        <w:t xml:space="preserve"> </w:t>
      </w:r>
      <w:r>
        <w:t>Council’s</w:t>
      </w:r>
      <w:r>
        <w:rPr>
          <w:spacing w:val="-7"/>
        </w:rPr>
        <w:t xml:space="preserve"> </w:t>
      </w:r>
      <w:r>
        <w:t>written</w:t>
      </w:r>
      <w:r>
        <w:rPr>
          <w:spacing w:val="-6"/>
        </w:rPr>
        <w:t xml:space="preserve"> </w:t>
      </w:r>
      <w:r>
        <w:rPr>
          <w:spacing w:val="-2"/>
        </w:rPr>
        <w:t>permission.</w:t>
      </w:r>
    </w:p>
    <w:p w14:paraId="16D25CBA" w14:textId="77777777" w:rsidR="005A39AF" w:rsidRDefault="005A39AF">
      <w:pPr>
        <w:pStyle w:val="BodyText"/>
        <w:spacing w:before="3"/>
        <w:rPr>
          <w:sz w:val="25"/>
        </w:rPr>
      </w:pPr>
    </w:p>
    <w:p w14:paraId="1F3C0292" w14:textId="77777777" w:rsidR="005A39AF" w:rsidRDefault="00F40CC3">
      <w:pPr>
        <w:pStyle w:val="ListParagraph"/>
        <w:numPr>
          <w:ilvl w:val="1"/>
          <w:numId w:val="5"/>
        </w:numPr>
        <w:tabs>
          <w:tab w:val="left" w:pos="1592"/>
        </w:tabs>
        <w:ind w:right="117"/>
        <w:jc w:val="both"/>
        <w:rPr>
          <w:b/>
          <w:sz w:val="20"/>
        </w:rPr>
      </w:pPr>
      <w:r>
        <w:rPr>
          <w:b/>
          <w:sz w:val="20"/>
        </w:rPr>
        <w:t>A person may apply to the Council for permission to construct, alter, repair, or remove a vehicle crossing, if that person has some interest in the land to which the vehicle crossing will provide access.</w:t>
      </w:r>
      <w:r>
        <w:rPr>
          <w:b/>
          <w:spacing w:val="40"/>
          <w:sz w:val="20"/>
        </w:rPr>
        <w:t xml:space="preserve"> </w:t>
      </w:r>
      <w:r>
        <w:rPr>
          <w:b/>
          <w:sz w:val="20"/>
        </w:rPr>
        <w:t>The application must be in writing, be accompanied by the prescribed fee, and indicate which Council approved contractor will carry out the work.</w:t>
      </w:r>
    </w:p>
    <w:p w14:paraId="5C3B5AF4" w14:textId="77777777" w:rsidR="005A39AF" w:rsidRDefault="005A39AF">
      <w:pPr>
        <w:pStyle w:val="BodyText"/>
        <w:spacing w:before="10"/>
        <w:rPr>
          <w:sz w:val="21"/>
        </w:rPr>
      </w:pPr>
    </w:p>
    <w:p w14:paraId="6C1D1A28" w14:textId="77777777" w:rsidR="005A39AF" w:rsidRDefault="00F40CC3">
      <w:pPr>
        <w:pStyle w:val="ListParagraph"/>
        <w:numPr>
          <w:ilvl w:val="1"/>
          <w:numId w:val="5"/>
        </w:numPr>
        <w:tabs>
          <w:tab w:val="left" w:pos="1592"/>
        </w:tabs>
        <w:ind w:right="123"/>
        <w:jc w:val="both"/>
        <w:rPr>
          <w:b/>
          <w:sz w:val="20"/>
        </w:rPr>
      </w:pPr>
      <w:bookmarkStart w:id="44" w:name="_bookmark21"/>
      <w:bookmarkEnd w:id="44"/>
      <w:r>
        <w:rPr>
          <w:b/>
          <w:sz w:val="20"/>
        </w:rPr>
        <w:t xml:space="preserve">The Council may grant permission to construct, alter, repair, or remove a vehicle crossing, and in doing so may impose any conditions it considers appropriate, including requiring that the work comply with any applicable Council code of practice and that it be carried out by a Council approved </w:t>
      </w:r>
      <w:r>
        <w:rPr>
          <w:b/>
          <w:spacing w:val="-2"/>
          <w:sz w:val="20"/>
        </w:rPr>
        <w:t>contractor.</w:t>
      </w:r>
    </w:p>
    <w:p w14:paraId="3381505E" w14:textId="77777777" w:rsidR="005A39AF" w:rsidRDefault="005A39AF">
      <w:pPr>
        <w:pStyle w:val="BodyText"/>
        <w:rPr>
          <w:sz w:val="25"/>
        </w:rPr>
      </w:pPr>
    </w:p>
    <w:p w14:paraId="02F4E5EB" w14:textId="77777777" w:rsidR="005A39AF" w:rsidRDefault="00F40CC3">
      <w:pPr>
        <w:pStyle w:val="ListParagraph"/>
        <w:numPr>
          <w:ilvl w:val="1"/>
          <w:numId w:val="5"/>
        </w:numPr>
        <w:tabs>
          <w:tab w:val="left" w:pos="1592"/>
        </w:tabs>
        <w:spacing w:before="1"/>
        <w:ind w:right="118"/>
        <w:jc w:val="both"/>
        <w:rPr>
          <w:b/>
          <w:sz w:val="20"/>
        </w:rPr>
      </w:pPr>
      <w:r>
        <w:rPr>
          <w:b/>
          <w:sz w:val="20"/>
        </w:rPr>
        <w:t xml:space="preserve">Granting permission under clause </w:t>
      </w:r>
      <w:hyperlink w:anchor="_bookmark21" w:history="1">
        <w:r>
          <w:rPr>
            <w:b/>
            <w:sz w:val="20"/>
          </w:rPr>
          <w:t>25.5</w:t>
        </w:r>
      </w:hyperlink>
      <w:r>
        <w:rPr>
          <w:b/>
          <w:sz w:val="20"/>
        </w:rPr>
        <w:t xml:space="preserve"> does not give the applicant any authority over the use of the footpath or berm over which the vehicle crossing passes.</w:t>
      </w:r>
    </w:p>
    <w:p w14:paraId="08250B97" w14:textId="77777777" w:rsidR="005A39AF" w:rsidRDefault="005A39AF">
      <w:pPr>
        <w:pStyle w:val="BodyText"/>
        <w:spacing w:before="1"/>
        <w:rPr>
          <w:sz w:val="22"/>
        </w:rPr>
      </w:pPr>
    </w:p>
    <w:p w14:paraId="103A6193" w14:textId="77777777" w:rsidR="005A39AF" w:rsidRDefault="00F40CC3">
      <w:pPr>
        <w:pStyle w:val="ListParagraph"/>
        <w:numPr>
          <w:ilvl w:val="1"/>
          <w:numId w:val="5"/>
        </w:numPr>
        <w:tabs>
          <w:tab w:val="left" w:pos="1592"/>
        </w:tabs>
        <w:spacing w:line="237" w:lineRule="auto"/>
        <w:ind w:right="122"/>
        <w:jc w:val="both"/>
        <w:rPr>
          <w:b/>
          <w:sz w:val="20"/>
        </w:rPr>
      </w:pPr>
      <w:bookmarkStart w:id="45" w:name="_bookmark22"/>
      <w:bookmarkEnd w:id="45"/>
      <w:r>
        <w:rPr>
          <w:b/>
          <w:sz w:val="20"/>
        </w:rPr>
        <w:t>The Council may, by written notice, require an owner of land to which a vehicle crossing provides access to upgrade the vehicle crossing where it is satisfied that:</w:t>
      </w:r>
    </w:p>
    <w:p w14:paraId="2ABDF3F9" w14:textId="77777777" w:rsidR="005A39AF" w:rsidRDefault="005A39AF">
      <w:pPr>
        <w:pStyle w:val="BodyText"/>
        <w:spacing w:before="6"/>
        <w:rPr>
          <w:sz w:val="26"/>
        </w:rPr>
      </w:pPr>
    </w:p>
    <w:p w14:paraId="54456F29" w14:textId="77777777" w:rsidR="005A39AF" w:rsidRDefault="00F40CC3">
      <w:pPr>
        <w:pStyle w:val="ListParagraph"/>
        <w:numPr>
          <w:ilvl w:val="2"/>
          <w:numId w:val="5"/>
        </w:numPr>
        <w:tabs>
          <w:tab w:val="left" w:pos="2442"/>
        </w:tabs>
        <w:ind w:right="121"/>
        <w:jc w:val="both"/>
        <w:rPr>
          <w:rFonts w:ascii="Cambria"/>
          <w:sz w:val="24"/>
        </w:rPr>
      </w:pPr>
      <w:r>
        <w:rPr>
          <w:rFonts w:ascii="Cambria"/>
          <w:color w:val="233E5F"/>
          <w:sz w:val="24"/>
        </w:rPr>
        <w:t>the vehicle crossing is in a poor state of repair so that it creates a risk of damage to the road, or to road users; or</w:t>
      </w:r>
    </w:p>
    <w:p w14:paraId="06C655F9" w14:textId="77777777" w:rsidR="005A39AF" w:rsidRDefault="005A39AF">
      <w:pPr>
        <w:pStyle w:val="BodyText"/>
        <w:spacing w:before="6"/>
        <w:rPr>
          <w:rFonts w:ascii="Cambria"/>
          <w:b w:val="0"/>
          <w:sz w:val="27"/>
        </w:rPr>
      </w:pPr>
    </w:p>
    <w:p w14:paraId="01DCD3A1" w14:textId="77777777" w:rsidR="005A39AF" w:rsidRDefault="00F40CC3">
      <w:pPr>
        <w:pStyle w:val="ListParagraph"/>
        <w:numPr>
          <w:ilvl w:val="2"/>
          <w:numId w:val="5"/>
        </w:numPr>
        <w:tabs>
          <w:tab w:val="left" w:pos="2442"/>
        </w:tabs>
        <w:ind w:right="116"/>
        <w:jc w:val="both"/>
        <w:rPr>
          <w:rFonts w:ascii="Cambria"/>
          <w:sz w:val="24"/>
        </w:rPr>
      </w:pPr>
      <w:r>
        <w:rPr>
          <w:rFonts w:ascii="Cambria"/>
          <w:color w:val="233E5F"/>
          <w:sz w:val="24"/>
        </w:rPr>
        <w:t>there has been a substantial change in the use of the vehicle crossing (for instance, it</w:t>
      </w:r>
      <w:r>
        <w:rPr>
          <w:rFonts w:ascii="Cambria"/>
          <w:color w:val="233E5F"/>
          <w:spacing w:val="-1"/>
          <w:sz w:val="24"/>
        </w:rPr>
        <w:t xml:space="preserve"> </w:t>
      </w:r>
      <w:r>
        <w:rPr>
          <w:rFonts w:ascii="Cambria"/>
          <w:color w:val="233E5F"/>
          <w:sz w:val="24"/>
        </w:rPr>
        <w:t>is</w:t>
      </w:r>
      <w:r>
        <w:rPr>
          <w:rFonts w:ascii="Cambria"/>
          <w:color w:val="233E5F"/>
          <w:spacing w:val="-1"/>
          <w:sz w:val="24"/>
        </w:rPr>
        <w:t xml:space="preserve"> </w:t>
      </w:r>
      <w:r>
        <w:rPr>
          <w:rFonts w:ascii="Cambria"/>
          <w:color w:val="233E5F"/>
          <w:sz w:val="24"/>
        </w:rPr>
        <w:t>now</w:t>
      </w:r>
      <w:r>
        <w:rPr>
          <w:rFonts w:ascii="Cambria"/>
          <w:color w:val="233E5F"/>
          <w:spacing w:val="-2"/>
          <w:sz w:val="24"/>
        </w:rPr>
        <w:t xml:space="preserve"> </w:t>
      </w:r>
      <w:r>
        <w:rPr>
          <w:rFonts w:ascii="Cambria"/>
          <w:color w:val="233E5F"/>
          <w:sz w:val="24"/>
        </w:rPr>
        <w:t>regularly</w:t>
      </w:r>
      <w:r>
        <w:rPr>
          <w:rFonts w:ascii="Cambria"/>
          <w:color w:val="233E5F"/>
          <w:spacing w:val="-2"/>
          <w:sz w:val="24"/>
        </w:rPr>
        <w:t xml:space="preserve"> </w:t>
      </w:r>
      <w:r>
        <w:rPr>
          <w:rFonts w:ascii="Cambria"/>
          <w:color w:val="233E5F"/>
          <w:sz w:val="24"/>
        </w:rPr>
        <w:t>used by</w:t>
      </w:r>
      <w:r>
        <w:rPr>
          <w:rFonts w:ascii="Cambria"/>
          <w:color w:val="233E5F"/>
          <w:spacing w:val="-2"/>
          <w:sz w:val="24"/>
        </w:rPr>
        <w:t xml:space="preserve"> </w:t>
      </w:r>
      <w:r>
        <w:rPr>
          <w:rFonts w:ascii="Cambria"/>
          <w:color w:val="233E5F"/>
          <w:sz w:val="24"/>
        </w:rPr>
        <w:t>heavy motor</w:t>
      </w:r>
      <w:r>
        <w:rPr>
          <w:rFonts w:ascii="Cambria"/>
          <w:color w:val="233E5F"/>
          <w:spacing w:val="-3"/>
          <w:sz w:val="24"/>
        </w:rPr>
        <w:t xml:space="preserve"> </w:t>
      </w:r>
      <w:r>
        <w:rPr>
          <w:rFonts w:ascii="Cambria"/>
          <w:color w:val="233E5F"/>
          <w:sz w:val="24"/>
        </w:rPr>
        <w:t>vehicles)</w:t>
      </w:r>
      <w:r>
        <w:rPr>
          <w:rFonts w:ascii="Cambria"/>
          <w:color w:val="233E5F"/>
          <w:spacing w:val="-1"/>
          <w:sz w:val="24"/>
        </w:rPr>
        <w:t xml:space="preserve"> </w:t>
      </w:r>
      <w:proofErr w:type="gramStart"/>
      <w:r>
        <w:rPr>
          <w:rFonts w:ascii="Cambria"/>
          <w:color w:val="233E5F"/>
          <w:sz w:val="24"/>
        </w:rPr>
        <w:t>so</w:t>
      </w:r>
      <w:r>
        <w:rPr>
          <w:rFonts w:ascii="Cambria"/>
          <w:color w:val="233E5F"/>
          <w:spacing w:val="-1"/>
          <w:sz w:val="24"/>
        </w:rPr>
        <w:t xml:space="preserve"> </w:t>
      </w:r>
      <w:r>
        <w:rPr>
          <w:rFonts w:ascii="Cambria"/>
          <w:color w:val="233E5F"/>
          <w:sz w:val="24"/>
        </w:rPr>
        <w:t>as</w:t>
      </w:r>
      <w:r>
        <w:rPr>
          <w:rFonts w:ascii="Cambria"/>
          <w:color w:val="233E5F"/>
          <w:spacing w:val="-1"/>
          <w:sz w:val="24"/>
        </w:rPr>
        <w:t xml:space="preserve"> </w:t>
      </w:r>
      <w:r>
        <w:rPr>
          <w:rFonts w:ascii="Cambria"/>
          <w:color w:val="233E5F"/>
          <w:sz w:val="24"/>
        </w:rPr>
        <w:t>to</w:t>
      </w:r>
      <w:proofErr w:type="gramEnd"/>
      <w:r>
        <w:rPr>
          <w:rFonts w:ascii="Cambria"/>
          <w:color w:val="233E5F"/>
          <w:sz w:val="24"/>
        </w:rPr>
        <w:t xml:space="preserve"> warrant an upgrade.</w:t>
      </w:r>
    </w:p>
    <w:p w14:paraId="0FAF7460" w14:textId="77777777" w:rsidR="005A39AF" w:rsidRDefault="005A39AF">
      <w:pPr>
        <w:pStyle w:val="BodyText"/>
        <w:spacing w:before="2"/>
        <w:rPr>
          <w:rFonts w:ascii="Cambria"/>
          <w:b w:val="0"/>
          <w:sz w:val="26"/>
        </w:rPr>
      </w:pPr>
    </w:p>
    <w:p w14:paraId="591032C9" w14:textId="77777777" w:rsidR="005A39AF" w:rsidRDefault="00F40CC3">
      <w:pPr>
        <w:pStyle w:val="ListParagraph"/>
        <w:numPr>
          <w:ilvl w:val="1"/>
          <w:numId w:val="5"/>
        </w:numPr>
        <w:tabs>
          <w:tab w:val="left" w:pos="1591"/>
          <w:tab w:val="left" w:pos="1592"/>
        </w:tabs>
        <w:rPr>
          <w:b/>
          <w:sz w:val="20"/>
        </w:rPr>
      </w:pPr>
      <w:r>
        <w:rPr>
          <w:b/>
          <w:sz w:val="20"/>
        </w:rPr>
        <w:t>A</w:t>
      </w:r>
      <w:r>
        <w:rPr>
          <w:b/>
          <w:spacing w:val="-8"/>
          <w:sz w:val="20"/>
        </w:rPr>
        <w:t xml:space="preserve"> </w:t>
      </w:r>
      <w:r>
        <w:rPr>
          <w:b/>
          <w:sz w:val="20"/>
        </w:rPr>
        <w:t>written</w:t>
      </w:r>
      <w:r>
        <w:rPr>
          <w:b/>
          <w:spacing w:val="-6"/>
          <w:sz w:val="20"/>
        </w:rPr>
        <w:t xml:space="preserve"> </w:t>
      </w:r>
      <w:r>
        <w:rPr>
          <w:b/>
          <w:sz w:val="20"/>
        </w:rPr>
        <w:t>notice</w:t>
      </w:r>
      <w:r>
        <w:rPr>
          <w:b/>
          <w:spacing w:val="-6"/>
          <w:sz w:val="20"/>
        </w:rPr>
        <w:t xml:space="preserve"> </w:t>
      </w:r>
      <w:r>
        <w:rPr>
          <w:b/>
          <w:sz w:val="20"/>
        </w:rPr>
        <w:t>under</w:t>
      </w:r>
      <w:r>
        <w:rPr>
          <w:b/>
          <w:spacing w:val="-8"/>
          <w:sz w:val="20"/>
        </w:rPr>
        <w:t xml:space="preserve"> </w:t>
      </w:r>
      <w:r>
        <w:rPr>
          <w:b/>
          <w:sz w:val="20"/>
        </w:rPr>
        <w:t>clause</w:t>
      </w:r>
      <w:r>
        <w:rPr>
          <w:b/>
          <w:spacing w:val="-4"/>
          <w:sz w:val="20"/>
        </w:rPr>
        <w:t xml:space="preserve"> </w:t>
      </w:r>
      <w:hyperlink w:anchor="_bookmark22" w:history="1">
        <w:r>
          <w:rPr>
            <w:b/>
            <w:sz w:val="20"/>
          </w:rPr>
          <w:t>25.7</w:t>
        </w:r>
      </w:hyperlink>
      <w:r>
        <w:rPr>
          <w:b/>
          <w:spacing w:val="-8"/>
          <w:sz w:val="20"/>
        </w:rPr>
        <w:t xml:space="preserve"> </w:t>
      </w:r>
      <w:r>
        <w:rPr>
          <w:b/>
          <w:spacing w:val="-4"/>
          <w:sz w:val="20"/>
        </w:rPr>
        <w:t>must:</w:t>
      </w:r>
    </w:p>
    <w:p w14:paraId="5D79246E" w14:textId="77777777" w:rsidR="005A39AF" w:rsidRDefault="005A39AF">
      <w:pPr>
        <w:pStyle w:val="BodyText"/>
        <w:spacing w:before="1"/>
        <w:rPr>
          <w:sz w:val="26"/>
        </w:rPr>
      </w:pPr>
    </w:p>
    <w:p w14:paraId="0B7780E2"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set</w:t>
      </w:r>
      <w:r>
        <w:rPr>
          <w:rFonts w:ascii="Cambria"/>
          <w:color w:val="233E5F"/>
          <w:spacing w:val="-2"/>
          <w:sz w:val="24"/>
        </w:rPr>
        <w:t xml:space="preserve"> </w:t>
      </w:r>
      <w:r>
        <w:rPr>
          <w:rFonts w:ascii="Cambria"/>
          <w:color w:val="233E5F"/>
          <w:sz w:val="24"/>
        </w:rPr>
        <w:t>out</w:t>
      </w:r>
      <w:r>
        <w:rPr>
          <w:rFonts w:ascii="Cambria"/>
          <w:color w:val="233E5F"/>
          <w:spacing w:val="-3"/>
          <w:sz w:val="24"/>
        </w:rPr>
        <w:t xml:space="preserve"> </w:t>
      </w:r>
      <w:r>
        <w:rPr>
          <w:rFonts w:ascii="Cambria"/>
          <w:color w:val="233E5F"/>
          <w:sz w:val="24"/>
        </w:rPr>
        <w:t>the</w:t>
      </w:r>
      <w:r>
        <w:rPr>
          <w:rFonts w:ascii="Cambria"/>
          <w:color w:val="233E5F"/>
          <w:spacing w:val="-2"/>
          <w:sz w:val="24"/>
        </w:rPr>
        <w:t xml:space="preserve"> </w:t>
      </w:r>
      <w:r>
        <w:rPr>
          <w:rFonts w:ascii="Cambria"/>
          <w:color w:val="233E5F"/>
          <w:sz w:val="24"/>
        </w:rPr>
        <w:t>upgrade</w:t>
      </w:r>
      <w:r>
        <w:rPr>
          <w:rFonts w:ascii="Cambria"/>
          <w:color w:val="233E5F"/>
          <w:spacing w:val="-1"/>
          <w:sz w:val="24"/>
        </w:rPr>
        <w:t xml:space="preserve"> </w:t>
      </w:r>
      <w:r>
        <w:rPr>
          <w:rFonts w:ascii="Cambria"/>
          <w:color w:val="233E5F"/>
          <w:sz w:val="24"/>
        </w:rPr>
        <w:t>work</w:t>
      </w:r>
      <w:r>
        <w:rPr>
          <w:rFonts w:ascii="Cambria"/>
          <w:color w:val="233E5F"/>
          <w:spacing w:val="-4"/>
          <w:sz w:val="24"/>
        </w:rPr>
        <w:t xml:space="preserve"> </w:t>
      </w:r>
      <w:r>
        <w:rPr>
          <w:rFonts w:ascii="Cambria"/>
          <w:color w:val="233E5F"/>
          <w:sz w:val="24"/>
        </w:rPr>
        <w:t>that</w:t>
      </w:r>
      <w:r>
        <w:rPr>
          <w:rFonts w:ascii="Cambria"/>
          <w:color w:val="233E5F"/>
          <w:spacing w:val="-2"/>
          <w:sz w:val="24"/>
        </w:rPr>
        <w:t xml:space="preserve"> </w:t>
      </w:r>
      <w:r>
        <w:rPr>
          <w:rFonts w:ascii="Cambria"/>
          <w:color w:val="233E5F"/>
          <w:sz w:val="24"/>
        </w:rPr>
        <w:t>is</w:t>
      </w:r>
      <w:r>
        <w:rPr>
          <w:rFonts w:ascii="Cambria"/>
          <w:color w:val="233E5F"/>
          <w:spacing w:val="-1"/>
          <w:sz w:val="24"/>
        </w:rPr>
        <w:t xml:space="preserve"> </w:t>
      </w:r>
      <w:proofErr w:type="gramStart"/>
      <w:r>
        <w:rPr>
          <w:rFonts w:ascii="Cambria"/>
          <w:color w:val="233E5F"/>
          <w:spacing w:val="-2"/>
          <w:sz w:val="24"/>
        </w:rPr>
        <w:t>required;</w:t>
      </w:r>
      <w:proofErr w:type="gramEnd"/>
    </w:p>
    <w:p w14:paraId="02980751" w14:textId="77777777" w:rsidR="005A39AF" w:rsidRDefault="005A39AF">
      <w:pPr>
        <w:pStyle w:val="BodyText"/>
        <w:spacing w:before="4"/>
        <w:rPr>
          <w:rFonts w:ascii="Cambria"/>
          <w:b w:val="0"/>
          <w:sz w:val="27"/>
        </w:rPr>
      </w:pPr>
    </w:p>
    <w:p w14:paraId="1D5D5E28"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reference</w:t>
      </w:r>
      <w:r>
        <w:rPr>
          <w:rFonts w:ascii="Cambria"/>
          <w:color w:val="233E5F"/>
          <w:spacing w:val="-12"/>
          <w:sz w:val="24"/>
        </w:rPr>
        <w:t xml:space="preserve"> </w:t>
      </w:r>
      <w:r>
        <w:rPr>
          <w:rFonts w:ascii="Cambria"/>
          <w:color w:val="233E5F"/>
          <w:sz w:val="24"/>
        </w:rPr>
        <w:t>any</w:t>
      </w:r>
      <w:r>
        <w:rPr>
          <w:rFonts w:ascii="Cambria"/>
          <w:color w:val="233E5F"/>
          <w:spacing w:val="-13"/>
          <w:sz w:val="24"/>
        </w:rPr>
        <w:t xml:space="preserve"> </w:t>
      </w:r>
      <w:r>
        <w:rPr>
          <w:rFonts w:ascii="Cambria"/>
          <w:color w:val="233E5F"/>
          <w:sz w:val="24"/>
        </w:rPr>
        <w:t>Council</w:t>
      </w:r>
      <w:r>
        <w:rPr>
          <w:rFonts w:ascii="Cambria"/>
          <w:color w:val="233E5F"/>
          <w:spacing w:val="-11"/>
          <w:sz w:val="24"/>
        </w:rPr>
        <w:t xml:space="preserve"> </w:t>
      </w:r>
      <w:r>
        <w:rPr>
          <w:rFonts w:ascii="Cambria"/>
          <w:color w:val="233E5F"/>
          <w:sz w:val="24"/>
        </w:rPr>
        <w:t>codes</w:t>
      </w:r>
      <w:r>
        <w:rPr>
          <w:rFonts w:ascii="Cambria"/>
          <w:color w:val="233E5F"/>
          <w:spacing w:val="-12"/>
          <w:sz w:val="24"/>
        </w:rPr>
        <w:t xml:space="preserve"> </w:t>
      </w:r>
      <w:r>
        <w:rPr>
          <w:rFonts w:ascii="Cambria"/>
          <w:color w:val="233E5F"/>
          <w:sz w:val="24"/>
        </w:rPr>
        <w:t>of</w:t>
      </w:r>
      <w:r>
        <w:rPr>
          <w:rFonts w:ascii="Cambria"/>
          <w:color w:val="233E5F"/>
          <w:spacing w:val="-12"/>
          <w:sz w:val="24"/>
        </w:rPr>
        <w:t xml:space="preserve"> </w:t>
      </w:r>
      <w:r>
        <w:rPr>
          <w:rFonts w:ascii="Cambria"/>
          <w:color w:val="233E5F"/>
          <w:sz w:val="24"/>
        </w:rPr>
        <w:t>practice</w:t>
      </w:r>
      <w:r>
        <w:rPr>
          <w:rFonts w:ascii="Cambria"/>
          <w:color w:val="233E5F"/>
          <w:spacing w:val="-11"/>
          <w:sz w:val="24"/>
        </w:rPr>
        <w:t xml:space="preserve"> </w:t>
      </w:r>
      <w:r>
        <w:rPr>
          <w:rFonts w:ascii="Cambria"/>
          <w:color w:val="233E5F"/>
          <w:sz w:val="24"/>
        </w:rPr>
        <w:t>that</w:t>
      </w:r>
      <w:r>
        <w:rPr>
          <w:rFonts w:ascii="Cambria"/>
          <w:color w:val="233E5F"/>
          <w:spacing w:val="-12"/>
          <w:sz w:val="24"/>
        </w:rPr>
        <w:t xml:space="preserve"> </w:t>
      </w:r>
      <w:r>
        <w:rPr>
          <w:rFonts w:ascii="Cambria"/>
          <w:color w:val="233E5F"/>
          <w:sz w:val="24"/>
        </w:rPr>
        <w:t>the</w:t>
      </w:r>
      <w:r>
        <w:rPr>
          <w:rFonts w:ascii="Cambria"/>
          <w:color w:val="233E5F"/>
          <w:spacing w:val="-11"/>
          <w:sz w:val="24"/>
        </w:rPr>
        <w:t xml:space="preserve"> </w:t>
      </w:r>
      <w:r>
        <w:rPr>
          <w:rFonts w:ascii="Cambria"/>
          <w:color w:val="233E5F"/>
          <w:sz w:val="24"/>
        </w:rPr>
        <w:t>work</w:t>
      </w:r>
      <w:r>
        <w:rPr>
          <w:rFonts w:ascii="Cambria"/>
          <w:color w:val="233E5F"/>
          <w:spacing w:val="-13"/>
          <w:sz w:val="24"/>
        </w:rPr>
        <w:t xml:space="preserve"> </w:t>
      </w:r>
      <w:r>
        <w:rPr>
          <w:rFonts w:ascii="Cambria"/>
          <w:color w:val="233E5F"/>
          <w:sz w:val="24"/>
        </w:rPr>
        <w:t>must</w:t>
      </w:r>
      <w:r>
        <w:rPr>
          <w:rFonts w:ascii="Cambria"/>
          <w:color w:val="233E5F"/>
          <w:spacing w:val="-11"/>
          <w:sz w:val="24"/>
        </w:rPr>
        <w:t xml:space="preserve"> </w:t>
      </w:r>
      <w:r>
        <w:rPr>
          <w:rFonts w:ascii="Cambria"/>
          <w:color w:val="233E5F"/>
          <w:sz w:val="24"/>
        </w:rPr>
        <w:t>comply</w:t>
      </w:r>
      <w:r>
        <w:rPr>
          <w:rFonts w:ascii="Cambria"/>
          <w:color w:val="233E5F"/>
          <w:spacing w:val="-11"/>
          <w:sz w:val="24"/>
        </w:rPr>
        <w:t xml:space="preserve"> </w:t>
      </w:r>
      <w:r>
        <w:rPr>
          <w:rFonts w:ascii="Cambria"/>
          <w:color w:val="233E5F"/>
          <w:sz w:val="24"/>
        </w:rPr>
        <w:t>with;</w:t>
      </w:r>
      <w:r>
        <w:rPr>
          <w:rFonts w:ascii="Cambria"/>
          <w:color w:val="233E5F"/>
          <w:spacing w:val="-12"/>
          <w:sz w:val="24"/>
        </w:rPr>
        <w:t xml:space="preserve"> </w:t>
      </w:r>
      <w:r>
        <w:rPr>
          <w:rFonts w:ascii="Cambria"/>
          <w:color w:val="233E5F"/>
          <w:spacing w:val="-5"/>
          <w:sz w:val="24"/>
        </w:rPr>
        <w:t>and</w:t>
      </w:r>
    </w:p>
    <w:p w14:paraId="21F1F310" w14:textId="77777777" w:rsidR="005A39AF" w:rsidRDefault="005A39AF">
      <w:pPr>
        <w:pStyle w:val="BodyText"/>
        <w:spacing w:before="4"/>
        <w:rPr>
          <w:rFonts w:ascii="Cambria"/>
          <w:b w:val="0"/>
          <w:sz w:val="27"/>
        </w:rPr>
      </w:pPr>
    </w:p>
    <w:p w14:paraId="5A065EB7"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specify</w:t>
      </w:r>
      <w:r>
        <w:rPr>
          <w:rFonts w:ascii="Cambria"/>
          <w:color w:val="233E5F"/>
          <w:spacing w:val="-4"/>
          <w:sz w:val="24"/>
        </w:rPr>
        <w:t xml:space="preserve"> </w:t>
      </w:r>
      <w:proofErr w:type="gramStart"/>
      <w:r>
        <w:rPr>
          <w:rFonts w:ascii="Cambria"/>
          <w:color w:val="233E5F"/>
          <w:sz w:val="24"/>
        </w:rPr>
        <w:t>a</w:t>
      </w:r>
      <w:r>
        <w:rPr>
          <w:rFonts w:ascii="Cambria"/>
          <w:color w:val="233E5F"/>
          <w:spacing w:val="-1"/>
          <w:sz w:val="24"/>
        </w:rPr>
        <w:t xml:space="preserve"> </w:t>
      </w:r>
      <w:r>
        <w:rPr>
          <w:rFonts w:ascii="Cambria"/>
          <w:color w:val="233E5F"/>
          <w:sz w:val="24"/>
        </w:rPr>
        <w:t>time</w:t>
      </w:r>
      <w:r>
        <w:rPr>
          <w:rFonts w:ascii="Cambria"/>
          <w:color w:val="233E5F"/>
          <w:spacing w:val="-1"/>
          <w:sz w:val="24"/>
        </w:rPr>
        <w:t xml:space="preserve"> </w:t>
      </w:r>
      <w:r>
        <w:rPr>
          <w:rFonts w:ascii="Cambria"/>
          <w:color w:val="233E5F"/>
          <w:sz w:val="24"/>
        </w:rPr>
        <w:t>period</w:t>
      </w:r>
      <w:proofErr w:type="gramEnd"/>
      <w:r>
        <w:rPr>
          <w:rFonts w:ascii="Cambria"/>
          <w:color w:val="233E5F"/>
          <w:spacing w:val="-2"/>
          <w:sz w:val="24"/>
        </w:rPr>
        <w:t xml:space="preserve"> </w:t>
      </w:r>
      <w:r>
        <w:rPr>
          <w:rFonts w:ascii="Cambria"/>
          <w:color w:val="233E5F"/>
          <w:sz w:val="24"/>
        </w:rPr>
        <w:t>in</w:t>
      </w:r>
      <w:r>
        <w:rPr>
          <w:rFonts w:ascii="Cambria"/>
          <w:color w:val="233E5F"/>
          <w:spacing w:val="-2"/>
          <w:sz w:val="24"/>
        </w:rPr>
        <w:t xml:space="preserve"> </w:t>
      </w:r>
      <w:r>
        <w:rPr>
          <w:rFonts w:ascii="Cambria"/>
          <w:color w:val="233E5F"/>
          <w:sz w:val="24"/>
        </w:rPr>
        <w:t>which</w:t>
      </w:r>
      <w:r>
        <w:rPr>
          <w:rFonts w:ascii="Cambria"/>
          <w:color w:val="233E5F"/>
          <w:spacing w:val="-2"/>
          <w:sz w:val="24"/>
        </w:rPr>
        <w:t xml:space="preserve"> </w:t>
      </w:r>
      <w:r>
        <w:rPr>
          <w:rFonts w:ascii="Cambria"/>
          <w:color w:val="233E5F"/>
          <w:sz w:val="24"/>
        </w:rPr>
        <w:t>the</w:t>
      </w:r>
      <w:r>
        <w:rPr>
          <w:rFonts w:ascii="Cambria"/>
          <w:color w:val="233E5F"/>
          <w:spacing w:val="-1"/>
          <w:sz w:val="24"/>
        </w:rPr>
        <w:t xml:space="preserve"> </w:t>
      </w:r>
      <w:r>
        <w:rPr>
          <w:rFonts w:ascii="Cambria"/>
          <w:color w:val="233E5F"/>
          <w:sz w:val="24"/>
        </w:rPr>
        <w:t>works</w:t>
      </w:r>
      <w:r>
        <w:rPr>
          <w:rFonts w:ascii="Cambria"/>
          <w:color w:val="233E5F"/>
          <w:spacing w:val="-1"/>
          <w:sz w:val="24"/>
        </w:rPr>
        <w:t xml:space="preserve"> </w:t>
      </w:r>
      <w:r>
        <w:rPr>
          <w:rFonts w:ascii="Cambria"/>
          <w:color w:val="233E5F"/>
          <w:sz w:val="24"/>
        </w:rPr>
        <w:t xml:space="preserve">must be </w:t>
      </w:r>
      <w:r>
        <w:rPr>
          <w:rFonts w:ascii="Cambria"/>
          <w:color w:val="233E5F"/>
          <w:spacing w:val="-2"/>
          <w:sz w:val="24"/>
        </w:rPr>
        <w:t>completed.</w:t>
      </w:r>
    </w:p>
    <w:p w14:paraId="416C6B45" w14:textId="77777777" w:rsidR="005A39AF" w:rsidRDefault="005A39AF">
      <w:pPr>
        <w:pStyle w:val="BodyText"/>
        <w:spacing w:before="2"/>
        <w:rPr>
          <w:rFonts w:ascii="Cambria"/>
          <w:b w:val="0"/>
          <w:sz w:val="26"/>
        </w:rPr>
      </w:pPr>
    </w:p>
    <w:p w14:paraId="775C1945" w14:textId="77777777" w:rsidR="005A39AF" w:rsidRDefault="00F40CC3">
      <w:pPr>
        <w:pStyle w:val="ListParagraph"/>
        <w:numPr>
          <w:ilvl w:val="1"/>
          <w:numId w:val="5"/>
        </w:numPr>
        <w:tabs>
          <w:tab w:val="left" w:pos="1592"/>
        </w:tabs>
        <w:spacing w:before="1"/>
        <w:ind w:right="118"/>
        <w:jc w:val="both"/>
        <w:rPr>
          <w:b/>
          <w:sz w:val="20"/>
        </w:rPr>
      </w:pPr>
      <w:r>
        <w:rPr>
          <w:b/>
          <w:sz w:val="20"/>
        </w:rPr>
        <w:t xml:space="preserve">An owner who receives a notice from the Council under clause </w:t>
      </w:r>
      <w:hyperlink w:anchor="_bookmark22" w:history="1">
        <w:r>
          <w:rPr>
            <w:b/>
            <w:sz w:val="20"/>
          </w:rPr>
          <w:t>25.7</w:t>
        </w:r>
      </w:hyperlink>
      <w:r>
        <w:rPr>
          <w:b/>
          <w:sz w:val="20"/>
        </w:rPr>
        <w:t xml:space="preserve"> must comply with the notice within the specified </w:t>
      </w:r>
      <w:proofErr w:type="gramStart"/>
      <w:r>
        <w:rPr>
          <w:b/>
          <w:sz w:val="20"/>
        </w:rPr>
        <w:t>period, and</w:t>
      </w:r>
      <w:proofErr w:type="gramEnd"/>
      <w:r>
        <w:rPr>
          <w:b/>
          <w:sz w:val="20"/>
        </w:rPr>
        <w:t xml:space="preserve"> meet all associated </w:t>
      </w:r>
      <w:r>
        <w:rPr>
          <w:b/>
          <w:spacing w:val="-2"/>
          <w:sz w:val="20"/>
        </w:rPr>
        <w:t>costs.</w:t>
      </w:r>
    </w:p>
    <w:p w14:paraId="234258CA" w14:textId="77777777" w:rsidR="005A39AF" w:rsidRDefault="005A39AF">
      <w:pPr>
        <w:pStyle w:val="BodyText"/>
        <w:spacing w:before="11"/>
        <w:rPr>
          <w:sz w:val="21"/>
        </w:rPr>
      </w:pPr>
    </w:p>
    <w:p w14:paraId="43550670" w14:textId="77777777" w:rsidR="005A39AF" w:rsidRDefault="00F40CC3">
      <w:pPr>
        <w:pStyle w:val="ListParagraph"/>
        <w:numPr>
          <w:ilvl w:val="1"/>
          <w:numId w:val="5"/>
        </w:numPr>
        <w:tabs>
          <w:tab w:val="left" w:pos="1592"/>
        </w:tabs>
        <w:ind w:right="121"/>
        <w:jc w:val="both"/>
        <w:rPr>
          <w:b/>
          <w:sz w:val="20"/>
        </w:rPr>
      </w:pPr>
      <w:bookmarkStart w:id="46" w:name="_bookmark23"/>
      <w:bookmarkEnd w:id="46"/>
      <w:r>
        <w:rPr>
          <w:b/>
          <w:sz w:val="20"/>
        </w:rPr>
        <w:t xml:space="preserve">The Council may remove a vehicle crossing (and reinstate the footpath or berm) </w:t>
      </w:r>
      <w:proofErr w:type="gramStart"/>
      <w:r>
        <w:rPr>
          <w:b/>
          <w:sz w:val="20"/>
        </w:rPr>
        <w:t>in the event that</w:t>
      </w:r>
      <w:proofErr w:type="gramEnd"/>
      <w:r>
        <w:rPr>
          <w:b/>
          <w:sz w:val="20"/>
        </w:rPr>
        <w:t xml:space="preserve"> the owner of land to which the vehicle crossing provides access has abandoned the vehicle crossing (for instance, if the owner</w:t>
      </w:r>
      <w:r>
        <w:rPr>
          <w:b/>
          <w:spacing w:val="-18"/>
          <w:sz w:val="20"/>
        </w:rPr>
        <w:t xml:space="preserve"> </w:t>
      </w:r>
      <w:r>
        <w:rPr>
          <w:b/>
          <w:sz w:val="20"/>
        </w:rPr>
        <w:t>constructs</w:t>
      </w:r>
      <w:r>
        <w:rPr>
          <w:b/>
          <w:spacing w:val="-17"/>
          <w:sz w:val="20"/>
        </w:rPr>
        <w:t xml:space="preserve"> </w:t>
      </w:r>
      <w:r>
        <w:rPr>
          <w:b/>
          <w:sz w:val="20"/>
        </w:rPr>
        <w:t>a</w:t>
      </w:r>
      <w:r>
        <w:rPr>
          <w:b/>
          <w:spacing w:val="-17"/>
          <w:sz w:val="20"/>
        </w:rPr>
        <w:t xml:space="preserve"> </w:t>
      </w:r>
      <w:r>
        <w:rPr>
          <w:b/>
          <w:sz w:val="20"/>
        </w:rPr>
        <w:t>fence</w:t>
      </w:r>
      <w:r>
        <w:rPr>
          <w:b/>
          <w:spacing w:val="-17"/>
          <w:sz w:val="20"/>
        </w:rPr>
        <w:t xml:space="preserve"> </w:t>
      </w:r>
      <w:r>
        <w:rPr>
          <w:b/>
          <w:sz w:val="20"/>
        </w:rPr>
        <w:t>across</w:t>
      </w:r>
      <w:r>
        <w:rPr>
          <w:b/>
          <w:spacing w:val="-17"/>
          <w:sz w:val="20"/>
        </w:rPr>
        <w:t xml:space="preserve"> </w:t>
      </w:r>
      <w:r>
        <w:rPr>
          <w:b/>
          <w:sz w:val="20"/>
        </w:rPr>
        <w:t>the</w:t>
      </w:r>
      <w:r>
        <w:rPr>
          <w:b/>
          <w:spacing w:val="-17"/>
          <w:sz w:val="20"/>
        </w:rPr>
        <w:t xml:space="preserve"> </w:t>
      </w:r>
      <w:r>
        <w:rPr>
          <w:b/>
          <w:sz w:val="20"/>
        </w:rPr>
        <w:t>driveway</w:t>
      </w:r>
      <w:r>
        <w:rPr>
          <w:b/>
          <w:spacing w:val="-17"/>
          <w:sz w:val="20"/>
        </w:rPr>
        <w:t xml:space="preserve"> </w:t>
      </w:r>
      <w:r>
        <w:rPr>
          <w:b/>
          <w:sz w:val="20"/>
        </w:rPr>
        <w:t>served</w:t>
      </w:r>
      <w:r>
        <w:rPr>
          <w:b/>
          <w:spacing w:val="-17"/>
          <w:sz w:val="20"/>
        </w:rPr>
        <w:t xml:space="preserve"> </w:t>
      </w:r>
      <w:r>
        <w:rPr>
          <w:b/>
          <w:sz w:val="20"/>
        </w:rPr>
        <w:t>by</w:t>
      </w:r>
      <w:r>
        <w:rPr>
          <w:b/>
          <w:spacing w:val="-17"/>
          <w:sz w:val="20"/>
        </w:rPr>
        <w:t xml:space="preserve"> </w:t>
      </w:r>
      <w:r>
        <w:rPr>
          <w:b/>
          <w:sz w:val="20"/>
        </w:rPr>
        <w:t>the</w:t>
      </w:r>
      <w:r>
        <w:rPr>
          <w:b/>
          <w:spacing w:val="-17"/>
          <w:sz w:val="20"/>
        </w:rPr>
        <w:t xml:space="preserve"> </w:t>
      </w:r>
      <w:r>
        <w:rPr>
          <w:b/>
          <w:sz w:val="20"/>
        </w:rPr>
        <w:t>vehicle</w:t>
      </w:r>
      <w:r>
        <w:rPr>
          <w:b/>
          <w:spacing w:val="-17"/>
          <w:sz w:val="20"/>
        </w:rPr>
        <w:t xml:space="preserve"> </w:t>
      </w:r>
      <w:r>
        <w:rPr>
          <w:b/>
          <w:sz w:val="20"/>
        </w:rPr>
        <w:t>crossing) or it is otherwise unlikely to continue to be used on a regular basis.</w:t>
      </w:r>
    </w:p>
    <w:p w14:paraId="2FE4D459" w14:textId="77777777" w:rsidR="005A39AF" w:rsidRDefault="005A39AF">
      <w:pPr>
        <w:pStyle w:val="BodyText"/>
        <w:spacing w:before="10"/>
        <w:rPr>
          <w:sz w:val="21"/>
        </w:rPr>
      </w:pPr>
    </w:p>
    <w:p w14:paraId="78B3361E" w14:textId="77777777" w:rsidR="005A39AF" w:rsidRDefault="00F40CC3">
      <w:pPr>
        <w:pStyle w:val="ListParagraph"/>
        <w:numPr>
          <w:ilvl w:val="1"/>
          <w:numId w:val="5"/>
        </w:numPr>
        <w:tabs>
          <w:tab w:val="left" w:pos="1592"/>
        </w:tabs>
        <w:ind w:right="117"/>
        <w:jc w:val="both"/>
        <w:rPr>
          <w:b/>
          <w:sz w:val="20"/>
        </w:rPr>
      </w:pPr>
      <w:r>
        <w:rPr>
          <w:b/>
          <w:sz w:val="20"/>
        </w:rPr>
        <w:t>Before</w:t>
      </w:r>
      <w:r>
        <w:rPr>
          <w:b/>
          <w:spacing w:val="-18"/>
          <w:sz w:val="20"/>
        </w:rPr>
        <w:t xml:space="preserve"> </w:t>
      </w:r>
      <w:r>
        <w:rPr>
          <w:b/>
          <w:sz w:val="20"/>
        </w:rPr>
        <w:t>exercising</w:t>
      </w:r>
      <w:r>
        <w:rPr>
          <w:b/>
          <w:spacing w:val="-17"/>
          <w:sz w:val="20"/>
        </w:rPr>
        <w:t xml:space="preserve"> </w:t>
      </w:r>
      <w:r>
        <w:rPr>
          <w:b/>
          <w:sz w:val="20"/>
        </w:rPr>
        <w:t>the</w:t>
      </w:r>
      <w:r>
        <w:rPr>
          <w:b/>
          <w:spacing w:val="-17"/>
          <w:sz w:val="20"/>
        </w:rPr>
        <w:t xml:space="preserve"> </w:t>
      </w:r>
      <w:r>
        <w:rPr>
          <w:b/>
          <w:sz w:val="20"/>
        </w:rPr>
        <w:t>power</w:t>
      </w:r>
      <w:r>
        <w:rPr>
          <w:b/>
          <w:spacing w:val="-17"/>
          <w:sz w:val="20"/>
        </w:rPr>
        <w:t xml:space="preserve"> </w:t>
      </w:r>
      <w:r>
        <w:rPr>
          <w:b/>
          <w:sz w:val="20"/>
        </w:rPr>
        <w:t>in</w:t>
      </w:r>
      <w:r>
        <w:rPr>
          <w:b/>
          <w:spacing w:val="-17"/>
          <w:sz w:val="20"/>
        </w:rPr>
        <w:t xml:space="preserve"> </w:t>
      </w:r>
      <w:r>
        <w:rPr>
          <w:b/>
          <w:sz w:val="20"/>
        </w:rPr>
        <w:t>clause</w:t>
      </w:r>
      <w:r>
        <w:rPr>
          <w:b/>
          <w:spacing w:val="-17"/>
          <w:sz w:val="20"/>
        </w:rPr>
        <w:t xml:space="preserve"> </w:t>
      </w:r>
      <w:hyperlink w:anchor="_bookmark23" w:history="1">
        <w:r>
          <w:rPr>
            <w:b/>
            <w:sz w:val="20"/>
          </w:rPr>
          <w:t>25.10</w:t>
        </w:r>
      </w:hyperlink>
      <w:r>
        <w:rPr>
          <w:b/>
          <w:sz w:val="20"/>
        </w:rPr>
        <w:t>,</w:t>
      </w:r>
      <w:r>
        <w:rPr>
          <w:b/>
          <w:spacing w:val="-17"/>
          <w:sz w:val="20"/>
        </w:rPr>
        <w:t xml:space="preserve"> </w:t>
      </w:r>
      <w:r>
        <w:rPr>
          <w:b/>
          <w:sz w:val="20"/>
        </w:rPr>
        <w:t>the</w:t>
      </w:r>
      <w:r>
        <w:rPr>
          <w:b/>
          <w:spacing w:val="-17"/>
          <w:sz w:val="20"/>
        </w:rPr>
        <w:t xml:space="preserve"> </w:t>
      </w:r>
      <w:r>
        <w:rPr>
          <w:b/>
          <w:sz w:val="20"/>
        </w:rPr>
        <w:t>Council</w:t>
      </w:r>
      <w:r>
        <w:rPr>
          <w:b/>
          <w:spacing w:val="-17"/>
          <w:sz w:val="20"/>
        </w:rPr>
        <w:t xml:space="preserve"> </w:t>
      </w:r>
      <w:r>
        <w:rPr>
          <w:b/>
          <w:sz w:val="20"/>
        </w:rPr>
        <w:t>must</w:t>
      </w:r>
      <w:r>
        <w:rPr>
          <w:b/>
          <w:spacing w:val="-17"/>
          <w:sz w:val="20"/>
        </w:rPr>
        <w:t xml:space="preserve"> </w:t>
      </w:r>
      <w:r>
        <w:rPr>
          <w:b/>
          <w:sz w:val="20"/>
        </w:rPr>
        <w:t>use</w:t>
      </w:r>
      <w:r>
        <w:rPr>
          <w:b/>
          <w:spacing w:val="-17"/>
          <w:sz w:val="20"/>
        </w:rPr>
        <w:t xml:space="preserve"> </w:t>
      </w:r>
      <w:r>
        <w:rPr>
          <w:b/>
          <w:sz w:val="20"/>
        </w:rPr>
        <w:t xml:space="preserve">reasonable </w:t>
      </w:r>
      <w:proofErr w:type="spellStart"/>
      <w:r>
        <w:rPr>
          <w:b/>
          <w:sz w:val="20"/>
        </w:rPr>
        <w:t>endeavours</w:t>
      </w:r>
      <w:proofErr w:type="spellEnd"/>
      <w:r>
        <w:rPr>
          <w:b/>
          <w:sz w:val="20"/>
        </w:rPr>
        <w:t xml:space="preserve"> to consult with the affected owner.</w:t>
      </w:r>
    </w:p>
    <w:p w14:paraId="0E300A4C" w14:textId="77777777" w:rsidR="005A39AF" w:rsidRDefault="005A39AF">
      <w:pPr>
        <w:jc w:val="both"/>
        <w:rPr>
          <w:sz w:val="20"/>
        </w:rPr>
        <w:sectPr w:rsidR="005A39AF">
          <w:pgSz w:w="11910" w:h="16850"/>
          <w:pgMar w:top="1280" w:right="1200" w:bottom="1180" w:left="420" w:header="0" w:footer="929" w:gutter="0"/>
          <w:cols w:space="720"/>
        </w:sectPr>
      </w:pPr>
    </w:p>
    <w:p w14:paraId="6407C093" w14:textId="77777777" w:rsidR="005A39AF" w:rsidRDefault="00F40CC3">
      <w:pPr>
        <w:pStyle w:val="Heading1"/>
        <w:numPr>
          <w:ilvl w:val="0"/>
          <w:numId w:val="5"/>
        </w:numPr>
        <w:tabs>
          <w:tab w:val="left" w:pos="1591"/>
          <w:tab w:val="left" w:pos="1592"/>
        </w:tabs>
        <w:spacing w:before="79"/>
      </w:pPr>
      <w:bookmarkStart w:id="47" w:name="_TOC_250026"/>
      <w:r>
        <w:lastRenderedPageBreak/>
        <w:t>Unformed</w:t>
      </w:r>
      <w:r>
        <w:rPr>
          <w:spacing w:val="-8"/>
        </w:rPr>
        <w:t xml:space="preserve"> </w:t>
      </w:r>
      <w:r>
        <w:t>legal</w:t>
      </w:r>
      <w:r>
        <w:rPr>
          <w:spacing w:val="-7"/>
        </w:rPr>
        <w:t xml:space="preserve"> </w:t>
      </w:r>
      <w:bookmarkEnd w:id="47"/>
      <w:r>
        <w:rPr>
          <w:spacing w:val="-2"/>
        </w:rPr>
        <w:t>roads</w:t>
      </w:r>
    </w:p>
    <w:p w14:paraId="1873C5BC" w14:textId="77777777" w:rsidR="005A39AF" w:rsidRDefault="00F40CC3">
      <w:pPr>
        <w:pStyle w:val="ListParagraph"/>
        <w:numPr>
          <w:ilvl w:val="1"/>
          <w:numId w:val="5"/>
        </w:numPr>
        <w:tabs>
          <w:tab w:val="left" w:pos="1592"/>
        </w:tabs>
        <w:spacing w:before="269"/>
        <w:ind w:right="125"/>
        <w:jc w:val="both"/>
        <w:rPr>
          <w:b/>
          <w:sz w:val="20"/>
        </w:rPr>
      </w:pPr>
      <w:bookmarkStart w:id="48" w:name="_bookmark24"/>
      <w:bookmarkEnd w:id="48"/>
      <w:r>
        <w:rPr>
          <w:b/>
          <w:sz w:val="20"/>
        </w:rPr>
        <w:t>The</w:t>
      </w:r>
      <w:r>
        <w:rPr>
          <w:b/>
          <w:spacing w:val="-15"/>
          <w:sz w:val="20"/>
        </w:rPr>
        <w:t xml:space="preserve"> </w:t>
      </w:r>
      <w:r>
        <w:rPr>
          <w:b/>
          <w:sz w:val="20"/>
        </w:rPr>
        <w:t>Council</w:t>
      </w:r>
      <w:r>
        <w:rPr>
          <w:b/>
          <w:spacing w:val="-13"/>
          <w:sz w:val="20"/>
        </w:rPr>
        <w:t xml:space="preserve"> </w:t>
      </w:r>
      <w:r>
        <w:rPr>
          <w:b/>
          <w:sz w:val="20"/>
        </w:rPr>
        <w:t>may</w:t>
      </w:r>
      <w:r>
        <w:rPr>
          <w:b/>
          <w:spacing w:val="-14"/>
          <w:sz w:val="20"/>
        </w:rPr>
        <w:t xml:space="preserve"> </w:t>
      </w:r>
      <w:r>
        <w:rPr>
          <w:b/>
          <w:sz w:val="20"/>
        </w:rPr>
        <w:t>by</w:t>
      </w:r>
      <w:r>
        <w:rPr>
          <w:b/>
          <w:spacing w:val="-12"/>
          <w:sz w:val="20"/>
        </w:rPr>
        <w:t xml:space="preserve"> </w:t>
      </w:r>
      <w:r>
        <w:rPr>
          <w:b/>
          <w:sz w:val="20"/>
        </w:rPr>
        <w:t>resolution</w:t>
      </w:r>
      <w:r>
        <w:rPr>
          <w:b/>
          <w:spacing w:val="-15"/>
          <w:sz w:val="20"/>
        </w:rPr>
        <w:t xml:space="preserve"> </w:t>
      </w:r>
      <w:r>
        <w:rPr>
          <w:b/>
          <w:sz w:val="20"/>
        </w:rPr>
        <w:t>restrict</w:t>
      </w:r>
      <w:r>
        <w:rPr>
          <w:b/>
          <w:spacing w:val="-14"/>
          <w:sz w:val="20"/>
        </w:rPr>
        <w:t xml:space="preserve"> </w:t>
      </w:r>
      <w:r>
        <w:rPr>
          <w:b/>
          <w:sz w:val="20"/>
        </w:rPr>
        <w:t>the</w:t>
      </w:r>
      <w:r>
        <w:rPr>
          <w:b/>
          <w:spacing w:val="-12"/>
          <w:sz w:val="20"/>
        </w:rPr>
        <w:t xml:space="preserve"> </w:t>
      </w:r>
      <w:r>
        <w:rPr>
          <w:b/>
          <w:sz w:val="20"/>
        </w:rPr>
        <w:t>use</w:t>
      </w:r>
      <w:r>
        <w:rPr>
          <w:b/>
          <w:spacing w:val="-15"/>
          <w:sz w:val="20"/>
        </w:rPr>
        <w:t xml:space="preserve"> </w:t>
      </w:r>
      <w:r>
        <w:rPr>
          <w:b/>
          <w:sz w:val="20"/>
        </w:rPr>
        <w:t>of</w:t>
      </w:r>
      <w:r>
        <w:rPr>
          <w:b/>
          <w:spacing w:val="-14"/>
          <w:sz w:val="20"/>
        </w:rPr>
        <w:t xml:space="preserve"> </w:t>
      </w:r>
      <w:r>
        <w:rPr>
          <w:b/>
          <w:sz w:val="20"/>
        </w:rPr>
        <w:t>motor</w:t>
      </w:r>
      <w:r>
        <w:rPr>
          <w:b/>
          <w:spacing w:val="-15"/>
          <w:sz w:val="20"/>
        </w:rPr>
        <w:t xml:space="preserve"> </w:t>
      </w:r>
      <w:r>
        <w:rPr>
          <w:b/>
          <w:sz w:val="20"/>
        </w:rPr>
        <w:t>vehicles</w:t>
      </w:r>
      <w:r>
        <w:rPr>
          <w:b/>
          <w:spacing w:val="-15"/>
          <w:sz w:val="20"/>
        </w:rPr>
        <w:t xml:space="preserve"> </w:t>
      </w:r>
      <w:r>
        <w:rPr>
          <w:b/>
          <w:sz w:val="20"/>
        </w:rPr>
        <w:t>on</w:t>
      </w:r>
      <w:r>
        <w:rPr>
          <w:b/>
          <w:spacing w:val="-15"/>
          <w:sz w:val="20"/>
        </w:rPr>
        <w:t xml:space="preserve"> </w:t>
      </w:r>
      <w:r>
        <w:rPr>
          <w:b/>
          <w:sz w:val="20"/>
        </w:rPr>
        <w:t>unformed legal roads for the purposes of protecting:</w:t>
      </w:r>
    </w:p>
    <w:p w14:paraId="2C757A37" w14:textId="77777777" w:rsidR="005A39AF" w:rsidRDefault="005A39AF">
      <w:pPr>
        <w:pStyle w:val="BodyText"/>
        <w:spacing w:before="10"/>
        <w:rPr>
          <w:sz w:val="24"/>
        </w:rPr>
      </w:pPr>
    </w:p>
    <w:p w14:paraId="31DE5D4F"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the</w:t>
      </w:r>
      <w:r>
        <w:rPr>
          <w:rFonts w:ascii="Cambria"/>
          <w:color w:val="233E5F"/>
          <w:spacing w:val="-3"/>
          <w:sz w:val="24"/>
        </w:rPr>
        <w:t xml:space="preserve"> </w:t>
      </w:r>
      <w:proofErr w:type="gramStart"/>
      <w:r>
        <w:rPr>
          <w:rFonts w:ascii="Cambria"/>
          <w:color w:val="233E5F"/>
          <w:spacing w:val="-2"/>
          <w:sz w:val="24"/>
        </w:rPr>
        <w:t>environment;</w:t>
      </w:r>
      <w:proofErr w:type="gramEnd"/>
    </w:p>
    <w:p w14:paraId="3AAE648F" w14:textId="77777777" w:rsidR="005A39AF" w:rsidRDefault="005A39AF">
      <w:pPr>
        <w:pStyle w:val="BodyText"/>
        <w:spacing w:before="6"/>
        <w:rPr>
          <w:rFonts w:ascii="Cambria"/>
          <w:b w:val="0"/>
          <w:sz w:val="27"/>
        </w:rPr>
      </w:pPr>
    </w:p>
    <w:p w14:paraId="4F549904" w14:textId="77777777" w:rsidR="005A39AF" w:rsidRDefault="00F40CC3">
      <w:pPr>
        <w:pStyle w:val="ListParagraph"/>
        <w:numPr>
          <w:ilvl w:val="2"/>
          <w:numId w:val="5"/>
        </w:numPr>
        <w:tabs>
          <w:tab w:val="left" w:pos="2442"/>
        </w:tabs>
        <w:spacing w:before="1"/>
        <w:ind w:right="123"/>
        <w:jc w:val="both"/>
        <w:rPr>
          <w:rFonts w:ascii="Cambria"/>
          <w:sz w:val="24"/>
        </w:rPr>
      </w:pPr>
      <w:r>
        <w:rPr>
          <w:rFonts w:ascii="Cambria"/>
          <w:color w:val="233E5F"/>
          <w:sz w:val="24"/>
        </w:rPr>
        <w:t>the unformed road and adjoining land, including any utility assets on the road or land; or</w:t>
      </w:r>
    </w:p>
    <w:p w14:paraId="7B7F0AD6" w14:textId="77777777" w:rsidR="005A39AF" w:rsidRDefault="005A39AF">
      <w:pPr>
        <w:pStyle w:val="BodyText"/>
        <w:spacing w:before="3"/>
        <w:rPr>
          <w:rFonts w:ascii="Cambria"/>
          <w:b w:val="0"/>
          <w:sz w:val="27"/>
        </w:rPr>
      </w:pPr>
    </w:p>
    <w:p w14:paraId="53CFB285"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the</w:t>
      </w:r>
      <w:r>
        <w:rPr>
          <w:rFonts w:ascii="Cambria"/>
          <w:color w:val="233E5F"/>
          <w:spacing w:val="-3"/>
          <w:sz w:val="24"/>
        </w:rPr>
        <w:t xml:space="preserve"> </w:t>
      </w:r>
      <w:r>
        <w:rPr>
          <w:rFonts w:ascii="Cambria"/>
          <w:color w:val="233E5F"/>
          <w:sz w:val="24"/>
        </w:rPr>
        <w:t>safety</w:t>
      </w:r>
      <w:r>
        <w:rPr>
          <w:rFonts w:ascii="Cambria"/>
          <w:color w:val="233E5F"/>
          <w:spacing w:val="-1"/>
          <w:sz w:val="24"/>
        </w:rPr>
        <w:t xml:space="preserve"> </w:t>
      </w:r>
      <w:r>
        <w:rPr>
          <w:rFonts w:ascii="Cambria"/>
          <w:color w:val="233E5F"/>
          <w:sz w:val="24"/>
        </w:rPr>
        <w:t>of</w:t>
      </w:r>
      <w:r>
        <w:rPr>
          <w:rFonts w:ascii="Cambria"/>
          <w:color w:val="233E5F"/>
          <w:spacing w:val="-3"/>
          <w:sz w:val="24"/>
        </w:rPr>
        <w:t xml:space="preserve"> </w:t>
      </w:r>
      <w:r>
        <w:rPr>
          <w:rFonts w:ascii="Cambria"/>
          <w:color w:val="233E5F"/>
          <w:sz w:val="24"/>
        </w:rPr>
        <w:t>users</w:t>
      </w:r>
      <w:r>
        <w:rPr>
          <w:rFonts w:ascii="Cambria"/>
          <w:color w:val="233E5F"/>
          <w:spacing w:val="-1"/>
          <w:sz w:val="24"/>
        </w:rPr>
        <w:t xml:space="preserve"> </w:t>
      </w:r>
      <w:r>
        <w:rPr>
          <w:rFonts w:ascii="Cambria"/>
          <w:color w:val="233E5F"/>
          <w:sz w:val="24"/>
        </w:rPr>
        <w:t>of</w:t>
      </w:r>
      <w:r>
        <w:rPr>
          <w:rFonts w:ascii="Cambria"/>
          <w:color w:val="233E5F"/>
          <w:spacing w:val="-3"/>
          <w:sz w:val="24"/>
        </w:rPr>
        <w:t xml:space="preserve"> </w:t>
      </w:r>
      <w:r>
        <w:rPr>
          <w:rFonts w:ascii="Cambria"/>
          <w:color w:val="233E5F"/>
          <w:sz w:val="24"/>
        </w:rPr>
        <w:t>unformed</w:t>
      </w:r>
      <w:r>
        <w:rPr>
          <w:rFonts w:ascii="Cambria"/>
          <w:color w:val="233E5F"/>
          <w:spacing w:val="-1"/>
          <w:sz w:val="24"/>
        </w:rPr>
        <w:t xml:space="preserve"> </w:t>
      </w:r>
      <w:r>
        <w:rPr>
          <w:rFonts w:ascii="Cambria"/>
          <w:color w:val="233E5F"/>
          <w:spacing w:val="-2"/>
          <w:sz w:val="24"/>
        </w:rPr>
        <w:t>roads.</w:t>
      </w:r>
    </w:p>
    <w:p w14:paraId="62007F0B" w14:textId="77777777" w:rsidR="005A39AF" w:rsidRDefault="005A39AF">
      <w:pPr>
        <w:pStyle w:val="BodyText"/>
        <w:spacing w:before="1"/>
        <w:rPr>
          <w:rFonts w:ascii="Cambria"/>
          <w:b w:val="0"/>
          <w:sz w:val="23"/>
        </w:rPr>
      </w:pPr>
    </w:p>
    <w:p w14:paraId="4816A3F5" w14:textId="77777777" w:rsidR="005A39AF" w:rsidRDefault="00F40CC3">
      <w:pPr>
        <w:pStyle w:val="ListParagraph"/>
        <w:numPr>
          <w:ilvl w:val="1"/>
          <w:numId w:val="5"/>
        </w:numPr>
        <w:tabs>
          <w:tab w:val="left" w:pos="1592"/>
        </w:tabs>
        <w:spacing w:before="1" w:line="237" w:lineRule="auto"/>
        <w:ind w:right="124"/>
        <w:jc w:val="both"/>
        <w:rPr>
          <w:b/>
          <w:sz w:val="20"/>
        </w:rPr>
      </w:pPr>
      <w:r>
        <w:rPr>
          <w:b/>
          <w:sz w:val="20"/>
        </w:rPr>
        <w:t xml:space="preserve">A person must not use a motor vehicle on an unformed legal road contrary to a resolution made by the Council under clause </w:t>
      </w:r>
      <w:hyperlink w:anchor="_bookmark24" w:history="1">
        <w:r>
          <w:rPr>
            <w:b/>
            <w:sz w:val="20"/>
          </w:rPr>
          <w:t>26.1</w:t>
        </w:r>
      </w:hyperlink>
      <w:r>
        <w:rPr>
          <w:b/>
          <w:sz w:val="20"/>
        </w:rPr>
        <w:t>.</w:t>
      </w:r>
    </w:p>
    <w:p w14:paraId="279CDB7A" w14:textId="7AF0D7CC" w:rsidR="00006B4E" w:rsidRDefault="00006B4E">
      <w:pPr>
        <w:rPr>
          <w:b/>
          <w:bCs/>
          <w:sz w:val="24"/>
          <w:szCs w:val="20"/>
        </w:rPr>
      </w:pPr>
      <w:r>
        <w:rPr>
          <w:sz w:val="24"/>
        </w:rPr>
        <w:br w:type="page"/>
      </w:r>
    </w:p>
    <w:p w14:paraId="0493B795" w14:textId="77777777" w:rsidR="005A39AF" w:rsidRDefault="005A39AF">
      <w:pPr>
        <w:pStyle w:val="BodyText"/>
        <w:rPr>
          <w:sz w:val="24"/>
        </w:rPr>
      </w:pPr>
    </w:p>
    <w:p w14:paraId="479C9942" w14:textId="77777777" w:rsidR="005A39AF" w:rsidRDefault="005A39AF">
      <w:pPr>
        <w:pStyle w:val="BodyText"/>
        <w:spacing w:before="3"/>
      </w:pPr>
    </w:p>
    <w:p w14:paraId="6C189554" w14:textId="77777777" w:rsidR="005A39AF" w:rsidRDefault="00F40CC3">
      <w:pPr>
        <w:pStyle w:val="Heading3"/>
      </w:pPr>
      <w:bookmarkStart w:id="49" w:name="_TOC_250025"/>
      <w:bookmarkStart w:id="50" w:name="_bookmark25"/>
      <w:bookmarkStart w:id="51" w:name="_bookmark26"/>
      <w:bookmarkStart w:id="52" w:name="_TOC_250024"/>
      <w:bookmarkEnd w:id="49"/>
      <w:bookmarkEnd w:id="50"/>
      <w:bookmarkEnd w:id="51"/>
      <w:r>
        <w:t>PART</w:t>
      </w:r>
      <w:r>
        <w:rPr>
          <w:spacing w:val="-1"/>
        </w:rPr>
        <w:t xml:space="preserve"> </w:t>
      </w:r>
      <w:r>
        <w:t>4:</w:t>
      </w:r>
      <w:r>
        <w:rPr>
          <w:spacing w:val="-3"/>
        </w:rPr>
        <w:t xml:space="preserve"> </w:t>
      </w:r>
      <w:bookmarkEnd w:id="52"/>
      <w:r>
        <w:rPr>
          <w:spacing w:val="-2"/>
        </w:rPr>
        <w:t>PARKING</w:t>
      </w:r>
    </w:p>
    <w:p w14:paraId="0625AA9C" w14:textId="77777777" w:rsidR="005A39AF" w:rsidRDefault="005A39AF">
      <w:pPr>
        <w:pStyle w:val="BodyText"/>
        <w:spacing w:before="1"/>
        <w:rPr>
          <w:rFonts w:ascii="Calibri"/>
          <w:sz w:val="22"/>
        </w:rPr>
      </w:pPr>
    </w:p>
    <w:p w14:paraId="6E0ED625" w14:textId="77777777" w:rsidR="005A39AF" w:rsidRDefault="00F40CC3">
      <w:pPr>
        <w:pStyle w:val="Heading1"/>
        <w:numPr>
          <w:ilvl w:val="0"/>
          <w:numId w:val="5"/>
        </w:numPr>
        <w:tabs>
          <w:tab w:val="left" w:pos="1591"/>
          <w:tab w:val="left" w:pos="1592"/>
        </w:tabs>
      </w:pPr>
      <w:bookmarkStart w:id="53" w:name="_TOC_250023"/>
      <w:r>
        <w:t>Prohibiting</w:t>
      </w:r>
      <w:r>
        <w:rPr>
          <w:spacing w:val="-8"/>
        </w:rPr>
        <w:t xml:space="preserve"> </w:t>
      </w:r>
      <w:r>
        <w:t>or</w:t>
      </w:r>
      <w:r>
        <w:rPr>
          <w:spacing w:val="-6"/>
        </w:rPr>
        <w:t xml:space="preserve"> </w:t>
      </w:r>
      <w:r>
        <w:t>restricting</w:t>
      </w:r>
      <w:r>
        <w:rPr>
          <w:spacing w:val="-6"/>
        </w:rPr>
        <w:t xml:space="preserve"> </w:t>
      </w:r>
      <w:r>
        <w:t>parking</w:t>
      </w:r>
      <w:r>
        <w:rPr>
          <w:spacing w:val="-5"/>
        </w:rPr>
        <w:t xml:space="preserve"> </w:t>
      </w:r>
      <w:r>
        <w:t>on</w:t>
      </w:r>
      <w:r>
        <w:rPr>
          <w:spacing w:val="-6"/>
        </w:rPr>
        <w:t xml:space="preserve"> </w:t>
      </w:r>
      <w:r>
        <w:t>certain</w:t>
      </w:r>
      <w:r>
        <w:rPr>
          <w:spacing w:val="-5"/>
        </w:rPr>
        <w:t xml:space="preserve"> </w:t>
      </w:r>
      <w:bookmarkEnd w:id="53"/>
      <w:r>
        <w:rPr>
          <w:spacing w:val="-2"/>
        </w:rPr>
        <w:t>roads</w:t>
      </w:r>
    </w:p>
    <w:p w14:paraId="4A3A417A" w14:textId="77777777" w:rsidR="005A39AF" w:rsidRDefault="00F40CC3">
      <w:pPr>
        <w:pStyle w:val="ListParagraph"/>
        <w:numPr>
          <w:ilvl w:val="1"/>
          <w:numId w:val="5"/>
        </w:numPr>
        <w:tabs>
          <w:tab w:val="left" w:pos="1591"/>
          <w:tab w:val="left" w:pos="1592"/>
        </w:tabs>
        <w:spacing w:before="268"/>
        <w:rPr>
          <w:b/>
          <w:sz w:val="20"/>
        </w:rPr>
      </w:pPr>
      <w:bookmarkStart w:id="54" w:name="_bookmark27"/>
      <w:bookmarkEnd w:id="54"/>
      <w:r>
        <w:rPr>
          <w:b/>
          <w:sz w:val="20"/>
        </w:rPr>
        <w:t>The</w:t>
      </w:r>
      <w:r>
        <w:rPr>
          <w:b/>
          <w:spacing w:val="-8"/>
          <w:sz w:val="20"/>
        </w:rPr>
        <w:t xml:space="preserve"> </w:t>
      </w:r>
      <w:r>
        <w:rPr>
          <w:b/>
          <w:sz w:val="20"/>
        </w:rPr>
        <w:t>Council</w:t>
      </w:r>
      <w:r>
        <w:rPr>
          <w:b/>
          <w:spacing w:val="-6"/>
          <w:sz w:val="20"/>
        </w:rPr>
        <w:t xml:space="preserve"> </w:t>
      </w:r>
      <w:r>
        <w:rPr>
          <w:b/>
          <w:sz w:val="20"/>
        </w:rPr>
        <w:t>may</w:t>
      </w:r>
      <w:r>
        <w:rPr>
          <w:b/>
          <w:spacing w:val="-5"/>
          <w:sz w:val="20"/>
        </w:rPr>
        <w:t xml:space="preserve"> </w:t>
      </w:r>
      <w:r>
        <w:rPr>
          <w:b/>
          <w:sz w:val="20"/>
        </w:rPr>
        <w:t>by</w:t>
      </w:r>
      <w:r>
        <w:rPr>
          <w:b/>
          <w:spacing w:val="-6"/>
          <w:sz w:val="20"/>
        </w:rPr>
        <w:t xml:space="preserve"> </w:t>
      </w:r>
      <w:r>
        <w:rPr>
          <w:b/>
          <w:sz w:val="20"/>
        </w:rPr>
        <w:t>resolution</w:t>
      </w:r>
      <w:r>
        <w:rPr>
          <w:b/>
          <w:spacing w:val="-4"/>
          <w:sz w:val="20"/>
        </w:rPr>
        <w:t xml:space="preserve"> </w:t>
      </w:r>
      <w:r>
        <w:rPr>
          <w:b/>
          <w:spacing w:val="-10"/>
          <w:sz w:val="20"/>
        </w:rPr>
        <w:t>–</w:t>
      </w:r>
    </w:p>
    <w:p w14:paraId="37EEBEDC" w14:textId="77777777" w:rsidR="005A39AF" w:rsidRDefault="005A39AF">
      <w:pPr>
        <w:pStyle w:val="BodyText"/>
        <w:spacing w:before="10"/>
        <w:rPr>
          <w:sz w:val="21"/>
        </w:rPr>
      </w:pPr>
    </w:p>
    <w:p w14:paraId="5D1CDA15"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prohibit</w:t>
      </w:r>
      <w:r>
        <w:rPr>
          <w:rFonts w:ascii="Cambria"/>
          <w:color w:val="233E5F"/>
          <w:spacing w:val="-3"/>
          <w:sz w:val="24"/>
        </w:rPr>
        <w:t xml:space="preserve"> </w:t>
      </w:r>
      <w:r>
        <w:rPr>
          <w:rFonts w:ascii="Cambria"/>
          <w:color w:val="233E5F"/>
          <w:sz w:val="24"/>
        </w:rPr>
        <w:t>or</w:t>
      </w:r>
      <w:r>
        <w:rPr>
          <w:rFonts w:ascii="Cambria"/>
          <w:color w:val="233E5F"/>
          <w:spacing w:val="-3"/>
          <w:sz w:val="24"/>
        </w:rPr>
        <w:t xml:space="preserve"> </w:t>
      </w:r>
      <w:r>
        <w:rPr>
          <w:rFonts w:ascii="Cambria"/>
          <w:color w:val="233E5F"/>
          <w:sz w:val="24"/>
        </w:rPr>
        <w:t>restrict</w:t>
      </w:r>
      <w:r>
        <w:rPr>
          <w:rFonts w:ascii="Cambria"/>
          <w:color w:val="233E5F"/>
          <w:spacing w:val="-1"/>
          <w:sz w:val="24"/>
        </w:rPr>
        <w:t xml:space="preserve"> </w:t>
      </w:r>
      <w:r>
        <w:rPr>
          <w:rFonts w:ascii="Cambria"/>
          <w:color w:val="233E5F"/>
          <w:sz w:val="24"/>
        </w:rPr>
        <w:t>the</w:t>
      </w:r>
      <w:r>
        <w:rPr>
          <w:rFonts w:ascii="Cambria"/>
          <w:color w:val="233E5F"/>
          <w:spacing w:val="-2"/>
          <w:sz w:val="24"/>
        </w:rPr>
        <w:t xml:space="preserve"> </w:t>
      </w:r>
      <w:r>
        <w:rPr>
          <w:rFonts w:ascii="Cambria"/>
          <w:color w:val="233E5F"/>
          <w:sz w:val="24"/>
        </w:rPr>
        <w:t>parking</w:t>
      </w:r>
      <w:r>
        <w:rPr>
          <w:rFonts w:ascii="Cambria"/>
          <w:color w:val="233E5F"/>
          <w:spacing w:val="-3"/>
          <w:sz w:val="24"/>
        </w:rPr>
        <w:t xml:space="preserve"> </w:t>
      </w:r>
      <w:r>
        <w:rPr>
          <w:rFonts w:ascii="Cambria"/>
          <w:color w:val="233E5F"/>
          <w:sz w:val="24"/>
        </w:rPr>
        <w:t>of</w:t>
      </w:r>
      <w:r>
        <w:rPr>
          <w:rFonts w:ascii="Cambria"/>
          <w:color w:val="233E5F"/>
          <w:spacing w:val="-2"/>
          <w:sz w:val="24"/>
        </w:rPr>
        <w:t xml:space="preserve"> </w:t>
      </w:r>
      <w:r>
        <w:rPr>
          <w:rFonts w:ascii="Cambria"/>
          <w:color w:val="233E5F"/>
          <w:sz w:val="24"/>
        </w:rPr>
        <w:t>vehicles</w:t>
      </w:r>
      <w:r>
        <w:rPr>
          <w:rFonts w:ascii="Cambria"/>
          <w:color w:val="233E5F"/>
          <w:spacing w:val="-1"/>
          <w:sz w:val="24"/>
        </w:rPr>
        <w:t xml:space="preserve"> </w:t>
      </w:r>
      <w:r>
        <w:rPr>
          <w:rFonts w:ascii="Cambria"/>
          <w:color w:val="233E5F"/>
          <w:sz w:val="24"/>
        </w:rPr>
        <w:t>on</w:t>
      </w:r>
      <w:r>
        <w:rPr>
          <w:rFonts w:ascii="Cambria"/>
          <w:color w:val="233E5F"/>
          <w:spacing w:val="-1"/>
          <w:sz w:val="24"/>
        </w:rPr>
        <w:t xml:space="preserve"> </w:t>
      </w:r>
      <w:r>
        <w:rPr>
          <w:rFonts w:ascii="Cambria"/>
          <w:color w:val="233E5F"/>
          <w:sz w:val="24"/>
        </w:rPr>
        <w:t>any</w:t>
      </w:r>
      <w:r>
        <w:rPr>
          <w:rFonts w:ascii="Cambria"/>
          <w:color w:val="233E5F"/>
          <w:spacing w:val="-2"/>
          <w:sz w:val="24"/>
        </w:rPr>
        <w:t xml:space="preserve"> </w:t>
      </w:r>
      <w:r>
        <w:rPr>
          <w:rFonts w:ascii="Cambria"/>
          <w:color w:val="233E5F"/>
          <w:sz w:val="24"/>
        </w:rPr>
        <w:t>roads;</w:t>
      </w:r>
      <w:r>
        <w:rPr>
          <w:rFonts w:ascii="Cambria"/>
          <w:color w:val="233E5F"/>
          <w:spacing w:val="-1"/>
          <w:sz w:val="24"/>
        </w:rPr>
        <w:t xml:space="preserve"> </w:t>
      </w:r>
      <w:r>
        <w:rPr>
          <w:rFonts w:ascii="Cambria"/>
          <w:color w:val="233E5F"/>
          <w:spacing w:val="-5"/>
          <w:sz w:val="24"/>
        </w:rPr>
        <w:t>or</w:t>
      </w:r>
    </w:p>
    <w:p w14:paraId="36E74181" w14:textId="77777777" w:rsidR="005A39AF" w:rsidRDefault="005A39AF">
      <w:pPr>
        <w:pStyle w:val="BodyText"/>
        <w:spacing w:before="10"/>
        <w:rPr>
          <w:rFonts w:ascii="Cambria"/>
          <w:b w:val="0"/>
          <w:sz w:val="22"/>
        </w:rPr>
      </w:pPr>
    </w:p>
    <w:p w14:paraId="60C8BE97" w14:textId="77777777" w:rsidR="005A39AF" w:rsidRDefault="00F40CC3">
      <w:pPr>
        <w:pStyle w:val="ListParagraph"/>
        <w:numPr>
          <w:ilvl w:val="2"/>
          <w:numId w:val="5"/>
        </w:numPr>
        <w:tabs>
          <w:tab w:val="left" w:pos="2442"/>
        </w:tabs>
        <w:ind w:right="120"/>
        <w:jc w:val="both"/>
        <w:rPr>
          <w:rFonts w:ascii="Cambria"/>
          <w:sz w:val="24"/>
        </w:rPr>
      </w:pPr>
      <w:r>
        <w:rPr>
          <w:rFonts w:ascii="Cambria"/>
          <w:color w:val="233E5F"/>
          <w:sz w:val="24"/>
        </w:rPr>
        <w:t>limit</w:t>
      </w:r>
      <w:r>
        <w:rPr>
          <w:rFonts w:ascii="Cambria"/>
          <w:color w:val="233E5F"/>
          <w:spacing w:val="-3"/>
          <w:sz w:val="24"/>
        </w:rPr>
        <w:t xml:space="preserve"> </w:t>
      </w:r>
      <w:r>
        <w:rPr>
          <w:rFonts w:ascii="Cambria"/>
          <w:color w:val="233E5F"/>
          <w:sz w:val="24"/>
        </w:rPr>
        <w:t>the</w:t>
      </w:r>
      <w:r>
        <w:rPr>
          <w:rFonts w:ascii="Cambria"/>
          <w:color w:val="233E5F"/>
          <w:spacing w:val="-4"/>
          <w:sz w:val="24"/>
        </w:rPr>
        <w:t xml:space="preserve"> </w:t>
      </w:r>
      <w:r>
        <w:rPr>
          <w:rFonts w:ascii="Cambria"/>
          <w:color w:val="233E5F"/>
          <w:sz w:val="24"/>
        </w:rPr>
        <w:t>parking</w:t>
      </w:r>
      <w:r>
        <w:rPr>
          <w:rFonts w:ascii="Cambria"/>
          <w:color w:val="233E5F"/>
          <w:spacing w:val="-5"/>
          <w:sz w:val="24"/>
        </w:rPr>
        <w:t xml:space="preserve"> </w:t>
      </w:r>
      <w:r>
        <w:rPr>
          <w:rFonts w:ascii="Cambria"/>
          <w:color w:val="233E5F"/>
          <w:sz w:val="24"/>
        </w:rPr>
        <w:t>of</w:t>
      </w:r>
      <w:r>
        <w:rPr>
          <w:rFonts w:ascii="Cambria"/>
          <w:color w:val="233E5F"/>
          <w:spacing w:val="-4"/>
          <w:sz w:val="24"/>
        </w:rPr>
        <w:t xml:space="preserve"> </w:t>
      </w:r>
      <w:r>
        <w:rPr>
          <w:rFonts w:ascii="Cambria"/>
          <w:color w:val="233E5F"/>
          <w:sz w:val="24"/>
        </w:rPr>
        <w:t>vehicles</w:t>
      </w:r>
      <w:r>
        <w:rPr>
          <w:rFonts w:ascii="Cambria"/>
          <w:color w:val="233E5F"/>
          <w:spacing w:val="-3"/>
          <w:sz w:val="24"/>
        </w:rPr>
        <w:t xml:space="preserve"> </w:t>
      </w:r>
      <w:r>
        <w:rPr>
          <w:rFonts w:ascii="Cambria"/>
          <w:color w:val="233E5F"/>
          <w:sz w:val="24"/>
        </w:rPr>
        <w:t>on</w:t>
      </w:r>
      <w:r>
        <w:rPr>
          <w:rFonts w:ascii="Cambria"/>
          <w:color w:val="233E5F"/>
          <w:spacing w:val="-3"/>
          <w:sz w:val="24"/>
        </w:rPr>
        <w:t xml:space="preserve"> </w:t>
      </w:r>
      <w:r>
        <w:rPr>
          <w:rFonts w:ascii="Cambria"/>
          <w:color w:val="233E5F"/>
          <w:sz w:val="24"/>
        </w:rPr>
        <w:t>any</w:t>
      </w:r>
      <w:r>
        <w:rPr>
          <w:rFonts w:ascii="Cambria"/>
          <w:color w:val="233E5F"/>
          <w:spacing w:val="-4"/>
          <w:sz w:val="24"/>
        </w:rPr>
        <w:t xml:space="preserve"> </w:t>
      </w:r>
      <w:r>
        <w:rPr>
          <w:rFonts w:ascii="Cambria"/>
          <w:color w:val="233E5F"/>
          <w:sz w:val="24"/>
        </w:rPr>
        <w:t>road</w:t>
      </w:r>
      <w:r>
        <w:rPr>
          <w:rFonts w:ascii="Cambria"/>
          <w:color w:val="233E5F"/>
          <w:spacing w:val="-2"/>
          <w:sz w:val="24"/>
        </w:rPr>
        <w:t xml:space="preserve"> </w:t>
      </w:r>
      <w:r>
        <w:rPr>
          <w:rFonts w:ascii="Cambria"/>
          <w:color w:val="233E5F"/>
          <w:sz w:val="24"/>
        </w:rPr>
        <w:t>to</w:t>
      </w:r>
      <w:r>
        <w:rPr>
          <w:rFonts w:ascii="Cambria"/>
          <w:color w:val="233E5F"/>
          <w:spacing w:val="-4"/>
          <w:sz w:val="24"/>
        </w:rPr>
        <w:t xml:space="preserve"> </w:t>
      </w:r>
      <w:r>
        <w:rPr>
          <w:rFonts w:ascii="Cambria"/>
          <w:color w:val="233E5F"/>
          <w:sz w:val="24"/>
        </w:rPr>
        <w:t>vehicles</w:t>
      </w:r>
      <w:r>
        <w:rPr>
          <w:rFonts w:ascii="Cambria"/>
          <w:color w:val="233E5F"/>
          <w:spacing w:val="-4"/>
          <w:sz w:val="24"/>
        </w:rPr>
        <w:t xml:space="preserve"> </w:t>
      </w:r>
      <w:r>
        <w:rPr>
          <w:rFonts w:ascii="Cambria"/>
          <w:color w:val="233E5F"/>
          <w:sz w:val="24"/>
        </w:rPr>
        <w:t>of</w:t>
      </w:r>
      <w:r>
        <w:rPr>
          <w:rFonts w:ascii="Cambria"/>
          <w:color w:val="233E5F"/>
          <w:spacing w:val="-4"/>
          <w:sz w:val="24"/>
        </w:rPr>
        <w:t xml:space="preserve"> </w:t>
      </w:r>
      <w:r>
        <w:rPr>
          <w:rFonts w:ascii="Cambria"/>
          <w:color w:val="233E5F"/>
          <w:sz w:val="24"/>
        </w:rPr>
        <w:t>any</w:t>
      </w:r>
      <w:r>
        <w:rPr>
          <w:rFonts w:ascii="Cambria"/>
          <w:color w:val="233E5F"/>
          <w:spacing w:val="-4"/>
          <w:sz w:val="24"/>
        </w:rPr>
        <w:t xml:space="preserve"> </w:t>
      </w:r>
      <w:r>
        <w:rPr>
          <w:rFonts w:ascii="Cambria"/>
          <w:color w:val="233E5F"/>
          <w:sz w:val="24"/>
        </w:rPr>
        <w:t>specified</w:t>
      </w:r>
      <w:r>
        <w:rPr>
          <w:rFonts w:ascii="Cambria"/>
          <w:color w:val="233E5F"/>
          <w:spacing w:val="-3"/>
          <w:sz w:val="24"/>
        </w:rPr>
        <w:t xml:space="preserve"> </w:t>
      </w:r>
      <w:r>
        <w:rPr>
          <w:rFonts w:ascii="Cambria"/>
          <w:color w:val="233E5F"/>
          <w:sz w:val="24"/>
        </w:rPr>
        <w:t>class</w:t>
      </w:r>
      <w:r>
        <w:rPr>
          <w:rFonts w:ascii="Cambria"/>
          <w:color w:val="233E5F"/>
          <w:spacing w:val="-3"/>
          <w:sz w:val="24"/>
        </w:rPr>
        <w:t xml:space="preserve"> </w:t>
      </w:r>
      <w:r>
        <w:rPr>
          <w:rFonts w:ascii="Cambria"/>
          <w:color w:val="233E5F"/>
          <w:sz w:val="24"/>
        </w:rPr>
        <w:t xml:space="preserve">or </w:t>
      </w:r>
      <w:r>
        <w:rPr>
          <w:rFonts w:ascii="Cambria"/>
          <w:color w:val="233E5F"/>
          <w:spacing w:val="-2"/>
          <w:sz w:val="24"/>
        </w:rPr>
        <w:t>description.</w:t>
      </w:r>
    </w:p>
    <w:p w14:paraId="104480B3" w14:textId="77777777" w:rsidR="005A39AF" w:rsidRDefault="005A39AF">
      <w:pPr>
        <w:pStyle w:val="BodyText"/>
        <w:spacing w:before="3"/>
        <w:rPr>
          <w:rFonts w:ascii="Cambria"/>
          <w:b w:val="0"/>
          <w:sz w:val="23"/>
        </w:rPr>
      </w:pPr>
    </w:p>
    <w:p w14:paraId="2F09FE56" w14:textId="263370EC" w:rsidR="005A39AF" w:rsidRDefault="00F40CC3">
      <w:pPr>
        <w:pStyle w:val="ListParagraph"/>
        <w:numPr>
          <w:ilvl w:val="1"/>
          <w:numId w:val="5"/>
        </w:numPr>
        <w:tabs>
          <w:tab w:val="left" w:pos="1592"/>
        </w:tabs>
        <w:spacing w:line="237" w:lineRule="auto"/>
        <w:ind w:right="126"/>
        <w:jc w:val="both"/>
        <w:rPr>
          <w:b/>
          <w:sz w:val="20"/>
        </w:rPr>
      </w:pPr>
      <w:r>
        <w:rPr>
          <w:b/>
          <w:sz w:val="20"/>
        </w:rPr>
        <w:t xml:space="preserve">A person must not park a vehicle on any road in contravention of a prohibition, restriction or limitation made by the Council under clause </w:t>
      </w:r>
      <w:hyperlink w:anchor="_bookmark27" w:history="1">
        <w:r>
          <w:rPr>
            <w:b/>
            <w:sz w:val="20"/>
          </w:rPr>
          <w:t>2</w:t>
        </w:r>
        <w:r w:rsidR="00E964B5">
          <w:rPr>
            <w:b/>
            <w:sz w:val="20"/>
          </w:rPr>
          <w:t>7</w:t>
        </w:r>
        <w:r>
          <w:rPr>
            <w:b/>
            <w:sz w:val="20"/>
          </w:rPr>
          <w:t>.1</w:t>
        </w:r>
      </w:hyperlink>
      <w:r>
        <w:rPr>
          <w:b/>
          <w:sz w:val="20"/>
        </w:rPr>
        <w:t>.</w:t>
      </w:r>
    </w:p>
    <w:p w14:paraId="2D6F02A2" w14:textId="77777777" w:rsidR="005A39AF" w:rsidRDefault="005A39AF">
      <w:pPr>
        <w:pStyle w:val="BodyText"/>
        <w:rPr>
          <w:sz w:val="24"/>
        </w:rPr>
      </w:pPr>
    </w:p>
    <w:p w14:paraId="16C4CF14" w14:textId="77777777" w:rsidR="005A39AF" w:rsidRDefault="005A39AF">
      <w:pPr>
        <w:pStyle w:val="BodyText"/>
        <w:spacing w:before="4"/>
      </w:pPr>
    </w:p>
    <w:p w14:paraId="1748FE05" w14:textId="77777777" w:rsidR="005A39AF" w:rsidRDefault="00F40CC3">
      <w:pPr>
        <w:pStyle w:val="Heading1"/>
        <w:numPr>
          <w:ilvl w:val="0"/>
          <w:numId w:val="5"/>
        </w:numPr>
        <w:tabs>
          <w:tab w:val="left" w:pos="1592"/>
        </w:tabs>
        <w:ind w:right="118"/>
        <w:jc w:val="both"/>
      </w:pPr>
      <w:bookmarkStart w:id="55" w:name="_TOC_250022"/>
      <w:r>
        <w:t xml:space="preserve">Temporary discontinuance or restriction of parking </w:t>
      </w:r>
      <w:bookmarkEnd w:id="55"/>
      <w:r>
        <w:rPr>
          <w:spacing w:val="-2"/>
        </w:rPr>
        <w:t>spaces</w:t>
      </w:r>
    </w:p>
    <w:p w14:paraId="6645D1CB" w14:textId="77777777" w:rsidR="005A39AF" w:rsidRDefault="00F40CC3">
      <w:pPr>
        <w:pStyle w:val="ListParagraph"/>
        <w:numPr>
          <w:ilvl w:val="1"/>
          <w:numId w:val="5"/>
        </w:numPr>
        <w:tabs>
          <w:tab w:val="left" w:pos="1592"/>
        </w:tabs>
        <w:spacing w:before="270" w:line="237" w:lineRule="auto"/>
        <w:ind w:right="119"/>
        <w:jc w:val="both"/>
        <w:rPr>
          <w:b/>
          <w:sz w:val="20"/>
        </w:rPr>
      </w:pPr>
      <w:bookmarkStart w:id="56" w:name="_bookmark28"/>
      <w:bookmarkEnd w:id="56"/>
      <w:r>
        <w:rPr>
          <w:b/>
          <w:sz w:val="20"/>
        </w:rPr>
        <w:t xml:space="preserve">An </w:t>
      </w:r>
      <w:proofErr w:type="spellStart"/>
      <w:r>
        <w:rPr>
          <w:b/>
          <w:sz w:val="20"/>
        </w:rPr>
        <w:t>Authorised</w:t>
      </w:r>
      <w:proofErr w:type="spellEnd"/>
      <w:r>
        <w:rPr>
          <w:b/>
          <w:sz w:val="20"/>
        </w:rPr>
        <w:t xml:space="preserve"> Officer may temporarily discontinue all parking in a parking space, and, if so, must install signage that states “No Stopping” or install appropriate temporary traffic control measures</w:t>
      </w:r>
      <w:r>
        <w:rPr>
          <w:b/>
          <w:spacing w:val="40"/>
          <w:sz w:val="20"/>
        </w:rPr>
        <w:t xml:space="preserve"> </w:t>
      </w:r>
      <w:r>
        <w:rPr>
          <w:b/>
          <w:sz w:val="20"/>
        </w:rPr>
        <w:t xml:space="preserve">for the parking space </w:t>
      </w:r>
      <w:r>
        <w:rPr>
          <w:b/>
          <w:spacing w:val="-2"/>
          <w:sz w:val="20"/>
        </w:rPr>
        <w:t>concerned.</w:t>
      </w:r>
    </w:p>
    <w:p w14:paraId="1F8E39A1" w14:textId="77777777" w:rsidR="005A39AF" w:rsidRDefault="005A39AF">
      <w:pPr>
        <w:pStyle w:val="BodyText"/>
        <w:spacing w:before="6"/>
        <w:rPr>
          <w:sz w:val="25"/>
        </w:rPr>
      </w:pPr>
    </w:p>
    <w:p w14:paraId="2E45AA02" w14:textId="1E7FD704" w:rsidR="005A39AF" w:rsidRDefault="00F40CC3">
      <w:pPr>
        <w:pStyle w:val="ListParagraph"/>
        <w:numPr>
          <w:ilvl w:val="1"/>
          <w:numId w:val="5"/>
        </w:numPr>
        <w:tabs>
          <w:tab w:val="left" w:pos="1592"/>
        </w:tabs>
        <w:ind w:right="119"/>
        <w:jc w:val="both"/>
        <w:rPr>
          <w:b/>
          <w:sz w:val="20"/>
        </w:rPr>
      </w:pPr>
      <w:bookmarkStart w:id="57" w:name="_bookmark29"/>
      <w:bookmarkEnd w:id="57"/>
      <w:r>
        <w:rPr>
          <w:b/>
          <w:sz w:val="20"/>
        </w:rPr>
        <w:t xml:space="preserve">Without limiting clause </w:t>
      </w:r>
      <w:hyperlink w:anchor="_bookmark28" w:history="1">
        <w:r>
          <w:rPr>
            <w:b/>
            <w:sz w:val="20"/>
          </w:rPr>
          <w:t>2</w:t>
        </w:r>
        <w:r w:rsidR="00E964B5">
          <w:rPr>
            <w:b/>
            <w:sz w:val="20"/>
          </w:rPr>
          <w:t>8</w:t>
        </w:r>
        <w:r>
          <w:rPr>
            <w:b/>
            <w:sz w:val="20"/>
          </w:rPr>
          <w:t>.1</w:t>
        </w:r>
      </w:hyperlink>
      <w:r>
        <w:rPr>
          <w:b/>
          <w:sz w:val="20"/>
        </w:rPr>
        <w:t xml:space="preserve"> in any way, the types of situations where an </w:t>
      </w:r>
      <w:proofErr w:type="spellStart"/>
      <w:r>
        <w:rPr>
          <w:b/>
          <w:sz w:val="20"/>
        </w:rPr>
        <w:t>Authorised</w:t>
      </w:r>
      <w:proofErr w:type="spellEnd"/>
      <w:r>
        <w:rPr>
          <w:b/>
          <w:sz w:val="20"/>
        </w:rPr>
        <w:t xml:space="preserve"> Officer might temporarily discontinue a parking space include:</w:t>
      </w:r>
    </w:p>
    <w:p w14:paraId="4197E45F" w14:textId="77777777" w:rsidR="005A39AF" w:rsidRDefault="005A39AF">
      <w:pPr>
        <w:pStyle w:val="BodyText"/>
        <w:rPr>
          <w:sz w:val="22"/>
        </w:rPr>
      </w:pPr>
    </w:p>
    <w:p w14:paraId="7B20DB96"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enabling</w:t>
      </w:r>
      <w:r>
        <w:rPr>
          <w:rFonts w:ascii="Cambria"/>
          <w:color w:val="233E5F"/>
          <w:spacing w:val="-5"/>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safe</w:t>
      </w:r>
      <w:r>
        <w:rPr>
          <w:rFonts w:ascii="Cambria"/>
          <w:color w:val="233E5F"/>
          <w:spacing w:val="-2"/>
          <w:sz w:val="24"/>
        </w:rPr>
        <w:t xml:space="preserve"> </w:t>
      </w:r>
      <w:r>
        <w:rPr>
          <w:rFonts w:ascii="Cambria"/>
          <w:color w:val="233E5F"/>
          <w:sz w:val="24"/>
        </w:rPr>
        <w:t>response</w:t>
      </w:r>
      <w:r>
        <w:rPr>
          <w:rFonts w:ascii="Cambria"/>
          <w:color w:val="233E5F"/>
          <w:spacing w:val="-1"/>
          <w:sz w:val="24"/>
        </w:rPr>
        <w:t xml:space="preserve"> </w:t>
      </w:r>
      <w:r>
        <w:rPr>
          <w:rFonts w:ascii="Cambria"/>
          <w:color w:val="233E5F"/>
          <w:sz w:val="24"/>
        </w:rPr>
        <w:t>to</w:t>
      </w:r>
      <w:r>
        <w:rPr>
          <w:rFonts w:ascii="Cambria"/>
          <w:color w:val="233E5F"/>
          <w:spacing w:val="-2"/>
          <w:sz w:val="24"/>
        </w:rPr>
        <w:t xml:space="preserve"> </w:t>
      </w:r>
      <w:r>
        <w:rPr>
          <w:rFonts w:ascii="Cambria"/>
          <w:color w:val="233E5F"/>
          <w:sz w:val="24"/>
        </w:rPr>
        <w:t>an</w:t>
      </w:r>
      <w:r>
        <w:rPr>
          <w:rFonts w:ascii="Cambria"/>
          <w:color w:val="233E5F"/>
          <w:spacing w:val="-2"/>
          <w:sz w:val="24"/>
        </w:rPr>
        <w:t xml:space="preserve"> </w:t>
      </w:r>
      <w:r>
        <w:rPr>
          <w:rFonts w:ascii="Cambria"/>
          <w:color w:val="233E5F"/>
          <w:sz w:val="24"/>
        </w:rPr>
        <w:t>incident</w:t>
      </w:r>
      <w:r>
        <w:rPr>
          <w:rFonts w:ascii="Cambria"/>
          <w:color w:val="233E5F"/>
          <w:spacing w:val="-3"/>
          <w:sz w:val="24"/>
        </w:rPr>
        <w:t xml:space="preserve"> </w:t>
      </w:r>
      <w:r>
        <w:rPr>
          <w:rFonts w:ascii="Cambria"/>
          <w:color w:val="233E5F"/>
          <w:sz w:val="24"/>
        </w:rPr>
        <w:t>that</w:t>
      </w:r>
      <w:r>
        <w:rPr>
          <w:rFonts w:ascii="Cambria"/>
          <w:color w:val="233E5F"/>
          <w:spacing w:val="-1"/>
          <w:sz w:val="24"/>
        </w:rPr>
        <w:t xml:space="preserve"> </w:t>
      </w:r>
      <w:r>
        <w:rPr>
          <w:rFonts w:ascii="Cambria"/>
          <w:color w:val="233E5F"/>
          <w:sz w:val="24"/>
        </w:rPr>
        <w:t>has</w:t>
      </w:r>
      <w:r>
        <w:rPr>
          <w:rFonts w:ascii="Cambria"/>
          <w:color w:val="233E5F"/>
          <w:spacing w:val="-4"/>
          <w:sz w:val="24"/>
        </w:rPr>
        <w:t xml:space="preserve"> </w:t>
      </w:r>
      <w:r>
        <w:rPr>
          <w:rFonts w:ascii="Cambria"/>
          <w:color w:val="233E5F"/>
          <w:sz w:val="24"/>
        </w:rPr>
        <w:t>occurred on</w:t>
      </w:r>
      <w:r>
        <w:rPr>
          <w:rFonts w:ascii="Cambria"/>
          <w:color w:val="233E5F"/>
          <w:spacing w:val="-2"/>
          <w:sz w:val="24"/>
        </w:rPr>
        <w:t xml:space="preserve"> </w:t>
      </w:r>
      <w:r>
        <w:rPr>
          <w:rFonts w:ascii="Cambria"/>
          <w:color w:val="233E5F"/>
          <w:sz w:val="24"/>
        </w:rPr>
        <w:t>the</w:t>
      </w:r>
      <w:r>
        <w:rPr>
          <w:rFonts w:ascii="Cambria"/>
          <w:color w:val="233E5F"/>
          <w:spacing w:val="-1"/>
          <w:sz w:val="24"/>
        </w:rPr>
        <w:t xml:space="preserve"> </w:t>
      </w:r>
      <w:proofErr w:type="gramStart"/>
      <w:r>
        <w:rPr>
          <w:rFonts w:ascii="Cambria"/>
          <w:color w:val="233E5F"/>
          <w:spacing w:val="-2"/>
          <w:sz w:val="24"/>
        </w:rPr>
        <w:t>road;</w:t>
      </w:r>
      <w:proofErr w:type="gramEnd"/>
    </w:p>
    <w:p w14:paraId="369509D8" w14:textId="77777777" w:rsidR="005A39AF" w:rsidRDefault="005A39AF">
      <w:pPr>
        <w:pStyle w:val="BodyText"/>
        <w:spacing w:before="10"/>
        <w:rPr>
          <w:rFonts w:ascii="Cambria"/>
          <w:b w:val="0"/>
          <w:sz w:val="22"/>
        </w:rPr>
      </w:pPr>
    </w:p>
    <w:p w14:paraId="0EA78328"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accommodating</w:t>
      </w:r>
      <w:r>
        <w:rPr>
          <w:rFonts w:ascii="Cambria"/>
          <w:color w:val="233E5F"/>
          <w:spacing w:val="-6"/>
          <w:sz w:val="24"/>
        </w:rPr>
        <w:t xml:space="preserve"> </w:t>
      </w:r>
      <w:r>
        <w:rPr>
          <w:rFonts w:ascii="Cambria"/>
          <w:color w:val="233E5F"/>
          <w:sz w:val="24"/>
        </w:rPr>
        <w:t>road</w:t>
      </w:r>
      <w:r>
        <w:rPr>
          <w:rFonts w:ascii="Cambria"/>
          <w:color w:val="233E5F"/>
          <w:spacing w:val="-2"/>
          <w:sz w:val="24"/>
        </w:rPr>
        <w:t xml:space="preserve"> </w:t>
      </w:r>
      <w:proofErr w:type="gramStart"/>
      <w:r>
        <w:rPr>
          <w:rFonts w:ascii="Cambria"/>
          <w:color w:val="233E5F"/>
          <w:spacing w:val="-2"/>
          <w:sz w:val="24"/>
        </w:rPr>
        <w:t>works;</w:t>
      </w:r>
      <w:proofErr w:type="gramEnd"/>
    </w:p>
    <w:p w14:paraId="4B5F4749" w14:textId="77777777" w:rsidR="005A39AF" w:rsidRDefault="005A39AF">
      <w:pPr>
        <w:pStyle w:val="BodyText"/>
        <w:spacing w:before="11"/>
        <w:rPr>
          <w:rFonts w:ascii="Cambria"/>
          <w:b w:val="0"/>
          <w:sz w:val="22"/>
        </w:rPr>
      </w:pPr>
    </w:p>
    <w:p w14:paraId="213E8660"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accommodating</w:t>
      </w:r>
      <w:r>
        <w:rPr>
          <w:rFonts w:ascii="Cambria"/>
          <w:color w:val="233E5F"/>
          <w:spacing w:val="-7"/>
          <w:sz w:val="24"/>
        </w:rPr>
        <w:t xml:space="preserve"> </w:t>
      </w:r>
      <w:r>
        <w:rPr>
          <w:rFonts w:ascii="Cambria"/>
          <w:color w:val="233E5F"/>
          <w:sz w:val="24"/>
        </w:rPr>
        <w:t>an</w:t>
      </w:r>
      <w:r>
        <w:rPr>
          <w:rFonts w:ascii="Cambria"/>
          <w:color w:val="233E5F"/>
          <w:spacing w:val="-5"/>
          <w:sz w:val="24"/>
        </w:rPr>
        <w:t xml:space="preserve"> </w:t>
      </w:r>
      <w:proofErr w:type="spellStart"/>
      <w:r>
        <w:rPr>
          <w:rFonts w:ascii="Cambria"/>
          <w:color w:val="233E5F"/>
          <w:sz w:val="24"/>
        </w:rPr>
        <w:t>authorised</w:t>
      </w:r>
      <w:proofErr w:type="spellEnd"/>
      <w:r>
        <w:rPr>
          <w:rFonts w:ascii="Cambria"/>
          <w:color w:val="233E5F"/>
          <w:spacing w:val="-4"/>
          <w:sz w:val="24"/>
        </w:rPr>
        <w:t xml:space="preserve"> </w:t>
      </w:r>
      <w:proofErr w:type="gramStart"/>
      <w:r>
        <w:rPr>
          <w:rFonts w:ascii="Cambria"/>
          <w:color w:val="233E5F"/>
          <w:spacing w:val="-2"/>
          <w:sz w:val="24"/>
        </w:rPr>
        <w:t>event;</w:t>
      </w:r>
      <w:proofErr w:type="gramEnd"/>
    </w:p>
    <w:p w14:paraId="76B5D5F5" w14:textId="77777777" w:rsidR="005A39AF" w:rsidRDefault="005A39AF">
      <w:pPr>
        <w:pStyle w:val="BodyText"/>
        <w:spacing w:before="10"/>
        <w:rPr>
          <w:rFonts w:ascii="Cambria"/>
          <w:b w:val="0"/>
          <w:sz w:val="22"/>
        </w:rPr>
      </w:pPr>
    </w:p>
    <w:p w14:paraId="38DE03FA"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providing</w:t>
      </w:r>
      <w:r>
        <w:rPr>
          <w:rFonts w:ascii="Cambria"/>
          <w:color w:val="233E5F"/>
          <w:spacing w:val="-4"/>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temporary</w:t>
      </w:r>
      <w:r>
        <w:rPr>
          <w:rFonts w:ascii="Cambria"/>
          <w:color w:val="233E5F"/>
          <w:spacing w:val="-3"/>
          <w:sz w:val="24"/>
        </w:rPr>
        <w:t xml:space="preserve"> </w:t>
      </w:r>
      <w:r>
        <w:rPr>
          <w:rFonts w:ascii="Cambria"/>
          <w:color w:val="233E5F"/>
          <w:sz w:val="24"/>
        </w:rPr>
        <w:t>bus</w:t>
      </w:r>
      <w:r>
        <w:rPr>
          <w:rFonts w:ascii="Cambria"/>
          <w:color w:val="233E5F"/>
          <w:spacing w:val="-2"/>
          <w:sz w:val="24"/>
        </w:rPr>
        <w:t xml:space="preserve"> </w:t>
      </w:r>
      <w:r>
        <w:rPr>
          <w:rFonts w:ascii="Cambria"/>
          <w:color w:val="233E5F"/>
          <w:sz w:val="24"/>
        </w:rPr>
        <w:t>stop</w:t>
      </w:r>
      <w:r>
        <w:rPr>
          <w:rFonts w:ascii="Cambria"/>
          <w:color w:val="233E5F"/>
          <w:spacing w:val="-2"/>
          <w:sz w:val="24"/>
        </w:rPr>
        <w:t xml:space="preserve"> </w:t>
      </w:r>
      <w:r>
        <w:rPr>
          <w:rFonts w:ascii="Cambria"/>
          <w:color w:val="233E5F"/>
          <w:sz w:val="24"/>
        </w:rPr>
        <w:t>or</w:t>
      </w:r>
      <w:r>
        <w:rPr>
          <w:rFonts w:ascii="Cambria"/>
          <w:color w:val="233E5F"/>
          <w:spacing w:val="-3"/>
          <w:sz w:val="24"/>
        </w:rPr>
        <w:t xml:space="preserve"> </w:t>
      </w:r>
      <w:r>
        <w:rPr>
          <w:rFonts w:ascii="Cambria"/>
          <w:color w:val="233E5F"/>
          <w:sz w:val="24"/>
        </w:rPr>
        <w:t>bus</w:t>
      </w:r>
      <w:r>
        <w:rPr>
          <w:rFonts w:ascii="Cambria"/>
          <w:color w:val="233E5F"/>
          <w:spacing w:val="-2"/>
          <w:sz w:val="24"/>
        </w:rPr>
        <w:t xml:space="preserve"> </w:t>
      </w:r>
      <w:r>
        <w:rPr>
          <w:rFonts w:ascii="Cambria"/>
          <w:color w:val="233E5F"/>
          <w:sz w:val="24"/>
        </w:rPr>
        <w:t>lane;</w:t>
      </w:r>
      <w:r>
        <w:rPr>
          <w:rFonts w:ascii="Cambria"/>
          <w:color w:val="233E5F"/>
          <w:spacing w:val="-1"/>
          <w:sz w:val="24"/>
        </w:rPr>
        <w:t xml:space="preserve"> </w:t>
      </w:r>
      <w:r>
        <w:rPr>
          <w:rFonts w:ascii="Cambria"/>
          <w:color w:val="233E5F"/>
          <w:spacing w:val="-5"/>
          <w:sz w:val="24"/>
        </w:rPr>
        <w:t>or</w:t>
      </w:r>
    </w:p>
    <w:p w14:paraId="384B5DEB" w14:textId="77777777" w:rsidR="005A39AF" w:rsidRDefault="005A39AF">
      <w:pPr>
        <w:pStyle w:val="BodyText"/>
        <w:spacing w:before="10"/>
        <w:rPr>
          <w:rFonts w:ascii="Cambria"/>
          <w:b w:val="0"/>
          <w:sz w:val="22"/>
        </w:rPr>
      </w:pPr>
    </w:p>
    <w:p w14:paraId="3E5EE0E1"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enabling</w:t>
      </w:r>
      <w:r>
        <w:rPr>
          <w:rFonts w:ascii="Cambria"/>
          <w:color w:val="233E5F"/>
          <w:spacing w:val="-6"/>
          <w:sz w:val="24"/>
        </w:rPr>
        <w:t xml:space="preserve"> </w:t>
      </w:r>
      <w:r>
        <w:rPr>
          <w:rFonts w:ascii="Cambria"/>
          <w:color w:val="233E5F"/>
          <w:sz w:val="24"/>
        </w:rPr>
        <w:t>construction activity</w:t>
      </w:r>
      <w:r>
        <w:rPr>
          <w:rFonts w:ascii="Cambria"/>
          <w:color w:val="233E5F"/>
          <w:spacing w:val="-3"/>
          <w:sz w:val="24"/>
        </w:rPr>
        <w:t xml:space="preserve"> </w:t>
      </w:r>
      <w:r>
        <w:rPr>
          <w:rFonts w:ascii="Cambria"/>
          <w:color w:val="233E5F"/>
          <w:sz w:val="24"/>
        </w:rPr>
        <w:t>on</w:t>
      </w:r>
      <w:r>
        <w:rPr>
          <w:rFonts w:ascii="Cambria"/>
          <w:color w:val="233E5F"/>
          <w:spacing w:val="-3"/>
          <w:sz w:val="24"/>
        </w:rPr>
        <w:t xml:space="preserve"> </w:t>
      </w:r>
      <w:r>
        <w:rPr>
          <w:rFonts w:ascii="Cambria"/>
          <w:color w:val="233E5F"/>
          <w:sz w:val="24"/>
        </w:rPr>
        <w:t>or</w:t>
      </w:r>
      <w:r>
        <w:rPr>
          <w:rFonts w:ascii="Cambria"/>
          <w:color w:val="233E5F"/>
          <w:spacing w:val="-4"/>
          <w:sz w:val="24"/>
        </w:rPr>
        <w:t xml:space="preserve"> </w:t>
      </w:r>
      <w:r>
        <w:rPr>
          <w:rFonts w:ascii="Cambria"/>
          <w:color w:val="233E5F"/>
          <w:sz w:val="24"/>
        </w:rPr>
        <w:t>adjacent</w:t>
      </w:r>
      <w:r>
        <w:rPr>
          <w:rFonts w:ascii="Cambria"/>
          <w:color w:val="233E5F"/>
          <w:spacing w:val="-3"/>
          <w:sz w:val="24"/>
        </w:rPr>
        <w:t xml:space="preserve"> </w:t>
      </w:r>
      <w:r>
        <w:rPr>
          <w:rFonts w:ascii="Cambria"/>
          <w:color w:val="233E5F"/>
          <w:sz w:val="24"/>
        </w:rPr>
        <w:t>to</w:t>
      </w:r>
      <w:r>
        <w:rPr>
          <w:rFonts w:ascii="Cambria"/>
          <w:color w:val="233E5F"/>
          <w:spacing w:val="-5"/>
          <w:sz w:val="24"/>
        </w:rPr>
        <w:t xml:space="preserve"> </w:t>
      </w:r>
      <w:r>
        <w:rPr>
          <w:rFonts w:ascii="Cambria"/>
          <w:color w:val="233E5F"/>
          <w:sz w:val="24"/>
        </w:rPr>
        <w:t>the</w:t>
      </w:r>
      <w:r>
        <w:rPr>
          <w:rFonts w:ascii="Cambria"/>
          <w:color w:val="233E5F"/>
          <w:spacing w:val="-3"/>
          <w:sz w:val="24"/>
        </w:rPr>
        <w:t xml:space="preserve"> </w:t>
      </w:r>
      <w:r>
        <w:rPr>
          <w:rFonts w:ascii="Cambria"/>
          <w:color w:val="233E5F"/>
          <w:spacing w:val="-2"/>
          <w:sz w:val="24"/>
        </w:rPr>
        <w:t>road.</w:t>
      </w:r>
    </w:p>
    <w:p w14:paraId="58E5EFC7" w14:textId="77777777" w:rsidR="005A39AF" w:rsidRDefault="005A39AF">
      <w:pPr>
        <w:pStyle w:val="BodyText"/>
        <w:spacing w:before="3"/>
        <w:rPr>
          <w:rFonts w:ascii="Cambria"/>
          <w:b w:val="0"/>
          <w:sz w:val="26"/>
        </w:rPr>
      </w:pPr>
    </w:p>
    <w:p w14:paraId="082C8F8C" w14:textId="77777777" w:rsidR="005A39AF" w:rsidRDefault="00F40CC3">
      <w:pPr>
        <w:pStyle w:val="ListParagraph"/>
        <w:numPr>
          <w:ilvl w:val="1"/>
          <w:numId w:val="5"/>
        </w:numPr>
        <w:tabs>
          <w:tab w:val="left" w:pos="1592"/>
        </w:tabs>
        <w:ind w:right="118"/>
        <w:jc w:val="both"/>
        <w:rPr>
          <w:b/>
          <w:sz w:val="20"/>
        </w:rPr>
      </w:pPr>
      <w:bookmarkStart w:id="58" w:name="_bookmark30"/>
      <w:bookmarkEnd w:id="58"/>
      <w:r>
        <w:rPr>
          <w:b/>
          <w:sz w:val="20"/>
        </w:rPr>
        <w:t xml:space="preserve">An </w:t>
      </w:r>
      <w:proofErr w:type="spellStart"/>
      <w:r>
        <w:rPr>
          <w:b/>
          <w:sz w:val="20"/>
        </w:rPr>
        <w:t>Authorised</w:t>
      </w:r>
      <w:proofErr w:type="spellEnd"/>
      <w:r>
        <w:rPr>
          <w:b/>
          <w:spacing w:val="-3"/>
          <w:sz w:val="20"/>
        </w:rPr>
        <w:t xml:space="preserve"> </w:t>
      </w:r>
      <w:r>
        <w:rPr>
          <w:b/>
          <w:sz w:val="20"/>
        </w:rPr>
        <w:t>Officer</w:t>
      </w:r>
      <w:r>
        <w:rPr>
          <w:b/>
          <w:spacing w:val="-1"/>
          <w:sz w:val="20"/>
        </w:rPr>
        <w:t xml:space="preserve"> </w:t>
      </w:r>
      <w:r>
        <w:rPr>
          <w:b/>
          <w:sz w:val="20"/>
        </w:rPr>
        <w:t>may temporarily restrict</w:t>
      </w:r>
      <w:r>
        <w:rPr>
          <w:b/>
          <w:spacing w:val="-2"/>
          <w:sz w:val="20"/>
        </w:rPr>
        <w:t xml:space="preserve"> </w:t>
      </w:r>
      <w:r>
        <w:rPr>
          <w:b/>
          <w:sz w:val="20"/>
        </w:rPr>
        <w:t>the</w:t>
      </w:r>
      <w:r>
        <w:rPr>
          <w:b/>
          <w:spacing w:val="-1"/>
          <w:sz w:val="20"/>
        </w:rPr>
        <w:t xml:space="preserve"> </w:t>
      </w:r>
      <w:r>
        <w:rPr>
          <w:b/>
          <w:sz w:val="20"/>
        </w:rPr>
        <w:t>use</w:t>
      </w:r>
      <w:r>
        <w:rPr>
          <w:b/>
          <w:spacing w:val="-1"/>
          <w:sz w:val="20"/>
        </w:rPr>
        <w:t xml:space="preserve"> </w:t>
      </w:r>
      <w:r>
        <w:rPr>
          <w:b/>
          <w:sz w:val="20"/>
        </w:rPr>
        <w:t>of a</w:t>
      </w:r>
      <w:r>
        <w:rPr>
          <w:b/>
          <w:spacing w:val="-4"/>
          <w:sz w:val="20"/>
        </w:rPr>
        <w:t xml:space="preserve"> </w:t>
      </w:r>
      <w:r>
        <w:rPr>
          <w:b/>
          <w:sz w:val="20"/>
        </w:rPr>
        <w:t>parking</w:t>
      </w:r>
      <w:r>
        <w:rPr>
          <w:b/>
          <w:spacing w:val="-3"/>
          <w:sz w:val="20"/>
        </w:rPr>
        <w:t xml:space="preserve"> </w:t>
      </w:r>
      <w:r>
        <w:rPr>
          <w:b/>
          <w:sz w:val="20"/>
        </w:rPr>
        <w:t>space</w:t>
      </w:r>
      <w:r>
        <w:rPr>
          <w:b/>
          <w:spacing w:val="-3"/>
          <w:sz w:val="20"/>
        </w:rPr>
        <w:t xml:space="preserve"> </w:t>
      </w:r>
      <w:r>
        <w:rPr>
          <w:b/>
          <w:sz w:val="20"/>
        </w:rPr>
        <w:t>to certain</w:t>
      </w:r>
      <w:r>
        <w:rPr>
          <w:b/>
          <w:spacing w:val="-7"/>
          <w:sz w:val="20"/>
        </w:rPr>
        <w:t xml:space="preserve"> </w:t>
      </w:r>
      <w:r>
        <w:rPr>
          <w:b/>
          <w:sz w:val="20"/>
        </w:rPr>
        <w:t>permitted</w:t>
      </w:r>
      <w:r>
        <w:rPr>
          <w:b/>
          <w:spacing w:val="-10"/>
          <w:sz w:val="20"/>
        </w:rPr>
        <w:t xml:space="preserve"> </w:t>
      </w:r>
      <w:r>
        <w:rPr>
          <w:b/>
          <w:sz w:val="20"/>
        </w:rPr>
        <w:t>vehicles,</w:t>
      </w:r>
      <w:r>
        <w:rPr>
          <w:b/>
          <w:spacing w:val="-10"/>
          <w:sz w:val="20"/>
        </w:rPr>
        <w:t xml:space="preserve"> </w:t>
      </w:r>
      <w:r>
        <w:rPr>
          <w:b/>
          <w:sz w:val="20"/>
        </w:rPr>
        <w:t>classes</w:t>
      </w:r>
      <w:r>
        <w:rPr>
          <w:b/>
          <w:spacing w:val="-10"/>
          <w:sz w:val="20"/>
        </w:rPr>
        <w:t xml:space="preserve"> </w:t>
      </w:r>
      <w:r>
        <w:rPr>
          <w:b/>
          <w:sz w:val="20"/>
        </w:rPr>
        <w:t>of</w:t>
      </w:r>
      <w:r>
        <w:rPr>
          <w:b/>
          <w:spacing w:val="-9"/>
          <w:sz w:val="20"/>
        </w:rPr>
        <w:t xml:space="preserve"> </w:t>
      </w:r>
      <w:r>
        <w:rPr>
          <w:b/>
          <w:sz w:val="20"/>
        </w:rPr>
        <w:t>vehicle,</w:t>
      </w:r>
      <w:r>
        <w:rPr>
          <w:b/>
          <w:spacing w:val="-10"/>
          <w:sz w:val="20"/>
        </w:rPr>
        <w:t xml:space="preserve"> </w:t>
      </w:r>
      <w:r>
        <w:rPr>
          <w:b/>
          <w:sz w:val="20"/>
        </w:rPr>
        <w:t>or</w:t>
      </w:r>
      <w:r>
        <w:rPr>
          <w:b/>
          <w:spacing w:val="-8"/>
          <w:sz w:val="20"/>
        </w:rPr>
        <w:t xml:space="preserve"> </w:t>
      </w:r>
      <w:r>
        <w:rPr>
          <w:b/>
          <w:sz w:val="20"/>
        </w:rPr>
        <w:t>items,</w:t>
      </w:r>
      <w:r>
        <w:rPr>
          <w:b/>
          <w:spacing w:val="-9"/>
          <w:sz w:val="20"/>
        </w:rPr>
        <w:t xml:space="preserve"> </w:t>
      </w:r>
      <w:r>
        <w:rPr>
          <w:b/>
          <w:sz w:val="20"/>
        </w:rPr>
        <w:t>and,</w:t>
      </w:r>
      <w:r>
        <w:rPr>
          <w:b/>
          <w:spacing w:val="-10"/>
          <w:sz w:val="20"/>
        </w:rPr>
        <w:t xml:space="preserve"> </w:t>
      </w:r>
      <w:r>
        <w:rPr>
          <w:b/>
          <w:sz w:val="20"/>
        </w:rPr>
        <w:t>if</w:t>
      </w:r>
      <w:r>
        <w:rPr>
          <w:b/>
          <w:spacing w:val="-10"/>
          <w:sz w:val="20"/>
        </w:rPr>
        <w:t xml:space="preserve"> </w:t>
      </w:r>
      <w:r>
        <w:rPr>
          <w:b/>
          <w:sz w:val="20"/>
        </w:rPr>
        <w:t>so,</w:t>
      </w:r>
      <w:r>
        <w:rPr>
          <w:b/>
          <w:spacing w:val="-8"/>
          <w:sz w:val="20"/>
        </w:rPr>
        <w:t xml:space="preserve"> </w:t>
      </w:r>
      <w:r>
        <w:rPr>
          <w:b/>
          <w:sz w:val="20"/>
        </w:rPr>
        <w:t>must</w:t>
      </w:r>
      <w:r>
        <w:rPr>
          <w:b/>
          <w:spacing w:val="-9"/>
          <w:sz w:val="20"/>
        </w:rPr>
        <w:t xml:space="preserve"> </w:t>
      </w:r>
      <w:r>
        <w:rPr>
          <w:b/>
          <w:sz w:val="20"/>
        </w:rPr>
        <w:t>place or</w:t>
      </w:r>
      <w:r>
        <w:rPr>
          <w:b/>
          <w:spacing w:val="-13"/>
          <w:sz w:val="20"/>
        </w:rPr>
        <w:t xml:space="preserve"> </w:t>
      </w:r>
      <w:r>
        <w:rPr>
          <w:b/>
          <w:sz w:val="20"/>
        </w:rPr>
        <w:t>install</w:t>
      </w:r>
      <w:r>
        <w:rPr>
          <w:b/>
          <w:spacing w:val="-11"/>
          <w:sz w:val="20"/>
        </w:rPr>
        <w:t xml:space="preserve"> </w:t>
      </w:r>
      <w:r>
        <w:rPr>
          <w:b/>
          <w:sz w:val="20"/>
        </w:rPr>
        <w:t>appropriate</w:t>
      </w:r>
      <w:r>
        <w:rPr>
          <w:b/>
          <w:spacing w:val="-8"/>
          <w:sz w:val="20"/>
        </w:rPr>
        <w:t xml:space="preserve"> </w:t>
      </w:r>
      <w:r>
        <w:rPr>
          <w:b/>
          <w:sz w:val="20"/>
        </w:rPr>
        <w:t>signage</w:t>
      </w:r>
      <w:r>
        <w:rPr>
          <w:b/>
          <w:spacing w:val="-13"/>
          <w:sz w:val="20"/>
        </w:rPr>
        <w:t xml:space="preserve"> </w:t>
      </w:r>
      <w:r>
        <w:rPr>
          <w:b/>
          <w:sz w:val="20"/>
        </w:rPr>
        <w:t>or</w:t>
      </w:r>
      <w:r>
        <w:rPr>
          <w:b/>
          <w:spacing w:val="-14"/>
          <w:sz w:val="20"/>
        </w:rPr>
        <w:t xml:space="preserve"> </w:t>
      </w:r>
      <w:r>
        <w:rPr>
          <w:b/>
          <w:sz w:val="20"/>
        </w:rPr>
        <w:t>other</w:t>
      </w:r>
      <w:r>
        <w:rPr>
          <w:b/>
          <w:spacing w:val="-12"/>
          <w:sz w:val="20"/>
        </w:rPr>
        <w:t xml:space="preserve"> </w:t>
      </w:r>
      <w:r>
        <w:rPr>
          <w:b/>
          <w:sz w:val="20"/>
        </w:rPr>
        <w:t>traffic</w:t>
      </w:r>
      <w:r>
        <w:rPr>
          <w:b/>
          <w:spacing w:val="-12"/>
          <w:sz w:val="20"/>
        </w:rPr>
        <w:t xml:space="preserve"> </w:t>
      </w:r>
      <w:r>
        <w:rPr>
          <w:b/>
          <w:sz w:val="20"/>
        </w:rPr>
        <w:t>controls</w:t>
      </w:r>
      <w:r>
        <w:rPr>
          <w:b/>
          <w:spacing w:val="-13"/>
          <w:sz w:val="20"/>
        </w:rPr>
        <w:t xml:space="preserve"> </w:t>
      </w:r>
      <w:r>
        <w:rPr>
          <w:b/>
          <w:sz w:val="20"/>
        </w:rPr>
        <w:t>to</w:t>
      </w:r>
      <w:r>
        <w:rPr>
          <w:b/>
          <w:spacing w:val="-9"/>
          <w:sz w:val="20"/>
        </w:rPr>
        <w:t xml:space="preserve"> </w:t>
      </w:r>
      <w:r>
        <w:rPr>
          <w:b/>
          <w:sz w:val="20"/>
        </w:rPr>
        <w:t>notify</w:t>
      </w:r>
      <w:r>
        <w:rPr>
          <w:b/>
          <w:spacing w:val="-11"/>
          <w:sz w:val="20"/>
        </w:rPr>
        <w:t xml:space="preserve"> </w:t>
      </w:r>
      <w:r>
        <w:rPr>
          <w:b/>
          <w:sz w:val="20"/>
        </w:rPr>
        <w:t>these</w:t>
      </w:r>
      <w:r>
        <w:rPr>
          <w:b/>
          <w:spacing w:val="-11"/>
          <w:sz w:val="20"/>
        </w:rPr>
        <w:t xml:space="preserve"> </w:t>
      </w:r>
      <w:r>
        <w:rPr>
          <w:b/>
          <w:sz w:val="20"/>
        </w:rPr>
        <w:t xml:space="preserve">parking </w:t>
      </w:r>
      <w:r>
        <w:rPr>
          <w:b/>
          <w:spacing w:val="-2"/>
          <w:sz w:val="20"/>
        </w:rPr>
        <w:t>restrictions.</w:t>
      </w:r>
    </w:p>
    <w:p w14:paraId="308B90B4" w14:textId="77777777" w:rsidR="005A39AF" w:rsidRDefault="005A39AF">
      <w:pPr>
        <w:pStyle w:val="BodyText"/>
        <w:spacing w:before="11"/>
        <w:rPr>
          <w:sz w:val="21"/>
        </w:rPr>
      </w:pPr>
    </w:p>
    <w:p w14:paraId="753B0E9F" w14:textId="296880A8" w:rsidR="005A39AF" w:rsidRDefault="00F40CC3">
      <w:pPr>
        <w:pStyle w:val="ListParagraph"/>
        <w:numPr>
          <w:ilvl w:val="1"/>
          <w:numId w:val="5"/>
        </w:numPr>
        <w:tabs>
          <w:tab w:val="left" w:pos="1592"/>
        </w:tabs>
        <w:ind w:right="119"/>
        <w:jc w:val="both"/>
        <w:rPr>
          <w:b/>
          <w:sz w:val="20"/>
        </w:rPr>
      </w:pPr>
      <w:r>
        <w:rPr>
          <w:b/>
          <w:sz w:val="20"/>
        </w:rPr>
        <w:t xml:space="preserve">Without limiting clause </w:t>
      </w:r>
      <w:hyperlink w:anchor="_bookmark30" w:history="1">
        <w:r>
          <w:rPr>
            <w:b/>
            <w:sz w:val="20"/>
          </w:rPr>
          <w:t>2</w:t>
        </w:r>
        <w:r w:rsidR="00E964B5">
          <w:rPr>
            <w:b/>
            <w:sz w:val="20"/>
          </w:rPr>
          <w:t>8</w:t>
        </w:r>
        <w:r>
          <w:rPr>
            <w:b/>
            <w:sz w:val="20"/>
          </w:rPr>
          <w:t>.3</w:t>
        </w:r>
      </w:hyperlink>
      <w:r>
        <w:rPr>
          <w:b/>
          <w:sz w:val="20"/>
        </w:rPr>
        <w:t xml:space="preserve"> in any way, the types of situations where an </w:t>
      </w:r>
      <w:proofErr w:type="spellStart"/>
      <w:r>
        <w:rPr>
          <w:b/>
          <w:sz w:val="20"/>
        </w:rPr>
        <w:t>Authorised</w:t>
      </w:r>
      <w:proofErr w:type="spellEnd"/>
      <w:r>
        <w:rPr>
          <w:b/>
          <w:sz w:val="20"/>
        </w:rPr>
        <w:t xml:space="preserve"> Officer might temporarily restrict use of a parking space to certain permitted vehicles or classes of vehicle include:</w:t>
      </w:r>
    </w:p>
    <w:p w14:paraId="75ACE3AB" w14:textId="77777777" w:rsidR="005A39AF" w:rsidRDefault="005A39AF">
      <w:pPr>
        <w:pStyle w:val="BodyText"/>
        <w:spacing w:before="10"/>
        <w:rPr>
          <w:sz w:val="24"/>
        </w:rPr>
      </w:pPr>
    </w:p>
    <w:p w14:paraId="04A70558" w14:textId="291C7C75"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those</w:t>
      </w:r>
      <w:r>
        <w:rPr>
          <w:rFonts w:ascii="Cambria"/>
          <w:color w:val="233E5F"/>
          <w:spacing w:val="-6"/>
          <w:sz w:val="24"/>
        </w:rPr>
        <w:t xml:space="preserve"> </w:t>
      </w:r>
      <w:r>
        <w:rPr>
          <w:rFonts w:ascii="Cambria"/>
          <w:color w:val="233E5F"/>
          <w:sz w:val="24"/>
        </w:rPr>
        <w:t>situations</w:t>
      </w:r>
      <w:r>
        <w:rPr>
          <w:rFonts w:ascii="Cambria"/>
          <w:color w:val="233E5F"/>
          <w:spacing w:val="-3"/>
          <w:sz w:val="24"/>
        </w:rPr>
        <w:t xml:space="preserve"> </w:t>
      </w:r>
      <w:r>
        <w:rPr>
          <w:rFonts w:ascii="Cambria"/>
          <w:color w:val="233E5F"/>
          <w:sz w:val="24"/>
        </w:rPr>
        <w:t>listed</w:t>
      </w:r>
      <w:r>
        <w:rPr>
          <w:rFonts w:ascii="Cambria"/>
          <w:color w:val="233E5F"/>
          <w:spacing w:val="-2"/>
          <w:sz w:val="24"/>
        </w:rPr>
        <w:t xml:space="preserve"> </w:t>
      </w:r>
      <w:r>
        <w:rPr>
          <w:rFonts w:ascii="Cambria"/>
          <w:color w:val="233E5F"/>
          <w:sz w:val="24"/>
        </w:rPr>
        <w:t>in</w:t>
      </w:r>
      <w:r>
        <w:rPr>
          <w:rFonts w:ascii="Cambria"/>
          <w:color w:val="233E5F"/>
          <w:spacing w:val="-4"/>
          <w:sz w:val="24"/>
        </w:rPr>
        <w:t xml:space="preserve"> </w:t>
      </w:r>
      <w:r>
        <w:rPr>
          <w:rFonts w:ascii="Cambria"/>
          <w:color w:val="233E5F"/>
          <w:sz w:val="24"/>
        </w:rPr>
        <w:t xml:space="preserve">clause </w:t>
      </w:r>
      <w:hyperlink w:anchor="_bookmark29" w:history="1">
        <w:r>
          <w:rPr>
            <w:rFonts w:ascii="Cambria"/>
            <w:color w:val="233E5F"/>
            <w:sz w:val="24"/>
          </w:rPr>
          <w:t>2</w:t>
        </w:r>
        <w:r w:rsidR="00E964B5">
          <w:rPr>
            <w:rFonts w:ascii="Cambria"/>
            <w:color w:val="233E5F"/>
            <w:sz w:val="24"/>
          </w:rPr>
          <w:t>8</w:t>
        </w:r>
        <w:r>
          <w:rPr>
            <w:rFonts w:ascii="Cambria"/>
            <w:color w:val="233E5F"/>
            <w:sz w:val="24"/>
          </w:rPr>
          <w:t>.2</w:t>
        </w:r>
      </w:hyperlink>
      <w:r>
        <w:rPr>
          <w:rFonts w:ascii="Cambria"/>
          <w:color w:val="233E5F"/>
          <w:spacing w:val="-4"/>
          <w:sz w:val="24"/>
        </w:rPr>
        <w:t xml:space="preserve"> </w:t>
      </w:r>
      <w:r>
        <w:rPr>
          <w:rFonts w:ascii="Cambria"/>
          <w:color w:val="233E5F"/>
          <w:sz w:val="24"/>
        </w:rPr>
        <w:t>above;</w:t>
      </w:r>
      <w:r>
        <w:rPr>
          <w:rFonts w:ascii="Cambria"/>
          <w:color w:val="233E5F"/>
          <w:spacing w:val="-2"/>
          <w:sz w:val="24"/>
        </w:rPr>
        <w:t xml:space="preserve"> </w:t>
      </w:r>
      <w:r>
        <w:rPr>
          <w:rFonts w:ascii="Cambria"/>
          <w:color w:val="233E5F"/>
          <w:spacing w:val="-5"/>
          <w:sz w:val="24"/>
        </w:rPr>
        <w:t>and</w:t>
      </w:r>
    </w:p>
    <w:p w14:paraId="1684BBF1" w14:textId="77777777" w:rsidR="005A39AF" w:rsidRDefault="005A39AF">
      <w:pPr>
        <w:pStyle w:val="BodyText"/>
        <w:rPr>
          <w:rFonts w:ascii="Cambria"/>
          <w:b w:val="0"/>
          <w:sz w:val="23"/>
        </w:rPr>
      </w:pPr>
    </w:p>
    <w:p w14:paraId="7D2ABE26" w14:textId="47F29629" w:rsidR="005A39AF" w:rsidRDefault="00F40CC3">
      <w:pPr>
        <w:pStyle w:val="ListParagraph"/>
        <w:numPr>
          <w:ilvl w:val="2"/>
          <w:numId w:val="5"/>
        </w:numPr>
        <w:tabs>
          <w:tab w:val="left" w:pos="2442"/>
        </w:tabs>
        <w:spacing w:before="1"/>
        <w:ind w:right="117"/>
        <w:jc w:val="both"/>
        <w:rPr>
          <w:rFonts w:ascii="Cambria"/>
          <w:sz w:val="24"/>
        </w:rPr>
      </w:pPr>
      <w:r>
        <w:rPr>
          <w:rFonts w:ascii="Cambria"/>
          <w:color w:val="233E5F"/>
          <w:sz w:val="24"/>
        </w:rPr>
        <w:t>ensuring</w:t>
      </w:r>
      <w:r>
        <w:rPr>
          <w:rFonts w:ascii="Cambria"/>
          <w:color w:val="233E5F"/>
          <w:spacing w:val="-13"/>
          <w:sz w:val="24"/>
        </w:rPr>
        <w:t xml:space="preserve"> </w:t>
      </w:r>
      <w:r>
        <w:rPr>
          <w:rFonts w:ascii="Cambria"/>
          <w:color w:val="233E5F"/>
          <w:sz w:val="24"/>
        </w:rPr>
        <w:t>sufficient</w:t>
      </w:r>
      <w:r>
        <w:rPr>
          <w:rFonts w:ascii="Cambria"/>
          <w:color w:val="233E5F"/>
          <w:spacing w:val="-11"/>
          <w:sz w:val="24"/>
        </w:rPr>
        <w:t xml:space="preserve"> </w:t>
      </w:r>
      <w:r>
        <w:rPr>
          <w:rFonts w:ascii="Cambria"/>
          <w:color w:val="233E5F"/>
          <w:sz w:val="24"/>
        </w:rPr>
        <w:t>numbers</w:t>
      </w:r>
      <w:r>
        <w:rPr>
          <w:rFonts w:ascii="Cambria"/>
          <w:color w:val="233E5F"/>
          <w:spacing w:val="-12"/>
          <w:sz w:val="24"/>
        </w:rPr>
        <w:t xml:space="preserve"> </w:t>
      </w:r>
      <w:r>
        <w:rPr>
          <w:rFonts w:ascii="Cambria"/>
          <w:color w:val="233E5F"/>
          <w:sz w:val="24"/>
        </w:rPr>
        <w:t>of</w:t>
      </w:r>
      <w:r>
        <w:rPr>
          <w:rFonts w:ascii="Cambria"/>
          <w:color w:val="233E5F"/>
          <w:spacing w:val="-13"/>
          <w:sz w:val="24"/>
        </w:rPr>
        <w:t xml:space="preserve"> </w:t>
      </w:r>
      <w:r>
        <w:rPr>
          <w:rFonts w:ascii="Cambria"/>
          <w:color w:val="233E5F"/>
          <w:sz w:val="24"/>
        </w:rPr>
        <w:t>parking</w:t>
      </w:r>
      <w:r>
        <w:rPr>
          <w:rFonts w:ascii="Cambria"/>
          <w:color w:val="233E5F"/>
          <w:spacing w:val="-13"/>
          <w:sz w:val="24"/>
        </w:rPr>
        <w:t xml:space="preserve"> </w:t>
      </w:r>
      <w:r>
        <w:rPr>
          <w:rFonts w:ascii="Cambria"/>
          <w:color w:val="233E5F"/>
          <w:sz w:val="24"/>
        </w:rPr>
        <w:t>spaces</w:t>
      </w:r>
      <w:r>
        <w:rPr>
          <w:rFonts w:ascii="Cambria"/>
          <w:color w:val="233E5F"/>
          <w:spacing w:val="-12"/>
          <w:sz w:val="24"/>
        </w:rPr>
        <w:t xml:space="preserve"> </w:t>
      </w:r>
      <w:r>
        <w:rPr>
          <w:rFonts w:ascii="Cambria"/>
          <w:color w:val="233E5F"/>
          <w:sz w:val="24"/>
        </w:rPr>
        <w:t>are</w:t>
      </w:r>
      <w:r>
        <w:rPr>
          <w:rFonts w:ascii="Cambria"/>
          <w:color w:val="233E5F"/>
          <w:spacing w:val="-11"/>
          <w:sz w:val="24"/>
        </w:rPr>
        <w:t xml:space="preserve"> </w:t>
      </w:r>
      <w:r>
        <w:rPr>
          <w:rFonts w:ascii="Cambria"/>
          <w:color w:val="233E5F"/>
          <w:sz w:val="24"/>
        </w:rPr>
        <w:t>available</w:t>
      </w:r>
      <w:r>
        <w:rPr>
          <w:rFonts w:ascii="Cambria"/>
          <w:color w:val="233E5F"/>
          <w:spacing w:val="-12"/>
          <w:sz w:val="24"/>
        </w:rPr>
        <w:t xml:space="preserve"> </w:t>
      </w:r>
      <w:r>
        <w:rPr>
          <w:rFonts w:ascii="Cambria"/>
          <w:color w:val="233E5F"/>
          <w:sz w:val="24"/>
        </w:rPr>
        <w:t>for</w:t>
      </w:r>
      <w:r>
        <w:rPr>
          <w:rFonts w:ascii="Cambria"/>
          <w:color w:val="233E5F"/>
          <w:spacing w:val="-13"/>
          <w:sz w:val="24"/>
        </w:rPr>
        <w:t xml:space="preserve"> </w:t>
      </w:r>
      <w:r>
        <w:rPr>
          <w:rFonts w:ascii="Cambria"/>
          <w:color w:val="233E5F"/>
          <w:sz w:val="24"/>
        </w:rPr>
        <w:t>the</w:t>
      </w:r>
      <w:r>
        <w:rPr>
          <w:rFonts w:ascii="Cambria"/>
          <w:color w:val="233E5F"/>
          <w:spacing w:val="-14"/>
          <w:sz w:val="24"/>
        </w:rPr>
        <w:t xml:space="preserve"> </w:t>
      </w:r>
      <w:r>
        <w:rPr>
          <w:rFonts w:ascii="Cambria"/>
          <w:color w:val="233E5F"/>
          <w:sz w:val="24"/>
        </w:rPr>
        <w:t xml:space="preserve">purposes of clauses </w:t>
      </w:r>
      <w:hyperlink w:anchor="_bookmark32" w:history="1">
        <w:r>
          <w:rPr>
            <w:rFonts w:ascii="Cambria"/>
            <w:color w:val="233E5F"/>
            <w:sz w:val="24"/>
          </w:rPr>
          <w:t>3</w:t>
        </w:r>
        <w:r w:rsidR="00E964B5">
          <w:rPr>
            <w:rFonts w:ascii="Cambria"/>
            <w:color w:val="233E5F"/>
            <w:sz w:val="24"/>
          </w:rPr>
          <w:t>0</w:t>
        </w:r>
      </w:hyperlink>
      <w:r>
        <w:rPr>
          <w:rFonts w:ascii="Cambria"/>
          <w:color w:val="233E5F"/>
          <w:sz w:val="24"/>
        </w:rPr>
        <w:t xml:space="preserve"> to </w:t>
      </w:r>
      <w:hyperlink w:anchor="_bookmark37" w:history="1">
        <w:r>
          <w:rPr>
            <w:rFonts w:ascii="Cambria"/>
            <w:color w:val="233E5F"/>
            <w:sz w:val="24"/>
          </w:rPr>
          <w:t>3</w:t>
        </w:r>
        <w:r w:rsidR="00E964B5">
          <w:rPr>
            <w:rFonts w:ascii="Cambria"/>
            <w:color w:val="233E5F"/>
            <w:sz w:val="24"/>
          </w:rPr>
          <w:t>2</w:t>
        </w:r>
      </w:hyperlink>
      <w:r>
        <w:rPr>
          <w:rFonts w:ascii="Cambria"/>
          <w:color w:val="233E5F"/>
          <w:sz w:val="24"/>
        </w:rPr>
        <w:t xml:space="preserve"> (residents parking, mobility parking, and reserved parking) where existing parking for such purposes has been temporarily impacted; and</w:t>
      </w:r>
    </w:p>
    <w:p w14:paraId="6BCDC172" w14:textId="77777777" w:rsidR="005A39AF" w:rsidRDefault="005A39AF">
      <w:pPr>
        <w:jc w:val="both"/>
        <w:rPr>
          <w:rFonts w:ascii="Cambria"/>
          <w:sz w:val="24"/>
        </w:rPr>
        <w:sectPr w:rsidR="005A39AF">
          <w:pgSz w:w="11910" w:h="16850"/>
          <w:pgMar w:top="1320" w:right="1200" w:bottom="1180" w:left="420" w:header="0" w:footer="929" w:gutter="0"/>
          <w:cols w:space="720"/>
        </w:sectPr>
      </w:pPr>
    </w:p>
    <w:p w14:paraId="4F83262D" w14:textId="407789C5" w:rsidR="005A39AF" w:rsidRDefault="00F40CC3">
      <w:pPr>
        <w:pStyle w:val="ListParagraph"/>
        <w:numPr>
          <w:ilvl w:val="2"/>
          <w:numId w:val="5"/>
        </w:numPr>
        <w:tabs>
          <w:tab w:val="left" w:pos="2442"/>
        </w:tabs>
        <w:spacing w:before="80"/>
        <w:ind w:right="114"/>
        <w:jc w:val="both"/>
        <w:rPr>
          <w:rFonts w:ascii="Cambria"/>
          <w:sz w:val="24"/>
        </w:rPr>
      </w:pPr>
      <w:r>
        <w:rPr>
          <w:rFonts w:ascii="Cambria"/>
          <w:color w:val="233E5F"/>
          <w:sz w:val="24"/>
        </w:rPr>
        <w:lastRenderedPageBreak/>
        <w:t xml:space="preserve">enabling a permission that has been granted under clause </w:t>
      </w:r>
      <w:hyperlink w:anchor="_bookmark53" w:history="1">
        <w:r>
          <w:rPr>
            <w:rFonts w:ascii="Cambria"/>
            <w:color w:val="233E5F"/>
            <w:sz w:val="24"/>
          </w:rPr>
          <w:t>4</w:t>
        </w:r>
        <w:r w:rsidR="00E964B5">
          <w:rPr>
            <w:rFonts w:ascii="Cambria"/>
            <w:color w:val="233E5F"/>
            <w:sz w:val="24"/>
          </w:rPr>
          <w:t>2</w:t>
        </w:r>
        <w:r>
          <w:rPr>
            <w:rFonts w:ascii="Cambria"/>
            <w:color w:val="233E5F"/>
            <w:sz w:val="24"/>
          </w:rPr>
          <w:t>.2</w:t>
        </w:r>
      </w:hyperlink>
      <w:r>
        <w:rPr>
          <w:rFonts w:ascii="Cambria"/>
          <w:color w:val="233E5F"/>
          <w:sz w:val="24"/>
        </w:rPr>
        <w:t xml:space="preserve"> for an item (such as a </w:t>
      </w:r>
      <w:proofErr w:type="spellStart"/>
      <w:r>
        <w:rPr>
          <w:rFonts w:ascii="Cambria"/>
          <w:color w:val="233E5F"/>
          <w:sz w:val="24"/>
        </w:rPr>
        <w:t>portaloo</w:t>
      </w:r>
      <w:proofErr w:type="spellEnd"/>
      <w:r>
        <w:rPr>
          <w:rFonts w:ascii="Cambria"/>
          <w:color w:val="233E5F"/>
          <w:sz w:val="24"/>
        </w:rPr>
        <w:t xml:space="preserve"> or skip) to be temporarily placed in a parking space.</w:t>
      </w:r>
    </w:p>
    <w:p w14:paraId="755C7E9C" w14:textId="77777777" w:rsidR="005A39AF" w:rsidRDefault="005A39AF">
      <w:pPr>
        <w:pStyle w:val="BodyText"/>
        <w:rPr>
          <w:rFonts w:ascii="Cambria"/>
          <w:b w:val="0"/>
          <w:sz w:val="23"/>
        </w:rPr>
      </w:pPr>
    </w:p>
    <w:p w14:paraId="787226F2" w14:textId="5ADC4175" w:rsidR="005A39AF" w:rsidRDefault="00F40CC3">
      <w:pPr>
        <w:pStyle w:val="ListParagraph"/>
        <w:numPr>
          <w:ilvl w:val="1"/>
          <w:numId w:val="5"/>
        </w:numPr>
        <w:tabs>
          <w:tab w:val="left" w:pos="1592"/>
        </w:tabs>
        <w:spacing w:before="1" w:line="237" w:lineRule="auto"/>
        <w:ind w:right="125"/>
        <w:jc w:val="both"/>
        <w:rPr>
          <w:b/>
          <w:sz w:val="20"/>
        </w:rPr>
      </w:pPr>
      <w:r>
        <w:rPr>
          <w:b/>
          <w:sz w:val="20"/>
        </w:rPr>
        <w:t>No</w:t>
      </w:r>
      <w:r>
        <w:rPr>
          <w:b/>
          <w:spacing w:val="-12"/>
          <w:sz w:val="20"/>
        </w:rPr>
        <w:t xml:space="preserve"> </w:t>
      </w:r>
      <w:r>
        <w:rPr>
          <w:b/>
          <w:sz w:val="20"/>
        </w:rPr>
        <w:t>person</w:t>
      </w:r>
      <w:r>
        <w:rPr>
          <w:b/>
          <w:spacing w:val="-13"/>
          <w:sz w:val="20"/>
        </w:rPr>
        <w:t xml:space="preserve"> </w:t>
      </w:r>
      <w:r>
        <w:rPr>
          <w:b/>
          <w:sz w:val="20"/>
        </w:rPr>
        <w:t>may</w:t>
      </w:r>
      <w:r>
        <w:rPr>
          <w:b/>
          <w:spacing w:val="-12"/>
          <w:sz w:val="20"/>
        </w:rPr>
        <w:t xml:space="preserve"> </w:t>
      </w:r>
      <w:r>
        <w:rPr>
          <w:b/>
          <w:sz w:val="20"/>
        </w:rPr>
        <w:t>park</w:t>
      </w:r>
      <w:r>
        <w:rPr>
          <w:b/>
          <w:spacing w:val="-12"/>
          <w:sz w:val="20"/>
        </w:rPr>
        <w:t xml:space="preserve"> </w:t>
      </w:r>
      <w:r>
        <w:rPr>
          <w:b/>
          <w:sz w:val="20"/>
        </w:rPr>
        <w:t>a</w:t>
      </w:r>
      <w:r>
        <w:rPr>
          <w:b/>
          <w:spacing w:val="-13"/>
          <w:sz w:val="20"/>
        </w:rPr>
        <w:t xml:space="preserve"> </w:t>
      </w:r>
      <w:r>
        <w:rPr>
          <w:b/>
          <w:sz w:val="20"/>
        </w:rPr>
        <w:t>vehicle</w:t>
      </w:r>
      <w:r>
        <w:rPr>
          <w:b/>
          <w:spacing w:val="-15"/>
          <w:sz w:val="20"/>
        </w:rPr>
        <w:t xml:space="preserve"> </w:t>
      </w:r>
      <w:r>
        <w:rPr>
          <w:b/>
          <w:sz w:val="20"/>
        </w:rPr>
        <w:t>contrary</w:t>
      </w:r>
      <w:r>
        <w:rPr>
          <w:b/>
          <w:spacing w:val="-14"/>
          <w:sz w:val="20"/>
        </w:rPr>
        <w:t xml:space="preserve"> </w:t>
      </w:r>
      <w:r>
        <w:rPr>
          <w:b/>
          <w:sz w:val="20"/>
        </w:rPr>
        <w:t>to</w:t>
      </w:r>
      <w:r>
        <w:rPr>
          <w:b/>
          <w:spacing w:val="-14"/>
          <w:sz w:val="20"/>
        </w:rPr>
        <w:t xml:space="preserve"> </w:t>
      </w:r>
      <w:r>
        <w:rPr>
          <w:b/>
          <w:sz w:val="20"/>
        </w:rPr>
        <w:t>parking</w:t>
      </w:r>
      <w:r>
        <w:rPr>
          <w:b/>
          <w:spacing w:val="-12"/>
          <w:sz w:val="20"/>
        </w:rPr>
        <w:t xml:space="preserve"> </w:t>
      </w:r>
      <w:r>
        <w:rPr>
          <w:b/>
          <w:sz w:val="20"/>
        </w:rPr>
        <w:t>controls</w:t>
      </w:r>
      <w:r>
        <w:rPr>
          <w:b/>
          <w:spacing w:val="-12"/>
          <w:sz w:val="20"/>
        </w:rPr>
        <w:t xml:space="preserve"> </w:t>
      </w:r>
      <w:r>
        <w:rPr>
          <w:b/>
          <w:sz w:val="20"/>
        </w:rPr>
        <w:t>placed</w:t>
      </w:r>
      <w:r>
        <w:rPr>
          <w:b/>
          <w:spacing w:val="-14"/>
          <w:sz w:val="20"/>
        </w:rPr>
        <w:t xml:space="preserve"> </w:t>
      </w:r>
      <w:r>
        <w:rPr>
          <w:b/>
          <w:sz w:val="20"/>
        </w:rPr>
        <w:t>or</w:t>
      </w:r>
      <w:r>
        <w:rPr>
          <w:b/>
          <w:spacing w:val="-13"/>
          <w:sz w:val="20"/>
        </w:rPr>
        <w:t xml:space="preserve"> </w:t>
      </w:r>
      <w:r>
        <w:rPr>
          <w:b/>
          <w:sz w:val="20"/>
        </w:rPr>
        <w:t xml:space="preserve">installed under clause </w:t>
      </w:r>
      <w:hyperlink w:anchor="_bookmark28" w:history="1">
        <w:r>
          <w:rPr>
            <w:b/>
            <w:sz w:val="20"/>
          </w:rPr>
          <w:t>2</w:t>
        </w:r>
        <w:r w:rsidR="00E964B5">
          <w:rPr>
            <w:b/>
            <w:sz w:val="20"/>
          </w:rPr>
          <w:t>8</w:t>
        </w:r>
        <w:r>
          <w:rPr>
            <w:b/>
            <w:sz w:val="20"/>
          </w:rPr>
          <w:t>.1</w:t>
        </w:r>
      </w:hyperlink>
      <w:r>
        <w:rPr>
          <w:b/>
          <w:sz w:val="20"/>
        </w:rPr>
        <w:t xml:space="preserve"> or </w:t>
      </w:r>
      <w:hyperlink w:anchor="_bookmark30" w:history="1">
        <w:r>
          <w:rPr>
            <w:b/>
            <w:sz w:val="20"/>
          </w:rPr>
          <w:t>2</w:t>
        </w:r>
        <w:r w:rsidR="00E964B5">
          <w:rPr>
            <w:b/>
            <w:sz w:val="20"/>
          </w:rPr>
          <w:t>8</w:t>
        </w:r>
        <w:r>
          <w:rPr>
            <w:b/>
            <w:sz w:val="20"/>
          </w:rPr>
          <w:t>.3</w:t>
        </w:r>
      </w:hyperlink>
      <w:r>
        <w:rPr>
          <w:b/>
          <w:sz w:val="20"/>
        </w:rPr>
        <w:t>.</w:t>
      </w:r>
    </w:p>
    <w:p w14:paraId="4E4D10EB" w14:textId="77777777" w:rsidR="005A39AF" w:rsidRDefault="005A39AF">
      <w:pPr>
        <w:pStyle w:val="BodyText"/>
        <w:rPr>
          <w:sz w:val="22"/>
        </w:rPr>
      </w:pPr>
    </w:p>
    <w:p w14:paraId="7D8EDCB6" w14:textId="4EC80E8E" w:rsidR="005A39AF" w:rsidRDefault="00F40CC3">
      <w:pPr>
        <w:pStyle w:val="ListParagraph"/>
        <w:numPr>
          <w:ilvl w:val="1"/>
          <w:numId w:val="5"/>
        </w:numPr>
        <w:tabs>
          <w:tab w:val="left" w:pos="1592"/>
        </w:tabs>
        <w:ind w:right="119"/>
        <w:jc w:val="both"/>
        <w:rPr>
          <w:b/>
          <w:sz w:val="20"/>
        </w:rPr>
      </w:pPr>
      <w:proofErr w:type="gramStart"/>
      <w:r>
        <w:rPr>
          <w:b/>
          <w:sz w:val="20"/>
        </w:rPr>
        <w:t>In the event that</w:t>
      </w:r>
      <w:proofErr w:type="gramEnd"/>
      <w:r>
        <w:rPr>
          <w:b/>
          <w:sz w:val="20"/>
        </w:rPr>
        <w:t xml:space="preserve"> a parking space has been temporarily restricted under clause</w:t>
      </w:r>
      <w:r>
        <w:rPr>
          <w:b/>
          <w:spacing w:val="-2"/>
          <w:sz w:val="20"/>
        </w:rPr>
        <w:t xml:space="preserve"> </w:t>
      </w:r>
      <w:hyperlink w:anchor="_bookmark30" w:history="1">
        <w:r>
          <w:rPr>
            <w:b/>
            <w:sz w:val="20"/>
          </w:rPr>
          <w:t>2</w:t>
        </w:r>
        <w:r w:rsidR="00E964B5">
          <w:rPr>
            <w:b/>
            <w:sz w:val="20"/>
          </w:rPr>
          <w:t>8</w:t>
        </w:r>
        <w:r>
          <w:rPr>
            <w:b/>
            <w:sz w:val="20"/>
          </w:rPr>
          <w:t>.3</w:t>
        </w:r>
      </w:hyperlink>
      <w:r>
        <w:rPr>
          <w:b/>
          <w:sz w:val="20"/>
        </w:rPr>
        <w:t>, any permitted vehicle using the parking space must pay any applicable parking fees and charges set by the Council.</w:t>
      </w:r>
    </w:p>
    <w:p w14:paraId="6CB62E0C" w14:textId="77777777" w:rsidR="005A39AF" w:rsidRDefault="005A39AF">
      <w:pPr>
        <w:pStyle w:val="BodyText"/>
        <w:rPr>
          <w:sz w:val="24"/>
        </w:rPr>
      </w:pPr>
    </w:p>
    <w:p w14:paraId="24116CFC" w14:textId="77777777" w:rsidR="005A39AF" w:rsidRDefault="005A39AF">
      <w:pPr>
        <w:pStyle w:val="BodyText"/>
        <w:spacing w:before="2"/>
      </w:pPr>
    </w:p>
    <w:p w14:paraId="4B8EC54E" w14:textId="77777777" w:rsidR="005A39AF" w:rsidRDefault="00F40CC3">
      <w:pPr>
        <w:pStyle w:val="Heading1"/>
        <w:numPr>
          <w:ilvl w:val="0"/>
          <w:numId w:val="5"/>
        </w:numPr>
        <w:tabs>
          <w:tab w:val="left" w:pos="1592"/>
        </w:tabs>
        <w:ind w:right="118"/>
        <w:jc w:val="both"/>
      </w:pPr>
      <w:bookmarkStart w:id="59" w:name="_TOC_250021"/>
      <w:bookmarkEnd w:id="59"/>
      <w:r>
        <w:t>Parking places (including parking buildings) and transport stations</w:t>
      </w:r>
    </w:p>
    <w:p w14:paraId="3F341F4C" w14:textId="77777777" w:rsidR="005A39AF" w:rsidRDefault="00F40CC3">
      <w:pPr>
        <w:pStyle w:val="ListParagraph"/>
        <w:numPr>
          <w:ilvl w:val="1"/>
          <w:numId w:val="5"/>
        </w:numPr>
        <w:tabs>
          <w:tab w:val="left" w:pos="1592"/>
        </w:tabs>
        <w:spacing w:before="271" w:line="237" w:lineRule="auto"/>
        <w:ind w:right="120"/>
        <w:jc w:val="both"/>
        <w:rPr>
          <w:b/>
          <w:sz w:val="20"/>
        </w:rPr>
      </w:pPr>
      <w:r>
        <w:rPr>
          <w:b/>
          <w:sz w:val="20"/>
        </w:rPr>
        <w:t>Under</w:t>
      </w:r>
      <w:r>
        <w:rPr>
          <w:b/>
          <w:spacing w:val="-16"/>
          <w:sz w:val="20"/>
        </w:rPr>
        <w:t xml:space="preserve"> </w:t>
      </w:r>
      <w:r>
        <w:rPr>
          <w:b/>
          <w:sz w:val="20"/>
        </w:rPr>
        <w:t>section</w:t>
      </w:r>
      <w:r>
        <w:rPr>
          <w:b/>
          <w:spacing w:val="-16"/>
          <w:sz w:val="20"/>
        </w:rPr>
        <w:t xml:space="preserve"> </w:t>
      </w:r>
      <w:r>
        <w:rPr>
          <w:b/>
          <w:sz w:val="20"/>
        </w:rPr>
        <w:t>591</w:t>
      </w:r>
      <w:r>
        <w:rPr>
          <w:b/>
          <w:spacing w:val="-18"/>
          <w:sz w:val="20"/>
        </w:rPr>
        <w:t xml:space="preserve"> </w:t>
      </w:r>
      <w:r>
        <w:rPr>
          <w:b/>
          <w:sz w:val="20"/>
        </w:rPr>
        <w:t>of</w:t>
      </w:r>
      <w:r>
        <w:rPr>
          <w:b/>
          <w:spacing w:val="-15"/>
          <w:sz w:val="20"/>
        </w:rPr>
        <w:t xml:space="preserve"> </w:t>
      </w:r>
      <w:r>
        <w:rPr>
          <w:b/>
          <w:sz w:val="20"/>
        </w:rPr>
        <w:t>the</w:t>
      </w:r>
      <w:r>
        <w:rPr>
          <w:b/>
          <w:spacing w:val="-18"/>
          <w:sz w:val="20"/>
        </w:rPr>
        <w:t xml:space="preserve"> </w:t>
      </w:r>
      <w:r>
        <w:rPr>
          <w:b/>
          <w:sz w:val="20"/>
        </w:rPr>
        <w:t>Local</w:t>
      </w:r>
      <w:r>
        <w:rPr>
          <w:b/>
          <w:spacing w:val="-15"/>
          <w:sz w:val="20"/>
        </w:rPr>
        <w:t xml:space="preserve"> </w:t>
      </w:r>
      <w:r>
        <w:rPr>
          <w:b/>
          <w:sz w:val="20"/>
        </w:rPr>
        <w:t>Government</w:t>
      </w:r>
      <w:r>
        <w:rPr>
          <w:b/>
          <w:spacing w:val="-13"/>
          <w:sz w:val="20"/>
        </w:rPr>
        <w:t xml:space="preserve"> </w:t>
      </w:r>
      <w:r>
        <w:rPr>
          <w:b/>
          <w:sz w:val="20"/>
        </w:rPr>
        <w:t>Act</w:t>
      </w:r>
      <w:r>
        <w:rPr>
          <w:b/>
          <w:spacing w:val="-17"/>
          <w:sz w:val="20"/>
        </w:rPr>
        <w:t xml:space="preserve"> </w:t>
      </w:r>
      <w:r>
        <w:rPr>
          <w:b/>
          <w:sz w:val="20"/>
        </w:rPr>
        <w:t>1974,</w:t>
      </w:r>
      <w:r>
        <w:rPr>
          <w:b/>
          <w:spacing w:val="-15"/>
          <w:sz w:val="20"/>
        </w:rPr>
        <w:t xml:space="preserve"> </w:t>
      </w:r>
      <w:r>
        <w:rPr>
          <w:b/>
          <w:sz w:val="20"/>
        </w:rPr>
        <w:t>the</w:t>
      </w:r>
      <w:r>
        <w:rPr>
          <w:b/>
          <w:spacing w:val="-16"/>
          <w:sz w:val="20"/>
        </w:rPr>
        <w:t xml:space="preserve"> </w:t>
      </w:r>
      <w:r>
        <w:rPr>
          <w:b/>
          <w:sz w:val="20"/>
        </w:rPr>
        <w:t>Council</w:t>
      </w:r>
      <w:r>
        <w:rPr>
          <w:b/>
          <w:spacing w:val="-14"/>
          <w:sz w:val="20"/>
        </w:rPr>
        <w:t xml:space="preserve"> </w:t>
      </w:r>
      <w:r>
        <w:rPr>
          <w:b/>
          <w:sz w:val="20"/>
        </w:rPr>
        <w:t>can</w:t>
      </w:r>
      <w:r>
        <w:rPr>
          <w:b/>
          <w:spacing w:val="-16"/>
          <w:sz w:val="20"/>
        </w:rPr>
        <w:t xml:space="preserve"> </w:t>
      </w:r>
      <w:r>
        <w:rPr>
          <w:b/>
          <w:sz w:val="20"/>
        </w:rPr>
        <w:t>provide parking</w:t>
      </w:r>
      <w:r>
        <w:rPr>
          <w:b/>
          <w:spacing w:val="-18"/>
          <w:sz w:val="20"/>
        </w:rPr>
        <w:t xml:space="preserve"> </w:t>
      </w:r>
      <w:r>
        <w:rPr>
          <w:b/>
          <w:sz w:val="20"/>
        </w:rPr>
        <w:t>places</w:t>
      </w:r>
      <w:r>
        <w:rPr>
          <w:b/>
          <w:spacing w:val="-17"/>
          <w:sz w:val="20"/>
        </w:rPr>
        <w:t xml:space="preserve"> </w:t>
      </w:r>
      <w:r>
        <w:rPr>
          <w:b/>
          <w:sz w:val="20"/>
        </w:rPr>
        <w:t>and</w:t>
      </w:r>
      <w:r>
        <w:rPr>
          <w:b/>
          <w:spacing w:val="-17"/>
          <w:sz w:val="20"/>
        </w:rPr>
        <w:t xml:space="preserve"> </w:t>
      </w:r>
      <w:r>
        <w:rPr>
          <w:b/>
          <w:sz w:val="20"/>
        </w:rPr>
        <w:t>transport</w:t>
      </w:r>
      <w:r>
        <w:rPr>
          <w:b/>
          <w:spacing w:val="-17"/>
          <w:sz w:val="20"/>
        </w:rPr>
        <w:t xml:space="preserve"> </w:t>
      </w:r>
      <w:r>
        <w:rPr>
          <w:b/>
          <w:sz w:val="20"/>
        </w:rPr>
        <w:t>stations</w:t>
      </w:r>
      <w:r>
        <w:rPr>
          <w:b/>
          <w:spacing w:val="-17"/>
          <w:sz w:val="20"/>
        </w:rPr>
        <w:t xml:space="preserve"> </w:t>
      </w:r>
      <w:r>
        <w:rPr>
          <w:b/>
          <w:sz w:val="20"/>
        </w:rPr>
        <w:t>and,</w:t>
      </w:r>
      <w:r>
        <w:rPr>
          <w:b/>
          <w:spacing w:val="-17"/>
          <w:sz w:val="20"/>
        </w:rPr>
        <w:t xml:space="preserve"> </w:t>
      </w:r>
      <w:r>
        <w:rPr>
          <w:b/>
          <w:sz w:val="20"/>
        </w:rPr>
        <w:t>for</w:t>
      </w:r>
      <w:r>
        <w:rPr>
          <w:b/>
          <w:spacing w:val="-17"/>
          <w:sz w:val="20"/>
        </w:rPr>
        <w:t xml:space="preserve"> </w:t>
      </w:r>
      <w:r>
        <w:rPr>
          <w:b/>
          <w:sz w:val="20"/>
        </w:rPr>
        <w:t>this</w:t>
      </w:r>
      <w:r>
        <w:rPr>
          <w:b/>
          <w:spacing w:val="-17"/>
          <w:sz w:val="20"/>
        </w:rPr>
        <w:t xml:space="preserve"> </w:t>
      </w:r>
      <w:r>
        <w:rPr>
          <w:b/>
          <w:sz w:val="20"/>
        </w:rPr>
        <w:t>purpose,</w:t>
      </w:r>
      <w:r>
        <w:rPr>
          <w:b/>
          <w:spacing w:val="-17"/>
          <w:sz w:val="20"/>
        </w:rPr>
        <w:t xml:space="preserve"> </w:t>
      </w:r>
      <w:r>
        <w:rPr>
          <w:b/>
          <w:sz w:val="20"/>
        </w:rPr>
        <w:t>can</w:t>
      </w:r>
      <w:r>
        <w:rPr>
          <w:b/>
          <w:spacing w:val="-17"/>
          <w:sz w:val="20"/>
        </w:rPr>
        <w:t xml:space="preserve"> </w:t>
      </w:r>
      <w:proofErr w:type="spellStart"/>
      <w:r>
        <w:rPr>
          <w:b/>
          <w:sz w:val="20"/>
        </w:rPr>
        <w:t>authorise</w:t>
      </w:r>
      <w:proofErr w:type="spellEnd"/>
      <w:r>
        <w:rPr>
          <w:b/>
          <w:spacing w:val="-17"/>
          <w:sz w:val="20"/>
        </w:rPr>
        <w:t xml:space="preserve"> </w:t>
      </w:r>
      <w:r>
        <w:rPr>
          <w:b/>
          <w:sz w:val="20"/>
        </w:rPr>
        <w:t>the use of legal roads as parking places and transport stations.</w:t>
      </w:r>
    </w:p>
    <w:p w14:paraId="4DA177E8" w14:textId="77777777" w:rsidR="005A39AF" w:rsidRDefault="005A39AF">
      <w:pPr>
        <w:pStyle w:val="BodyText"/>
        <w:spacing w:before="4"/>
        <w:rPr>
          <w:sz w:val="25"/>
        </w:rPr>
      </w:pPr>
    </w:p>
    <w:p w14:paraId="4681DC31" w14:textId="77777777" w:rsidR="005A39AF" w:rsidRDefault="00F40CC3">
      <w:pPr>
        <w:pStyle w:val="ListParagraph"/>
        <w:numPr>
          <w:ilvl w:val="1"/>
          <w:numId w:val="5"/>
        </w:numPr>
        <w:tabs>
          <w:tab w:val="left" w:pos="1591"/>
          <w:tab w:val="left" w:pos="1592"/>
        </w:tabs>
        <w:rPr>
          <w:b/>
          <w:sz w:val="20"/>
        </w:rPr>
      </w:pPr>
      <w:bookmarkStart w:id="60" w:name="_bookmark31"/>
      <w:bookmarkEnd w:id="60"/>
      <w:r>
        <w:rPr>
          <w:b/>
          <w:sz w:val="20"/>
        </w:rPr>
        <w:t>For</w:t>
      </w:r>
      <w:r>
        <w:rPr>
          <w:b/>
          <w:spacing w:val="-7"/>
          <w:sz w:val="20"/>
        </w:rPr>
        <w:t xml:space="preserve"> </w:t>
      </w:r>
      <w:r>
        <w:rPr>
          <w:b/>
          <w:sz w:val="20"/>
        </w:rPr>
        <w:t>any</w:t>
      </w:r>
      <w:r>
        <w:rPr>
          <w:b/>
          <w:spacing w:val="-8"/>
          <w:sz w:val="20"/>
        </w:rPr>
        <w:t xml:space="preserve"> </w:t>
      </w:r>
      <w:r>
        <w:rPr>
          <w:b/>
          <w:sz w:val="20"/>
        </w:rPr>
        <w:t>parking</w:t>
      </w:r>
      <w:r>
        <w:rPr>
          <w:b/>
          <w:spacing w:val="-7"/>
          <w:sz w:val="20"/>
        </w:rPr>
        <w:t xml:space="preserve"> </w:t>
      </w:r>
      <w:r>
        <w:rPr>
          <w:b/>
          <w:sz w:val="20"/>
        </w:rPr>
        <w:t>place</w:t>
      </w:r>
      <w:r>
        <w:rPr>
          <w:b/>
          <w:spacing w:val="-7"/>
          <w:sz w:val="20"/>
        </w:rPr>
        <w:t xml:space="preserve"> </w:t>
      </w:r>
      <w:r>
        <w:rPr>
          <w:b/>
          <w:sz w:val="20"/>
        </w:rPr>
        <w:t>or</w:t>
      </w:r>
      <w:r>
        <w:rPr>
          <w:b/>
          <w:spacing w:val="-6"/>
          <w:sz w:val="20"/>
        </w:rPr>
        <w:t xml:space="preserve"> </w:t>
      </w:r>
      <w:r>
        <w:rPr>
          <w:b/>
          <w:sz w:val="20"/>
        </w:rPr>
        <w:t>transport</w:t>
      </w:r>
      <w:r>
        <w:rPr>
          <w:b/>
          <w:spacing w:val="-5"/>
          <w:sz w:val="20"/>
        </w:rPr>
        <w:t xml:space="preserve"> </w:t>
      </w:r>
      <w:r>
        <w:rPr>
          <w:b/>
          <w:sz w:val="20"/>
        </w:rPr>
        <w:t>station,</w:t>
      </w:r>
      <w:r>
        <w:rPr>
          <w:b/>
          <w:spacing w:val="-3"/>
          <w:sz w:val="20"/>
        </w:rPr>
        <w:t xml:space="preserve"> </w:t>
      </w:r>
      <w:r>
        <w:rPr>
          <w:b/>
          <w:sz w:val="20"/>
        </w:rPr>
        <w:t>the</w:t>
      </w:r>
      <w:r>
        <w:rPr>
          <w:b/>
          <w:spacing w:val="-8"/>
          <w:sz w:val="20"/>
        </w:rPr>
        <w:t xml:space="preserve"> </w:t>
      </w:r>
      <w:r>
        <w:rPr>
          <w:b/>
          <w:sz w:val="20"/>
        </w:rPr>
        <w:t>Council</w:t>
      </w:r>
      <w:r>
        <w:rPr>
          <w:b/>
          <w:spacing w:val="-6"/>
          <w:sz w:val="20"/>
        </w:rPr>
        <w:t xml:space="preserve"> </w:t>
      </w:r>
      <w:r>
        <w:rPr>
          <w:b/>
          <w:sz w:val="20"/>
        </w:rPr>
        <w:t>may</w:t>
      </w:r>
      <w:r>
        <w:rPr>
          <w:b/>
          <w:spacing w:val="-6"/>
          <w:sz w:val="20"/>
        </w:rPr>
        <w:t xml:space="preserve"> </w:t>
      </w:r>
      <w:r>
        <w:rPr>
          <w:b/>
          <w:sz w:val="20"/>
        </w:rPr>
        <w:t>by</w:t>
      </w:r>
      <w:r>
        <w:rPr>
          <w:b/>
          <w:spacing w:val="-6"/>
          <w:sz w:val="20"/>
        </w:rPr>
        <w:t xml:space="preserve"> </w:t>
      </w:r>
      <w:r>
        <w:rPr>
          <w:b/>
          <w:sz w:val="20"/>
        </w:rPr>
        <w:t>resolution</w:t>
      </w:r>
      <w:r>
        <w:rPr>
          <w:b/>
          <w:spacing w:val="-3"/>
          <w:sz w:val="20"/>
        </w:rPr>
        <w:t xml:space="preserve"> </w:t>
      </w:r>
      <w:r>
        <w:rPr>
          <w:b/>
          <w:spacing w:val="-10"/>
          <w:sz w:val="20"/>
        </w:rPr>
        <w:t>–</w:t>
      </w:r>
    </w:p>
    <w:p w14:paraId="7EE926A1" w14:textId="77777777" w:rsidR="005A39AF" w:rsidRDefault="005A39AF">
      <w:pPr>
        <w:pStyle w:val="BodyText"/>
        <w:spacing w:before="10"/>
        <w:rPr>
          <w:sz w:val="21"/>
        </w:rPr>
      </w:pPr>
    </w:p>
    <w:p w14:paraId="517BDEBB" w14:textId="77777777" w:rsidR="005A39AF" w:rsidRDefault="00F40CC3">
      <w:pPr>
        <w:pStyle w:val="ListParagraph"/>
        <w:numPr>
          <w:ilvl w:val="2"/>
          <w:numId w:val="5"/>
        </w:numPr>
        <w:tabs>
          <w:tab w:val="left" w:pos="2442"/>
        </w:tabs>
        <w:ind w:right="123"/>
        <w:jc w:val="both"/>
        <w:rPr>
          <w:rFonts w:ascii="Cambria"/>
          <w:sz w:val="24"/>
        </w:rPr>
      </w:pPr>
      <w:r>
        <w:rPr>
          <w:rFonts w:ascii="Cambria"/>
          <w:color w:val="233E5F"/>
          <w:sz w:val="24"/>
        </w:rPr>
        <w:t xml:space="preserve">specify the vehicles or classes of vehicle that are entitled to use the parking place or transport </w:t>
      </w:r>
      <w:proofErr w:type="gramStart"/>
      <w:r>
        <w:rPr>
          <w:rFonts w:ascii="Cambria"/>
          <w:color w:val="233E5F"/>
          <w:sz w:val="24"/>
        </w:rPr>
        <w:t>station;</w:t>
      </w:r>
      <w:proofErr w:type="gramEnd"/>
    </w:p>
    <w:p w14:paraId="181C89AC" w14:textId="77777777" w:rsidR="005A39AF" w:rsidRDefault="005A39AF">
      <w:pPr>
        <w:pStyle w:val="BodyText"/>
        <w:spacing w:before="10"/>
        <w:rPr>
          <w:rFonts w:ascii="Cambria"/>
          <w:b w:val="0"/>
          <w:sz w:val="22"/>
        </w:rPr>
      </w:pPr>
    </w:p>
    <w:p w14:paraId="19DA47E1" w14:textId="77777777" w:rsidR="005A39AF" w:rsidRDefault="00F40CC3">
      <w:pPr>
        <w:pStyle w:val="ListParagraph"/>
        <w:numPr>
          <w:ilvl w:val="2"/>
          <w:numId w:val="5"/>
        </w:numPr>
        <w:tabs>
          <w:tab w:val="left" w:pos="2442"/>
        </w:tabs>
        <w:ind w:right="120"/>
        <w:jc w:val="both"/>
        <w:rPr>
          <w:rFonts w:ascii="Cambria"/>
          <w:sz w:val="24"/>
        </w:rPr>
      </w:pPr>
      <w:r>
        <w:rPr>
          <w:rFonts w:ascii="Cambria"/>
          <w:color w:val="233E5F"/>
          <w:sz w:val="24"/>
        </w:rPr>
        <w:t xml:space="preserve">reserve a parking place or transport station (or any specified part) for use only by members of the judiciary, medical practitioners, members of the diplomatic corps or consular corps, or disabled </w:t>
      </w:r>
      <w:proofErr w:type="gramStart"/>
      <w:r>
        <w:rPr>
          <w:rFonts w:ascii="Cambria"/>
          <w:color w:val="233E5F"/>
          <w:sz w:val="24"/>
        </w:rPr>
        <w:t>persons;</w:t>
      </w:r>
      <w:proofErr w:type="gramEnd"/>
    </w:p>
    <w:p w14:paraId="660445A6" w14:textId="77777777" w:rsidR="005A39AF" w:rsidRDefault="005A39AF">
      <w:pPr>
        <w:pStyle w:val="BodyText"/>
        <w:spacing w:before="6"/>
        <w:rPr>
          <w:rFonts w:ascii="Cambria"/>
          <w:b w:val="0"/>
          <w:sz w:val="27"/>
        </w:rPr>
      </w:pPr>
    </w:p>
    <w:p w14:paraId="4CF0D303" w14:textId="77777777" w:rsidR="005A39AF" w:rsidRDefault="00F40CC3">
      <w:pPr>
        <w:pStyle w:val="ListParagraph"/>
        <w:numPr>
          <w:ilvl w:val="2"/>
          <w:numId w:val="5"/>
        </w:numPr>
        <w:tabs>
          <w:tab w:val="left" w:pos="2442"/>
        </w:tabs>
        <w:ind w:right="120"/>
        <w:jc w:val="both"/>
        <w:rPr>
          <w:rFonts w:ascii="Cambria"/>
          <w:sz w:val="24"/>
        </w:rPr>
      </w:pPr>
      <w:r>
        <w:rPr>
          <w:rFonts w:ascii="Cambria"/>
          <w:color w:val="233E5F"/>
          <w:sz w:val="24"/>
        </w:rPr>
        <w:t>prohibit or restrict specified classes of vehicles from parking on specified roads in residential areas (if the Council considers such parking is likely to cause a nuisance or danger</w:t>
      </w:r>
      <w:proofErr w:type="gramStart"/>
      <w:r>
        <w:rPr>
          <w:rFonts w:ascii="Cambria"/>
          <w:color w:val="233E5F"/>
          <w:sz w:val="24"/>
        </w:rPr>
        <w:t>);</w:t>
      </w:r>
      <w:proofErr w:type="gramEnd"/>
    </w:p>
    <w:p w14:paraId="4DDBEE89" w14:textId="77777777" w:rsidR="005A39AF" w:rsidRDefault="005A39AF">
      <w:pPr>
        <w:pStyle w:val="BodyText"/>
        <w:spacing w:before="6"/>
        <w:rPr>
          <w:rFonts w:ascii="Cambria"/>
          <w:b w:val="0"/>
          <w:sz w:val="27"/>
        </w:rPr>
      </w:pPr>
    </w:p>
    <w:p w14:paraId="095ACC73" w14:textId="77777777" w:rsidR="005A39AF" w:rsidRDefault="00F40CC3">
      <w:pPr>
        <w:pStyle w:val="ListParagraph"/>
        <w:numPr>
          <w:ilvl w:val="2"/>
          <w:numId w:val="5"/>
        </w:numPr>
        <w:tabs>
          <w:tab w:val="left" w:pos="2442"/>
        </w:tabs>
        <w:ind w:right="122"/>
        <w:jc w:val="both"/>
        <w:rPr>
          <w:rFonts w:ascii="Cambria"/>
          <w:sz w:val="24"/>
        </w:rPr>
      </w:pPr>
      <w:r>
        <w:rPr>
          <w:rFonts w:ascii="Cambria"/>
          <w:color w:val="233E5F"/>
          <w:sz w:val="24"/>
        </w:rPr>
        <w:t>prescribe any conditions under which a parking place or transport station must be used, including time limits for parking (if it is not already a time restricted parking zone</w:t>
      </w:r>
      <w:proofErr w:type="gramStart"/>
      <w:r>
        <w:rPr>
          <w:rFonts w:ascii="Cambria"/>
          <w:color w:val="233E5F"/>
          <w:sz w:val="24"/>
        </w:rPr>
        <w:t>);</w:t>
      </w:r>
      <w:proofErr w:type="gramEnd"/>
    </w:p>
    <w:p w14:paraId="7B62009C" w14:textId="77777777" w:rsidR="005A39AF" w:rsidRDefault="005A39AF">
      <w:pPr>
        <w:pStyle w:val="BodyText"/>
        <w:spacing w:before="9"/>
        <w:rPr>
          <w:rFonts w:ascii="Cambria"/>
          <w:b w:val="0"/>
          <w:sz w:val="22"/>
        </w:rPr>
      </w:pPr>
    </w:p>
    <w:p w14:paraId="79BE60A5" w14:textId="77777777" w:rsidR="005A39AF" w:rsidRDefault="00F40CC3">
      <w:pPr>
        <w:pStyle w:val="ListParagraph"/>
        <w:numPr>
          <w:ilvl w:val="2"/>
          <w:numId w:val="5"/>
        </w:numPr>
        <w:tabs>
          <w:tab w:val="left" w:pos="2442"/>
        </w:tabs>
        <w:ind w:right="120"/>
        <w:jc w:val="both"/>
        <w:rPr>
          <w:rFonts w:ascii="Cambria"/>
          <w:sz w:val="24"/>
        </w:rPr>
      </w:pPr>
      <w:r>
        <w:rPr>
          <w:rFonts w:ascii="Cambria"/>
          <w:color w:val="233E5F"/>
          <w:sz w:val="24"/>
        </w:rPr>
        <w:t>prescribe</w:t>
      </w:r>
      <w:r>
        <w:rPr>
          <w:rFonts w:ascii="Cambria"/>
          <w:color w:val="233E5F"/>
          <w:spacing w:val="-7"/>
          <w:sz w:val="24"/>
        </w:rPr>
        <w:t xml:space="preserve"> </w:t>
      </w:r>
      <w:r>
        <w:rPr>
          <w:rFonts w:ascii="Cambria"/>
          <w:color w:val="233E5F"/>
          <w:sz w:val="24"/>
        </w:rPr>
        <w:t>any</w:t>
      </w:r>
      <w:r>
        <w:rPr>
          <w:rFonts w:ascii="Cambria"/>
          <w:color w:val="233E5F"/>
          <w:spacing w:val="-8"/>
          <w:sz w:val="24"/>
        </w:rPr>
        <w:t xml:space="preserve"> </w:t>
      </w:r>
      <w:r>
        <w:rPr>
          <w:rFonts w:ascii="Cambria"/>
          <w:color w:val="233E5F"/>
          <w:sz w:val="24"/>
        </w:rPr>
        <w:t>charges</w:t>
      </w:r>
      <w:r>
        <w:rPr>
          <w:rFonts w:ascii="Cambria"/>
          <w:color w:val="233E5F"/>
          <w:spacing w:val="-5"/>
          <w:sz w:val="24"/>
        </w:rPr>
        <w:t xml:space="preserve"> </w:t>
      </w:r>
      <w:r>
        <w:rPr>
          <w:rFonts w:ascii="Cambria"/>
          <w:color w:val="233E5F"/>
          <w:sz w:val="24"/>
        </w:rPr>
        <w:t>that</w:t>
      </w:r>
      <w:r>
        <w:rPr>
          <w:rFonts w:ascii="Cambria"/>
          <w:color w:val="233E5F"/>
          <w:spacing w:val="-7"/>
          <w:sz w:val="24"/>
        </w:rPr>
        <w:t xml:space="preserve"> </w:t>
      </w:r>
      <w:r>
        <w:rPr>
          <w:rFonts w:ascii="Cambria"/>
          <w:color w:val="233E5F"/>
          <w:sz w:val="24"/>
        </w:rPr>
        <w:t>will</w:t>
      </w:r>
      <w:r>
        <w:rPr>
          <w:rFonts w:ascii="Cambria"/>
          <w:color w:val="233E5F"/>
          <w:spacing w:val="-7"/>
          <w:sz w:val="24"/>
        </w:rPr>
        <w:t xml:space="preserve"> </w:t>
      </w:r>
      <w:r>
        <w:rPr>
          <w:rFonts w:ascii="Cambria"/>
          <w:color w:val="233E5F"/>
          <w:sz w:val="24"/>
        </w:rPr>
        <w:t>apply</w:t>
      </w:r>
      <w:r>
        <w:rPr>
          <w:rFonts w:ascii="Cambria"/>
          <w:color w:val="233E5F"/>
          <w:spacing w:val="-9"/>
          <w:sz w:val="24"/>
        </w:rPr>
        <w:t xml:space="preserve"> </w:t>
      </w:r>
      <w:r>
        <w:rPr>
          <w:rFonts w:ascii="Cambria"/>
          <w:color w:val="233E5F"/>
          <w:sz w:val="24"/>
        </w:rPr>
        <w:t>to</w:t>
      </w:r>
      <w:r>
        <w:rPr>
          <w:rFonts w:ascii="Cambria"/>
          <w:color w:val="233E5F"/>
          <w:spacing w:val="-5"/>
          <w:sz w:val="24"/>
        </w:rPr>
        <w:t xml:space="preserve"> </w:t>
      </w:r>
      <w:r>
        <w:rPr>
          <w:rFonts w:ascii="Cambria"/>
          <w:color w:val="233E5F"/>
          <w:sz w:val="24"/>
        </w:rPr>
        <w:t>the</w:t>
      </w:r>
      <w:r>
        <w:rPr>
          <w:rFonts w:ascii="Cambria"/>
          <w:color w:val="233E5F"/>
          <w:spacing w:val="-7"/>
          <w:sz w:val="24"/>
        </w:rPr>
        <w:t xml:space="preserve"> </w:t>
      </w:r>
      <w:r>
        <w:rPr>
          <w:rFonts w:ascii="Cambria"/>
          <w:color w:val="233E5F"/>
          <w:sz w:val="24"/>
        </w:rPr>
        <w:t>parking</w:t>
      </w:r>
      <w:r>
        <w:rPr>
          <w:rFonts w:ascii="Cambria"/>
          <w:color w:val="233E5F"/>
          <w:spacing w:val="-8"/>
          <w:sz w:val="24"/>
        </w:rPr>
        <w:t xml:space="preserve"> </w:t>
      </w:r>
      <w:r>
        <w:rPr>
          <w:rFonts w:ascii="Cambria"/>
          <w:color w:val="233E5F"/>
          <w:sz w:val="24"/>
        </w:rPr>
        <w:t>place</w:t>
      </w:r>
      <w:r>
        <w:rPr>
          <w:rFonts w:ascii="Cambria"/>
          <w:color w:val="233E5F"/>
          <w:spacing w:val="-7"/>
          <w:sz w:val="24"/>
        </w:rPr>
        <w:t xml:space="preserve"> </w:t>
      </w:r>
      <w:r>
        <w:rPr>
          <w:rFonts w:ascii="Cambria"/>
          <w:color w:val="233E5F"/>
          <w:sz w:val="24"/>
        </w:rPr>
        <w:t>(if</w:t>
      </w:r>
      <w:r>
        <w:rPr>
          <w:rFonts w:ascii="Cambria"/>
          <w:color w:val="233E5F"/>
          <w:spacing w:val="-6"/>
          <w:sz w:val="24"/>
        </w:rPr>
        <w:t xml:space="preserve"> </w:t>
      </w:r>
      <w:r>
        <w:rPr>
          <w:rFonts w:ascii="Cambria"/>
          <w:color w:val="233E5F"/>
          <w:sz w:val="24"/>
        </w:rPr>
        <w:t>it</w:t>
      </w:r>
      <w:r>
        <w:rPr>
          <w:rFonts w:ascii="Cambria"/>
          <w:color w:val="233E5F"/>
          <w:spacing w:val="-7"/>
          <w:sz w:val="24"/>
        </w:rPr>
        <w:t xml:space="preserve"> </w:t>
      </w:r>
      <w:r>
        <w:rPr>
          <w:rFonts w:ascii="Cambria"/>
          <w:color w:val="233E5F"/>
          <w:sz w:val="24"/>
        </w:rPr>
        <w:t>is</w:t>
      </w:r>
      <w:r>
        <w:rPr>
          <w:rFonts w:ascii="Cambria"/>
          <w:color w:val="233E5F"/>
          <w:spacing w:val="-7"/>
          <w:sz w:val="24"/>
        </w:rPr>
        <w:t xml:space="preserve"> </w:t>
      </w:r>
      <w:r>
        <w:rPr>
          <w:rFonts w:ascii="Cambria"/>
          <w:color w:val="233E5F"/>
          <w:sz w:val="24"/>
        </w:rPr>
        <w:t>not</w:t>
      </w:r>
      <w:r>
        <w:rPr>
          <w:rFonts w:ascii="Cambria"/>
          <w:color w:val="233E5F"/>
          <w:spacing w:val="-7"/>
          <w:sz w:val="24"/>
        </w:rPr>
        <w:t xml:space="preserve"> </w:t>
      </w:r>
      <w:r>
        <w:rPr>
          <w:rFonts w:ascii="Cambria"/>
          <w:color w:val="233E5F"/>
          <w:sz w:val="24"/>
        </w:rPr>
        <w:t>already a payment parking zone), whether on a one-off or on-going basis; and</w:t>
      </w:r>
    </w:p>
    <w:p w14:paraId="178EA370" w14:textId="77777777" w:rsidR="005A39AF" w:rsidRDefault="005A39AF">
      <w:pPr>
        <w:pStyle w:val="BodyText"/>
        <w:spacing w:before="1"/>
        <w:rPr>
          <w:rFonts w:ascii="Cambria"/>
          <w:b w:val="0"/>
          <w:sz w:val="23"/>
        </w:rPr>
      </w:pPr>
    </w:p>
    <w:p w14:paraId="5620BF27"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z w:val="24"/>
        </w:rPr>
        <w:t>the</w:t>
      </w:r>
      <w:r>
        <w:rPr>
          <w:rFonts w:ascii="Cambria"/>
          <w:color w:val="233E5F"/>
          <w:spacing w:val="-5"/>
          <w:sz w:val="24"/>
        </w:rPr>
        <w:t xml:space="preserve"> </w:t>
      </w:r>
      <w:r>
        <w:rPr>
          <w:rFonts w:ascii="Cambria"/>
          <w:color w:val="233E5F"/>
          <w:sz w:val="24"/>
        </w:rPr>
        <w:t>manner</w:t>
      </w:r>
      <w:r>
        <w:rPr>
          <w:rFonts w:ascii="Cambria"/>
          <w:color w:val="233E5F"/>
          <w:spacing w:val="-2"/>
          <w:sz w:val="24"/>
        </w:rPr>
        <w:t xml:space="preserve"> </w:t>
      </w:r>
      <w:r>
        <w:rPr>
          <w:rFonts w:ascii="Cambria"/>
          <w:color w:val="233E5F"/>
          <w:sz w:val="24"/>
        </w:rPr>
        <w:t>by</w:t>
      </w:r>
      <w:r>
        <w:rPr>
          <w:rFonts w:ascii="Cambria"/>
          <w:color w:val="233E5F"/>
          <w:spacing w:val="-2"/>
          <w:sz w:val="24"/>
        </w:rPr>
        <w:t xml:space="preserve"> </w:t>
      </w:r>
      <w:r>
        <w:rPr>
          <w:rFonts w:ascii="Cambria"/>
          <w:color w:val="233E5F"/>
          <w:sz w:val="24"/>
        </w:rPr>
        <w:t>which</w:t>
      </w:r>
      <w:proofErr w:type="gramEnd"/>
      <w:r>
        <w:rPr>
          <w:rFonts w:ascii="Cambria"/>
          <w:color w:val="233E5F"/>
          <w:spacing w:val="-2"/>
          <w:sz w:val="24"/>
        </w:rPr>
        <w:t xml:space="preserve"> </w:t>
      </w:r>
      <w:r>
        <w:rPr>
          <w:rFonts w:ascii="Cambria"/>
          <w:color w:val="233E5F"/>
          <w:sz w:val="24"/>
        </w:rPr>
        <w:t>such</w:t>
      </w:r>
      <w:r>
        <w:rPr>
          <w:rFonts w:ascii="Cambria"/>
          <w:color w:val="233E5F"/>
          <w:spacing w:val="-3"/>
          <w:sz w:val="24"/>
        </w:rPr>
        <w:t xml:space="preserve"> </w:t>
      </w:r>
      <w:r>
        <w:rPr>
          <w:rFonts w:ascii="Cambria"/>
          <w:color w:val="233E5F"/>
          <w:sz w:val="24"/>
        </w:rPr>
        <w:t>parking</w:t>
      </w:r>
      <w:r>
        <w:rPr>
          <w:rFonts w:ascii="Cambria"/>
          <w:color w:val="233E5F"/>
          <w:spacing w:val="-3"/>
          <w:sz w:val="24"/>
        </w:rPr>
        <w:t xml:space="preserve"> </w:t>
      </w:r>
      <w:r>
        <w:rPr>
          <w:rFonts w:ascii="Cambria"/>
          <w:color w:val="233E5F"/>
          <w:sz w:val="24"/>
        </w:rPr>
        <w:t>charges</w:t>
      </w:r>
      <w:r>
        <w:rPr>
          <w:rFonts w:ascii="Cambria"/>
          <w:color w:val="233E5F"/>
          <w:spacing w:val="-1"/>
          <w:sz w:val="24"/>
        </w:rPr>
        <w:t xml:space="preserve"> </w:t>
      </w:r>
      <w:r>
        <w:rPr>
          <w:rFonts w:ascii="Cambria"/>
          <w:color w:val="233E5F"/>
          <w:sz w:val="24"/>
        </w:rPr>
        <w:t>may be</w:t>
      </w:r>
      <w:r>
        <w:rPr>
          <w:rFonts w:ascii="Cambria"/>
          <w:color w:val="233E5F"/>
          <w:spacing w:val="-1"/>
          <w:sz w:val="24"/>
        </w:rPr>
        <w:t xml:space="preserve"> </w:t>
      </w:r>
      <w:r>
        <w:rPr>
          <w:rFonts w:ascii="Cambria"/>
          <w:color w:val="233E5F"/>
          <w:spacing w:val="-2"/>
          <w:sz w:val="24"/>
        </w:rPr>
        <w:t>paid.</w:t>
      </w:r>
    </w:p>
    <w:p w14:paraId="41520F3D" w14:textId="77777777" w:rsidR="005A39AF" w:rsidRDefault="005A39AF">
      <w:pPr>
        <w:pStyle w:val="BodyText"/>
        <w:spacing w:before="1"/>
        <w:rPr>
          <w:rFonts w:ascii="Cambria"/>
          <w:b w:val="0"/>
          <w:sz w:val="23"/>
        </w:rPr>
      </w:pPr>
    </w:p>
    <w:p w14:paraId="041F695C" w14:textId="6BE32A63" w:rsidR="005A39AF" w:rsidRDefault="00F40CC3">
      <w:pPr>
        <w:pStyle w:val="ListParagraph"/>
        <w:numPr>
          <w:ilvl w:val="1"/>
          <w:numId w:val="5"/>
        </w:numPr>
        <w:tabs>
          <w:tab w:val="left" w:pos="1592"/>
        </w:tabs>
        <w:spacing w:line="237" w:lineRule="auto"/>
        <w:ind w:right="118"/>
        <w:jc w:val="both"/>
        <w:rPr>
          <w:b/>
          <w:sz w:val="20"/>
        </w:rPr>
      </w:pPr>
      <w:r>
        <w:rPr>
          <w:b/>
          <w:sz w:val="20"/>
        </w:rPr>
        <w:t xml:space="preserve">Any prohibitions or restrictions imposed under clause </w:t>
      </w:r>
      <w:r w:rsidR="00E964B5">
        <w:rPr>
          <w:b/>
          <w:sz w:val="20"/>
        </w:rPr>
        <w:t>29.2</w:t>
      </w:r>
      <w:r>
        <w:rPr>
          <w:b/>
          <w:sz w:val="20"/>
        </w:rPr>
        <w:t>, do not apply to parking spaces or other areas within that parking place or transport station where other specific parking restrictions imposed under this Bylaw apply.</w:t>
      </w:r>
    </w:p>
    <w:p w14:paraId="4419ABDD" w14:textId="77777777" w:rsidR="005A39AF" w:rsidRDefault="005A39AF">
      <w:pPr>
        <w:pStyle w:val="BodyText"/>
        <w:spacing w:before="7"/>
        <w:rPr>
          <w:sz w:val="22"/>
        </w:rPr>
      </w:pPr>
    </w:p>
    <w:p w14:paraId="27E31507" w14:textId="7BFC2BE4" w:rsidR="005A39AF" w:rsidRDefault="00F40CC3">
      <w:pPr>
        <w:pStyle w:val="ListParagraph"/>
        <w:numPr>
          <w:ilvl w:val="1"/>
          <w:numId w:val="5"/>
        </w:numPr>
        <w:tabs>
          <w:tab w:val="left" w:pos="1592"/>
        </w:tabs>
        <w:spacing w:line="237" w:lineRule="auto"/>
        <w:ind w:right="126"/>
        <w:jc w:val="both"/>
        <w:rPr>
          <w:b/>
          <w:sz w:val="20"/>
        </w:rPr>
      </w:pPr>
      <w:r>
        <w:rPr>
          <w:b/>
          <w:sz w:val="20"/>
        </w:rPr>
        <w:t xml:space="preserve">A person must not park a vehicle in a parking place or transport station in contravention of any prohibition, restriction or other control made by the Council under clause </w:t>
      </w:r>
      <w:r w:rsidR="00E964B5">
        <w:rPr>
          <w:b/>
          <w:sz w:val="20"/>
        </w:rPr>
        <w:t>29.2</w:t>
      </w:r>
      <w:r>
        <w:rPr>
          <w:b/>
          <w:sz w:val="20"/>
        </w:rPr>
        <w:t>.</w:t>
      </w:r>
    </w:p>
    <w:p w14:paraId="4DAA7BEB" w14:textId="77777777" w:rsidR="005A39AF" w:rsidRDefault="005A39AF">
      <w:pPr>
        <w:pStyle w:val="BodyText"/>
        <w:rPr>
          <w:sz w:val="24"/>
        </w:rPr>
      </w:pPr>
    </w:p>
    <w:p w14:paraId="2060C010" w14:textId="77777777" w:rsidR="005A39AF" w:rsidRDefault="005A39AF">
      <w:pPr>
        <w:pStyle w:val="BodyText"/>
        <w:spacing w:before="4"/>
      </w:pPr>
    </w:p>
    <w:p w14:paraId="3AB4E98C" w14:textId="77777777" w:rsidR="005A39AF" w:rsidRDefault="00F40CC3">
      <w:pPr>
        <w:pStyle w:val="Heading1"/>
        <w:numPr>
          <w:ilvl w:val="0"/>
          <w:numId w:val="5"/>
        </w:numPr>
        <w:tabs>
          <w:tab w:val="left" w:pos="1591"/>
          <w:tab w:val="left" w:pos="1592"/>
        </w:tabs>
        <w:spacing w:before="1"/>
      </w:pPr>
      <w:bookmarkStart w:id="61" w:name="_TOC_250020"/>
      <w:r>
        <w:t>Reserved</w:t>
      </w:r>
      <w:r>
        <w:rPr>
          <w:spacing w:val="-9"/>
        </w:rPr>
        <w:t xml:space="preserve"> </w:t>
      </w:r>
      <w:r>
        <w:t>parking</w:t>
      </w:r>
      <w:r>
        <w:rPr>
          <w:spacing w:val="-7"/>
        </w:rPr>
        <w:t xml:space="preserve"> </w:t>
      </w:r>
      <w:r>
        <w:t>for</w:t>
      </w:r>
      <w:r>
        <w:rPr>
          <w:spacing w:val="-6"/>
        </w:rPr>
        <w:t xml:space="preserve"> </w:t>
      </w:r>
      <w:bookmarkEnd w:id="61"/>
      <w:r>
        <w:rPr>
          <w:spacing w:val="-2"/>
        </w:rPr>
        <w:t>residents</w:t>
      </w:r>
    </w:p>
    <w:p w14:paraId="4970817E" w14:textId="77777777" w:rsidR="005A39AF" w:rsidRDefault="00F40CC3">
      <w:pPr>
        <w:pStyle w:val="ListParagraph"/>
        <w:numPr>
          <w:ilvl w:val="1"/>
          <w:numId w:val="5"/>
        </w:numPr>
        <w:tabs>
          <w:tab w:val="left" w:pos="1591"/>
          <w:tab w:val="left" w:pos="1592"/>
        </w:tabs>
        <w:spacing w:before="268"/>
        <w:rPr>
          <w:b/>
          <w:sz w:val="20"/>
        </w:rPr>
      </w:pPr>
      <w:bookmarkStart w:id="62" w:name="_bookmark33"/>
      <w:bookmarkEnd w:id="62"/>
      <w:r>
        <w:rPr>
          <w:b/>
          <w:sz w:val="20"/>
        </w:rPr>
        <w:t>The</w:t>
      </w:r>
      <w:r>
        <w:rPr>
          <w:b/>
          <w:spacing w:val="-8"/>
          <w:sz w:val="20"/>
        </w:rPr>
        <w:t xml:space="preserve"> </w:t>
      </w:r>
      <w:r>
        <w:rPr>
          <w:b/>
          <w:sz w:val="20"/>
        </w:rPr>
        <w:t>Council</w:t>
      </w:r>
      <w:r>
        <w:rPr>
          <w:b/>
          <w:spacing w:val="-6"/>
          <w:sz w:val="20"/>
        </w:rPr>
        <w:t xml:space="preserve"> </w:t>
      </w:r>
      <w:r>
        <w:rPr>
          <w:b/>
          <w:sz w:val="20"/>
        </w:rPr>
        <w:t>may</w:t>
      </w:r>
      <w:r>
        <w:rPr>
          <w:b/>
          <w:spacing w:val="-5"/>
          <w:sz w:val="20"/>
        </w:rPr>
        <w:t xml:space="preserve"> </w:t>
      </w:r>
      <w:r>
        <w:rPr>
          <w:b/>
          <w:sz w:val="20"/>
        </w:rPr>
        <w:t>by</w:t>
      </w:r>
      <w:r>
        <w:rPr>
          <w:b/>
          <w:spacing w:val="-6"/>
          <w:sz w:val="20"/>
        </w:rPr>
        <w:t xml:space="preserve"> </w:t>
      </w:r>
      <w:r>
        <w:rPr>
          <w:b/>
          <w:sz w:val="20"/>
        </w:rPr>
        <w:t>resolution</w:t>
      </w:r>
      <w:r>
        <w:rPr>
          <w:b/>
          <w:spacing w:val="-4"/>
          <w:sz w:val="20"/>
        </w:rPr>
        <w:t xml:space="preserve"> </w:t>
      </w:r>
      <w:r>
        <w:rPr>
          <w:b/>
          <w:spacing w:val="-10"/>
          <w:sz w:val="20"/>
        </w:rPr>
        <w:t>–</w:t>
      </w:r>
    </w:p>
    <w:p w14:paraId="7C248C3F" w14:textId="77777777" w:rsidR="005A39AF" w:rsidRDefault="005A39AF">
      <w:pPr>
        <w:rPr>
          <w:sz w:val="20"/>
        </w:rPr>
        <w:sectPr w:rsidR="005A39AF">
          <w:pgSz w:w="11910" w:h="16850"/>
          <w:pgMar w:top="1280" w:right="1200" w:bottom="1180" w:left="420" w:header="0" w:footer="929" w:gutter="0"/>
          <w:cols w:space="720"/>
        </w:sectPr>
      </w:pPr>
    </w:p>
    <w:p w14:paraId="2125460C" w14:textId="77777777" w:rsidR="005A39AF" w:rsidRDefault="00F40CC3">
      <w:pPr>
        <w:pStyle w:val="ListParagraph"/>
        <w:numPr>
          <w:ilvl w:val="2"/>
          <w:numId w:val="5"/>
        </w:numPr>
        <w:tabs>
          <w:tab w:val="left" w:pos="2441"/>
          <w:tab w:val="left" w:pos="2442"/>
        </w:tabs>
        <w:spacing w:before="81"/>
        <w:ind w:hanging="851"/>
        <w:rPr>
          <w:rFonts w:ascii="Cambria"/>
          <w:sz w:val="24"/>
        </w:rPr>
      </w:pPr>
      <w:r>
        <w:rPr>
          <w:rFonts w:ascii="Cambria"/>
          <w:color w:val="233E5F"/>
          <w:sz w:val="24"/>
        </w:rPr>
        <w:lastRenderedPageBreak/>
        <w:t>declare</w:t>
      </w:r>
      <w:r>
        <w:rPr>
          <w:rFonts w:ascii="Cambria"/>
          <w:color w:val="233E5F"/>
          <w:spacing w:val="-3"/>
          <w:sz w:val="24"/>
        </w:rPr>
        <w:t xml:space="preserve"> </w:t>
      </w:r>
      <w:r>
        <w:rPr>
          <w:rFonts w:ascii="Cambria"/>
          <w:color w:val="233E5F"/>
          <w:sz w:val="24"/>
        </w:rPr>
        <w:t>any</w:t>
      </w:r>
      <w:r>
        <w:rPr>
          <w:rFonts w:ascii="Cambria"/>
          <w:color w:val="233E5F"/>
          <w:spacing w:val="-2"/>
          <w:sz w:val="24"/>
        </w:rPr>
        <w:t xml:space="preserve"> </w:t>
      </w:r>
      <w:r>
        <w:rPr>
          <w:rFonts w:ascii="Cambria"/>
          <w:color w:val="233E5F"/>
          <w:sz w:val="24"/>
        </w:rPr>
        <w:t>road (or</w:t>
      </w:r>
      <w:r>
        <w:rPr>
          <w:rFonts w:ascii="Cambria"/>
          <w:color w:val="233E5F"/>
          <w:spacing w:val="-2"/>
          <w:sz w:val="24"/>
        </w:rPr>
        <w:t xml:space="preserve"> </w:t>
      </w:r>
      <w:r>
        <w:rPr>
          <w:rFonts w:ascii="Cambria"/>
          <w:color w:val="233E5F"/>
          <w:sz w:val="24"/>
        </w:rPr>
        <w:t>group</w:t>
      </w:r>
      <w:r>
        <w:rPr>
          <w:rFonts w:ascii="Cambria"/>
          <w:color w:val="233E5F"/>
          <w:spacing w:val="-1"/>
          <w:sz w:val="24"/>
        </w:rPr>
        <w:t xml:space="preserve"> </w:t>
      </w:r>
      <w:r>
        <w:rPr>
          <w:rFonts w:ascii="Cambria"/>
          <w:color w:val="233E5F"/>
          <w:sz w:val="24"/>
        </w:rPr>
        <w:t>of</w:t>
      </w:r>
      <w:r>
        <w:rPr>
          <w:rFonts w:ascii="Cambria"/>
          <w:color w:val="233E5F"/>
          <w:spacing w:val="-2"/>
          <w:sz w:val="24"/>
        </w:rPr>
        <w:t xml:space="preserve"> </w:t>
      </w:r>
      <w:r>
        <w:rPr>
          <w:rFonts w:ascii="Cambria"/>
          <w:color w:val="233E5F"/>
          <w:sz w:val="24"/>
        </w:rPr>
        <w:t>roads) to</w:t>
      </w:r>
      <w:r>
        <w:rPr>
          <w:rFonts w:ascii="Cambria"/>
          <w:color w:val="233E5F"/>
          <w:spacing w:val="-2"/>
          <w:sz w:val="24"/>
        </w:rPr>
        <w:t xml:space="preserve"> </w:t>
      </w:r>
      <w:r>
        <w:rPr>
          <w:rFonts w:ascii="Cambria"/>
          <w:color w:val="233E5F"/>
          <w:sz w:val="24"/>
        </w:rPr>
        <w:t>be</w:t>
      </w:r>
      <w:r>
        <w:rPr>
          <w:rFonts w:ascii="Cambria"/>
          <w:color w:val="233E5F"/>
          <w:spacing w:val="-1"/>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residents</w:t>
      </w:r>
      <w:r>
        <w:rPr>
          <w:rFonts w:ascii="Cambria"/>
          <w:color w:val="233E5F"/>
          <w:spacing w:val="-4"/>
          <w:sz w:val="24"/>
        </w:rPr>
        <w:t xml:space="preserve"> </w:t>
      </w:r>
      <w:r>
        <w:rPr>
          <w:rFonts w:ascii="Cambria"/>
          <w:color w:val="233E5F"/>
          <w:sz w:val="24"/>
        </w:rPr>
        <w:t>parking</w:t>
      </w:r>
      <w:r>
        <w:rPr>
          <w:rFonts w:ascii="Cambria"/>
          <w:color w:val="233E5F"/>
          <w:spacing w:val="-3"/>
          <w:sz w:val="24"/>
        </w:rPr>
        <w:t xml:space="preserve"> </w:t>
      </w:r>
      <w:r>
        <w:rPr>
          <w:rFonts w:ascii="Cambria"/>
          <w:color w:val="233E5F"/>
          <w:sz w:val="24"/>
        </w:rPr>
        <w:t xml:space="preserve">zone; </w:t>
      </w:r>
      <w:r>
        <w:rPr>
          <w:rFonts w:ascii="Cambria"/>
          <w:color w:val="233E5F"/>
          <w:spacing w:val="-5"/>
          <w:sz w:val="24"/>
        </w:rPr>
        <w:t>and</w:t>
      </w:r>
    </w:p>
    <w:p w14:paraId="2DFD0943" w14:textId="77777777" w:rsidR="005A39AF" w:rsidRDefault="005A39AF">
      <w:pPr>
        <w:pStyle w:val="BodyText"/>
        <w:spacing w:before="10"/>
        <w:rPr>
          <w:rFonts w:ascii="Cambria"/>
          <w:b w:val="0"/>
          <w:sz w:val="22"/>
        </w:rPr>
      </w:pPr>
    </w:p>
    <w:p w14:paraId="5F590D14" w14:textId="77777777" w:rsidR="005A39AF" w:rsidRDefault="00F40CC3">
      <w:pPr>
        <w:pStyle w:val="ListParagraph"/>
        <w:numPr>
          <w:ilvl w:val="2"/>
          <w:numId w:val="5"/>
        </w:numPr>
        <w:tabs>
          <w:tab w:val="left" w:pos="2442"/>
        </w:tabs>
        <w:ind w:right="117"/>
        <w:jc w:val="both"/>
        <w:rPr>
          <w:rFonts w:ascii="Cambria"/>
          <w:sz w:val="24"/>
        </w:rPr>
      </w:pPr>
      <w:r>
        <w:rPr>
          <w:rFonts w:ascii="Cambria"/>
          <w:color w:val="233E5F"/>
          <w:sz w:val="24"/>
        </w:rPr>
        <w:t>specify</w:t>
      </w:r>
      <w:r>
        <w:rPr>
          <w:rFonts w:ascii="Cambria"/>
          <w:color w:val="233E5F"/>
          <w:spacing w:val="-7"/>
          <w:sz w:val="24"/>
        </w:rPr>
        <w:t xml:space="preserve"> </w:t>
      </w:r>
      <w:r>
        <w:rPr>
          <w:rFonts w:ascii="Cambria"/>
          <w:color w:val="233E5F"/>
          <w:sz w:val="24"/>
        </w:rPr>
        <w:t>the</w:t>
      </w:r>
      <w:r>
        <w:rPr>
          <w:rFonts w:ascii="Cambria"/>
          <w:color w:val="233E5F"/>
          <w:spacing w:val="-6"/>
          <w:sz w:val="24"/>
        </w:rPr>
        <w:t xml:space="preserve"> </w:t>
      </w:r>
      <w:r>
        <w:rPr>
          <w:rFonts w:ascii="Cambria"/>
          <w:color w:val="233E5F"/>
          <w:sz w:val="24"/>
        </w:rPr>
        <w:t>parking</w:t>
      </w:r>
      <w:r>
        <w:rPr>
          <w:rFonts w:ascii="Cambria"/>
          <w:color w:val="233E5F"/>
          <w:spacing w:val="-7"/>
          <w:sz w:val="24"/>
        </w:rPr>
        <w:t xml:space="preserve"> </w:t>
      </w:r>
      <w:r>
        <w:rPr>
          <w:rFonts w:ascii="Cambria"/>
          <w:color w:val="233E5F"/>
          <w:sz w:val="24"/>
        </w:rPr>
        <w:t>spaces</w:t>
      </w:r>
      <w:r>
        <w:rPr>
          <w:rFonts w:ascii="Cambria"/>
          <w:color w:val="233E5F"/>
          <w:spacing w:val="-5"/>
          <w:sz w:val="24"/>
        </w:rPr>
        <w:t xml:space="preserve"> </w:t>
      </w:r>
      <w:r>
        <w:rPr>
          <w:rFonts w:ascii="Cambria"/>
          <w:color w:val="233E5F"/>
          <w:sz w:val="24"/>
        </w:rPr>
        <w:t>or</w:t>
      </w:r>
      <w:r>
        <w:rPr>
          <w:rFonts w:ascii="Cambria"/>
          <w:color w:val="233E5F"/>
          <w:spacing w:val="-5"/>
          <w:sz w:val="24"/>
        </w:rPr>
        <w:t xml:space="preserve"> </w:t>
      </w:r>
      <w:r>
        <w:rPr>
          <w:rFonts w:ascii="Cambria"/>
          <w:color w:val="233E5F"/>
          <w:sz w:val="24"/>
        </w:rPr>
        <w:t>other</w:t>
      </w:r>
      <w:r>
        <w:rPr>
          <w:rFonts w:ascii="Cambria"/>
          <w:color w:val="233E5F"/>
          <w:spacing w:val="-7"/>
          <w:sz w:val="24"/>
        </w:rPr>
        <w:t xml:space="preserve"> </w:t>
      </w:r>
      <w:r>
        <w:rPr>
          <w:rFonts w:ascii="Cambria"/>
          <w:color w:val="233E5F"/>
          <w:sz w:val="24"/>
        </w:rPr>
        <w:t>areas</w:t>
      </w:r>
      <w:r>
        <w:rPr>
          <w:rFonts w:ascii="Cambria"/>
          <w:color w:val="233E5F"/>
          <w:spacing w:val="-6"/>
          <w:sz w:val="24"/>
        </w:rPr>
        <w:t xml:space="preserve"> </w:t>
      </w:r>
      <w:r>
        <w:rPr>
          <w:rFonts w:ascii="Cambria"/>
          <w:color w:val="233E5F"/>
          <w:sz w:val="24"/>
        </w:rPr>
        <w:t>within</w:t>
      </w:r>
      <w:r>
        <w:rPr>
          <w:rFonts w:ascii="Cambria"/>
          <w:color w:val="233E5F"/>
          <w:spacing w:val="-8"/>
          <w:sz w:val="24"/>
        </w:rPr>
        <w:t xml:space="preserve"> </w:t>
      </w:r>
      <w:r>
        <w:rPr>
          <w:rFonts w:ascii="Cambria"/>
          <w:color w:val="233E5F"/>
          <w:sz w:val="24"/>
        </w:rPr>
        <w:t>that</w:t>
      </w:r>
      <w:r>
        <w:rPr>
          <w:rFonts w:ascii="Cambria"/>
          <w:color w:val="233E5F"/>
          <w:spacing w:val="-5"/>
          <w:sz w:val="24"/>
        </w:rPr>
        <w:t xml:space="preserve"> </w:t>
      </w:r>
      <w:r>
        <w:rPr>
          <w:rFonts w:ascii="Cambria"/>
          <w:color w:val="233E5F"/>
          <w:sz w:val="24"/>
        </w:rPr>
        <w:t>residents</w:t>
      </w:r>
      <w:r>
        <w:rPr>
          <w:rFonts w:ascii="Cambria"/>
          <w:color w:val="233E5F"/>
          <w:spacing w:val="-8"/>
          <w:sz w:val="24"/>
        </w:rPr>
        <w:t xml:space="preserve"> </w:t>
      </w:r>
      <w:r>
        <w:rPr>
          <w:rFonts w:ascii="Cambria"/>
          <w:color w:val="233E5F"/>
          <w:sz w:val="24"/>
        </w:rPr>
        <w:t>parking</w:t>
      </w:r>
      <w:r>
        <w:rPr>
          <w:rFonts w:ascii="Cambria"/>
          <w:color w:val="233E5F"/>
          <w:spacing w:val="-7"/>
          <w:sz w:val="24"/>
        </w:rPr>
        <w:t xml:space="preserve"> </w:t>
      </w:r>
      <w:r>
        <w:rPr>
          <w:rFonts w:ascii="Cambria"/>
          <w:color w:val="233E5F"/>
          <w:sz w:val="24"/>
        </w:rPr>
        <w:t>zone that are exclusively reserved for residents.</w:t>
      </w:r>
    </w:p>
    <w:p w14:paraId="7657ABE1" w14:textId="77777777" w:rsidR="005A39AF" w:rsidRDefault="005A39AF">
      <w:pPr>
        <w:pStyle w:val="BodyText"/>
        <w:spacing w:before="10"/>
        <w:rPr>
          <w:rFonts w:ascii="Cambria"/>
          <w:b w:val="0"/>
          <w:sz w:val="22"/>
        </w:rPr>
      </w:pPr>
    </w:p>
    <w:p w14:paraId="1C69BAFF" w14:textId="142CCD7B" w:rsidR="005A39AF" w:rsidRDefault="00F40CC3">
      <w:pPr>
        <w:pStyle w:val="ListParagraph"/>
        <w:numPr>
          <w:ilvl w:val="1"/>
          <w:numId w:val="5"/>
        </w:numPr>
        <w:tabs>
          <w:tab w:val="left" w:pos="1591"/>
          <w:tab w:val="left" w:pos="1592"/>
        </w:tabs>
        <w:rPr>
          <w:b/>
          <w:sz w:val="20"/>
        </w:rPr>
      </w:pPr>
      <w:r>
        <w:rPr>
          <w:b/>
          <w:sz w:val="20"/>
        </w:rPr>
        <w:t>In</w:t>
      </w:r>
      <w:r>
        <w:rPr>
          <w:b/>
          <w:spacing w:val="-7"/>
          <w:sz w:val="20"/>
        </w:rPr>
        <w:t xml:space="preserve"> </w:t>
      </w:r>
      <w:r>
        <w:rPr>
          <w:b/>
          <w:sz w:val="20"/>
        </w:rPr>
        <w:t>making</w:t>
      </w:r>
      <w:r>
        <w:rPr>
          <w:b/>
          <w:spacing w:val="-6"/>
          <w:sz w:val="20"/>
        </w:rPr>
        <w:t xml:space="preserve"> </w:t>
      </w:r>
      <w:r>
        <w:rPr>
          <w:b/>
          <w:sz w:val="20"/>
        </w:rPr>
        <w:t>a</w:t>
      </w:r>
      <w:r>
        <w:rPr>
          <w:b/>
          <w:spacing w:val="-7"/>
          <w:sz w:val="20"/>
        </w:rPr>
        <w:t xml:space="preserve"> </w:t>
      </w:r>
      <w:r>
        <w:rPr>
          <w:b/>
          <w:sz w:val="20"/>
        </w:rPr>
        <w:t>resolution</w:t>
      </w:r>
      <w:r>
        <w:rPr>
          <w:b/>
          <w:spacing w:val="-8"/>
          <w:sz w:val="20"/>
        </w:rPr>
        <w:t xml:space="preserve"> </w:t>
      </w:r>
      <w:r>
        <w:rPr>
          <w:b/>
          <w:sz w:val="20"/>
        </w:rPr>
        <w:t>under</w:t>
      </w:r>
      <w:r>
        <w:rPr>
          <w:b/>
          <w:spacing w:val="-8"/>
          <w:sz w:val="20"/>
        </w:rPr>
        <w:t xml:space="preserve"> </w:t>
      </w:r>
      <w:r>
        <w:rPr>
          <w:b/>
          <w:sz w:val="20"/>
        </w:rPr>
        <w:t>clause</w:t>
      </w:r>
      <w:r>
        <w:rPr>
          <w:b/>
          <w:spacing w:val="-3"/>
          <w:sz w:val="20"/>
        </w:rPr>
        <w:t xml:space="preserve"> </w:t>
      </w:r>
      <w:hyperlink w:anchor="_bookmark33" w:history="1">
        <w:r>
          <w:rPr>
            <w:b/>
            <w:sz w:val="20"/>
          </w:rPr>
          <w:t>3</w:t>
        </w:r>
        <w:r w:rsidR="00E964B5">
          <w:rPr>
            <w:b/>
            <w:sz w:val="20"/>
          </w:rPr>
          <w:t>0</w:t>
        </w:r>
        <w:r>
          <w:rPr>
            <w:b/>
            <w:sz w:val="20"/>
          </w:rPr>
          <w:t>.1</w:t>
        </w:r>
      </w:hyperlink>
      <w:r>
        <w:rPr>
          <w:b/>
          <w:sz w:val="20"/>
        </w:rPr>
        <w:t>,</w:t>
      </w:r>
      <w:r>
        <w:rPr>
          <w:b/>
          <w:spacing w:val="-8"/>
          <w:sz w:val="20"/>
        </w:rPr>
        <w:t xml:space="preserve"> </w:t>
      </w:r>
      <w:r>
        <w:rPr>
          <w:b/>
          <w:sz w:val="20"/>
        </w:rPr>
        <w:t>the</w:t>
      </w:r>
      <w:r>
        <w:rPr>
          <w:b/>
          <w:spacing w:val="-6"/>
          <w:sz w:val="20"/>
        </w:rPr>
        <w:t xml:space="preserve"> </w:t>
      </w:r>
      <w:r>
        <w:rPr>
          <w:b/>
          <w:sz w:val="20"/>
        </w:rPr>
        <w:t>Council</w:t>
      </w:r>
      <w:r>
        <w:rPr>
          <w:b/>
          <w:spacing w:val="-6"/>
          <w:sz w:val="20"/>
        </w:rPr>
        <w:t xml:space="preserve"> </w:t>
      </w:r>
      <w:r>
        <w:rPr>
          <w:b/>
          <w:sz w:val="20"/>
        </w:rPr>
        <w:t>may</w:t>
      </w:r>
      <w:r>
        <w:rPr>
          <w:b/>
          <w:spacing w:val="-6"/>
          <w:sz w:val="20"/>
        </w:rPr>
        <w:t xml:space="preserve"> </w:t>
      </w:r>
      <w:r>
        <w:rPr>
          <w:b/>
          <w:sz w:val="20"/>
        </w:rPr>
        <w:t>prescribe</w:t>
      </w:r>
      <w:r>
        <w:rPr>
          <w:b/>
          <w:spacing w:val="-7"/>
          <w:sz w:val="20"/>
        </w:rPr>
        <w:t xml:space="preserve"> </w:t>
      </w:r>
      <w:r>
        <w:rPr>
          <w:b/>
          <w:spacing w:val="-10"/>
          <w:sz w:val="20"/>
        </w:rPr>
        <w:t>–</w:t>
      </w:r>
    </w:p>
    <w:p w14:paraId="1F377D9D" w14:textId="77777777" w:rsidR="005A39AF" w:rsidRDefault="005A39AF">
      <w:pPr>
        <w:pStyle w:val="BodyText"/>
        <w:rPr>
          <w:sz w:val="22"/>
        </w:rPr>
      </w:pPr>
    </w:p>
    <w:p w14:paraId="2EDAB39F" w14:textId="77777777" w:rsidR="005A39AF" w:rsidRDefault="00F40CC3">
      <w:pPr>
        <w:pStyle w:val="ListParagraph"/>
        <w:numPr>
          <w:ilvl w:val="2"/>
          <w:numId w:val="5"/>
        </w:numPr>
        <w:tabs>
          <w:tab w:val="left" w:pos="2442"/>
        </w:tabs>
        <w:spacing w:before="1"/>
        <w:ind w:right="124"/>
        <w:jc w:val="both"/>
        <w:rPr>
          <w:rFonts w:ascii="Cambria"/>
          <w:sz w:val="24"/>
        </w:rPr>
      </w:pPr>
      <w:r>
        <w:rPr>
          <w:rFonts w:ascii="Cambria"/>
          <w:color w:val="233E5F"/>
          <w:sz w:val="24"/>
        </w:rPr>
        <w:t xml:space="preserve">the days and times that the reservation of parking spaces or areas in the residents parking zone </w:t>
      </w:r>
      <w:proofErr w:type="gramStart"/>
      <w:r>
        <w:rPr>
          <w:rFonts w:ascii="Cambria"/>
          <w:color w:val="233E5F"/>
          <w:sz w:val="24"/>
        </w:rPr>
        <w:t>applies;</w:t>
      </w:r>
      <w:proofErr w:type="gramEnd"/>
    </w:p>
    <w:p w14:paraId="1729AE76" w14:textId="77777777" w:rsidR="005A39AF" w:rsidRDefault="005A39AF">
      <w:pPr>
        <w:pStyle w:val="BodyText"/>
        <w:spacing w:before="9"/>
        <w:rPr>
          <w:rFonts w:ascii="Cambria"/>
          <w:b w:val="0"/>
          <w:sz w:val="22"/>
        </w:rPr>
      </w:pPr>
    </w:p>
    <w:p w14:paraId="35169439" w14:textId="77777777" w:rsidR="005A39AF" w:rsidRDefault="00F40CC3">
      <w:pPr>
        <w:pStyle w:val="ListParagraph"/>
        <w:numPr>
          <w:ilvl w:val="2"/>
          <w:numId w:val="5"/>
        </w:numPr>
        <w:tabs>
          <w:tab w:val="left" w:pos="2442"/>
        </w:tabs>
        <w:ind w:right="119"/>
        <w:jc w:val="both"/>
        <w:rPr>
          <w:rFonts w:ascii="Cambria"/>
          <w:sz w:val="24"/>
        </w:rPr>
      </w:pPr>
      <w:r>
        <w:rPr>
          <w:rFonts w:ascii="Cambria"/>
          <w:color w:val="233E5F"/>
          <w:sz w:val="24"/>
        </w:rPr>
        <w:t>any fees to be paid (annually, on an hourly basis, or otherwise) by those residents</w:t>
      </w:r>
      <w:r>
        <w:rPr>
          <w:rFonts w:ascii="Cambria"/>
          <w:color w:val="233E5F"/>
          <w:spacing w:val="-10"/>
          <w:sz w:val="24"/>
        </w:rPr>
        <w:t xml:space="preserve"> </w:t>
      </w:r>
      <w:r>
        <w:rPr>
          <w:rFonts w:ascii="Cambria"/>
          <w:color w:val="233E5F"/>
          <w:sz w:val="24"/>
        </w:rPr>
        <w:t>holding</w:t>
      </w:r>
      <w:r>
        <w:rPr>
          <w:rFonts w:ascii="Cambria"/>
          <w:color w:val="233E5F"/>
          <w:spacing w:val="-12"/>
          <w:sz w:val="24"/>
        </w:rPr>
        <w:t xml:space="preserve"> </w:t>
      </w:r>
      <w:r>
        <w:rPr>
          <w:rFonts w:ascii="Cambria"/>
          <w:color w:val="233E5F"/>
          <w:sz w:val="24"/>
        </w:rPr>
        <w:t>a</w:t>
      </w:r>
      <w:r>
        <w:rPr>
          <w:rFonts w:ascii="Cambria"/>
          <w:color w:val="233E5F"/>
          <w:spacing w:val="-10"/>
          <w:sz w:val="24"/>
        </w:rPr>
        <w:t xml:space="preserve"> </w:t>
      </w:r>
      <w:r>
        <w:rPr>
          <w:rFonts w:ascii="Cambria"/>
          <w:color w:val="233E5F"/>
          <w:sz w:val="24"/>
        </w:rPr>
        <w:t>permit</w:t>
      </w:r>
      <w:r>
        <w:rPr>
          <w:rFonts w:ascii="Cambria"/>
          <w:color w:val="233E5F"/>
          <w:spacing w:val="-10"/>
          <w:sz w:val="24"/>
        </w:rPr>
        <w:t xml:space="preserve"> </w:t>
      </w:r>
      <w:r>
        <w:rPr>
          <w:rFonts w:ascii="Cambria"/>
          <w:color w:val="233E5F"/>
          <w:sz w:val="24"/>
        </w:rPr>
        <w:t>to</w:t>
      </w:r>
      <w:r>
        <w:rPr>
          <w:rFonts w:ascii="Cambria"/>
          <w:color w:val="233E5F"/>
          <w:spacing w:val="-11"/>
          <w:sz w:val="24"/>
        </w:rPr>
        <w:t xml:space="preserve"> </w:t>
      </w:r>
      <w:r>
        <w:rPr>
          <w:rFonts w:ascii="Cambria"/>
          <w:color w:val="233E5F"/>
          <w:sz w:val="24"/>
        </w:rPr>
        <w:t>park</w:t>
      </w:r>
      <w:r>
        <w:rPr>
          <w:rFonts w:ascii="Cambria"/>
          <w:color w:val="233E5F"/>
          <w:spacing w:val="-12"/>
          <w:sz w:val="24"/>
        </w:rPr>
        <w:t xml:space="preserve"> </w:t>
      </w:r>
      <w:r>
        <w:rPr>
          <w:rFonts w:ascii="Cambria"/>
          <w:color w:val="233E5F"/>
          <w:sz w:val="24"/>
        </w:rPr>
        <w:t>in</w:t>
      </w:r>
      <w:r>
        <w:rPr>
          <w:rFonts w:ascii="Cambria"/>
          <w:color w:val="233E5F"/>
          <w:spacing w:val="-10"/>
          <w:sz w:val="24"/>
        </w:rPr>
        <w:t xml:space="preserve"> </w:t>
      </w:r>
      <w:r>
        <w:rPr>
          <w:rFonts w:ascii="Cambria"/>
          <w:color w:val="233E5F"/>
          <w:sz w:val="24"/>
        </w:rPr>
        <w:t>the</w:t>
      </w:r>
      <w:r>
        <w:rPr>
          <w:rFonts w:ascii="Cambria"/>
          <w:color w:val="233E5F"/>
          <w:spacing w:val="-10"/>
          <w:sz w:val="24"/>
        </w:rPr>
        <w:t xml:space="preserve"> </w:t>
      </w:r>
      <w:r>
        <w:rPr>
          <w:rFonts w:ascii="Cambria"/>
          <w:color w:val="233E5F"/>
          <w:sz w:val="24"/>
        </w:rPr>
        <w:t>reserved</w:t>
      </w:r>
      <w:r>
        <w:rPr>
          <w:rFonts w:ascii="Cambria"/>
          <w:color w:val="233E5F"/>
          <w:spacing w:val="-9"/>
          <w:sz w:val="24"/>
        </w:rPr>
        <w:t xml:space="preserve"> </w:t>
      </w:r>
      <w:r>
        <w:rPr>
          <w:rFonts w:ascii="Cambria"/>
          <w:color w:val="233E5F"/>
          <w:sz w:val="24"/>
        </w:rPr>
        <w:t>parking</w:t>
      </w:r>
      <w:r>
        <w:rPr>
          <w:rFonts w:ascii="Cambria"/>
          <w:color w:val="233E5F"/>
          <w:spacing w:val="-6"/>
          <w:sz w:val="24"/>
        </w:rPr>
        <w:t xml:space="preserve"> </w:t>
      </w:r>
      <w:r>
        <w:rPr>
          <w:rFonts w:ascii="Cambria"/>
          <w:color w:val="233E5F"/>
          <w:sz w:val="24"/>
        </w:rPr>
        <w:t>spaces</w:t>
      </w:r>
      <w:r>
        <w:rPr>
          <w:rFonts w:ascii="Cambria"/>
          <w:color w:val="233E5F"/>
          <w:spacing w:val="-10"/>
          <w:sz w:val="24"/>
        </w:rPr>
        <w:t xml:space="preserve"> </w:t>
      </w:r>
      <w:r>
        <w:rPr>
          <w:rFonts w:ascii="Cambria"/>
          <w:color w:val="233E5F"/>
          <w:sz w:val="24"/>
        </w:rPr>
        <w:t>or</w:t>
      </w:r>
      <w:r>
        <w:rPr>
          <w:rFonts w:ascii="Cambria"/>
          <w:color w:val="233E5F"/>
          <w:spacing w:val="-12"/>
          <w:sz w:val="24"/>
        </w:rPr>
        <w:t xml:space="preserve"> </w:t>
      </w:r>
      <w:r>
        <w:rPr>
          <w:rFonts w:ascii="Cambria"/>
          <w:color w:val="233E5F"/>
          <w:sz w:val="24"/>
        </w:rPr>
        <w:t>areas</w:t>
      </w:r>
      <w:r>
        <w:rPr>
          <w:rFonts w:ascii="Cambria"/>
          <w:color w:val="233E5F"/>
          <w:spacing w:val="-10"/>
          <w:sz w:val="24"/>
        </w:rPr>
        <w:t xml:space="preserve"> </w:t>
      </w:r>
      <w:r>
        <w:rPr>
          <w:rFonts w:ascii="Cambria"/>
          <w:color w:val="233E5F"/>
          <w:sz w:val="24"/>
        </w:rPr>
        <w:t>in the residents parking zone; and</w:t>
      </w:r>
    </w:p>
    <w:p w14:paraId="3E4120C1" w14:textId="77777777" w:rsidR="005A39AF" w:rsidRDefault="005A39AF">
      <w:pPr>
        <w:pStyle w:val="BodyText"/>
        <w:spacing w:before="1"/>
        <w:rPr>
          <w:rFonts w:ascii="Cambria"/>
          <w:b w:val="0"/>
          <w:sz w:val="23"/>
        </w:rPr>
      </w:pPr>
    </w:p>
    <w:p w14:paraId="639261FB"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z w:val="24"/>
        </w:rPr>
        <w:t>the</w:t>
      </w:r>
      <w:r>
        <w:rPr>
          <w:rFonts w:ascii="Cambria"/>
          <w:color w:val="233E5F"/>
          <w:spacing w:val="-2"/>
          <w:sz w:val="24"/>
        </w:rPr>
        <w:t xml:space="preserve"> </w:t>
      </w:r>
      <w:r>
        <w:rPr>
          <w:rFonts w:ascii="Cambria"/>
          <w:color w:val="233E5F"/>
          <w:sz w:val="24"/>
        </w:rPr>
        <w:t>manner</w:t>
      </w:r>
      <w:r>
        <w:rPr>
          <w:rFonts w:ascii="Cambria"/>
          <w:color w:val="233E5F"/>
          <w:spacing w:val="-2"/>
          <w:sz w:val="24"/>
        </w:rPr>
        <w:t xml:space="preserve"> </w:t>
      </w:r>
      <w:r>
        <w:rPr>
          <w:rFonts w:ascii="Cambria"/>
          <w:color w:val="233E5F"/>
          <w:sz w:val="24"/>
        </w:rPr>
        <w:t>by</w:t>
      </w:r>
      <w:r>
        <w:rPr>
          <w:rFonts w:ascii="Cambria"/>
          <w:color w:val="233E5F"/>
          <w:spacing w:val="-2"/>
          <w:sz w:val="24"/>
        </w:rPr>
        <w:t xml:space="preserve"> </w:t>
      </w:r>
      <w:r>
        <w:rPr>
          <w:rFonts w:ascii="Cambria"/>
          <w:color w:val="233E5F"/>
          <w:sz w:val="24"/>
        </w:rPr>
        <w:t>which</w:t>
      </w:r>
      <w:proofErr w:type="gramEnd"/>
      <w:r>
        <w:rPr>
          <w:rFonts w:ascii="Cambria"/>
          <w:color w:val="233E5F"/>
          <w:spacing w:val="-2"/>
          <w:sz w:val="24"/>
        </w:rPr>
        <w:t xml:space="preserve"> </w:t>
      </w:r>
      <w:r>
        <w:rPr>
          <w:rFonts w:ascii="Cambria"/>
          <w:color w:val="233E5F"/>
          <w:sz w:val="24"/>
        </w:rPr>
        <w:t>any</w:t>
      </w:r>
      <w:r>
        <w:rPr>
          <w:rFonts w:ascii="Cambria"/>
          <w:color w:val="233E5F"/>
          <w:spacing w:val="-1"/>
          <w:sz w:val="24"/>
        </w:rPr>
        <w:t xml:space="preserve"> </w:t>
      </w:r>
      <w:r>
        <w:rPr>
          <w:rFonts w:ascii="Cambria"/>
          <w:color w:val="233E5F"/>
          <w:sz w:val="24"/>
        </w:rPr>
        <w:t>such</w:t>
      </w:r>
      <w:r>
        <w:rPr>
          <w:rFonts w:ascii="Cambria"/>
          <w:color w:val="233E5F"/>
          <w:spacing w:val="-3"/>
          <w:sz w:val="24"/>
        </w:rPr>
        <w:t xml:space="preserve"> </w:t>
      </w:r>
      <w:r>
        <w:rPr>
          <w:rFonts w:ascii="Cambria"/>
          <w:color w:val="233E5F"/>
          <w:sz w:val="24"/>
        </w:rPr>
        <w:t>fees</w:t>
      </w:r>
      <w:r>
        <w:rPr>
          <w:rFonts w:ascii="Cambria"/>
          <w:color w:val="233E5F"/>
          <w:spacing w:val="-1"/>
          <w:sz w:val="24"/>
        </w:rPr>
        <w:t xml:space="preserve"> </w:t>
      </w:r>
      <w:r>
        <w:rPr>
          <w:rFonts w:ascii="Cambria"/>
          <w:color w:val="233E5F"/>
          <w:sz w:val="24"/>
        </w:rPr>
        <w:t>may</w:t>
      </w:r>
      <w:r>
        <w:rPr>
          <w:rFonts w:ascii="Cambria"/>
          <w:color w:val="233E5F"/>
          <w:spacing w:val="-3"/>
          <w:sz w:val="24"/>
        </w:rPr>
        <w:t xml:space="preserve"> </w:t>
      </w:r>
      <w:r>
        <w:rPr>
          <w:rFonts w:ascii="Cambria"/>
          <w:color w:val="233E5F"/>
          <w:sz w:val="24"/>
        </w:rPr>
        <w:t xml:space="preserve">be </w:t>
      </w:r>
      <w:r>
        <w:rPr>
          <w:rFonts w:ascii="Cambria"/>
          <w:color w:val="233E5F"/>
          <w:spacing w:val="-4"/>
          <w:sz w:val="24"/>
        </w:rPr>
        <w:t>paid.</w:t>
      </w:r>
    </w:p>
    <w:p w14:paraId="01C5BA2C" w14:textId="77777777" w:rsidR="005A39AF" w:rsidRDefault="005A39AF">
      <w:pPr>
        <w:pStyle w:val="BodyText"/>
        <w:spacing w:before="10"/>
        <w:rPr>
          <w:rFonts w:ascii="Cambria"/>
          <w:b w:val="0"/>
          <w:sz w:val="22"/>
        </w:rPr>
      </w:pPr>
    </w:p>
    <w:p w14:paraId="1983D140" w14:textId="77777777" w:rsidR="005A39AF" w:rsidRDefault="00F40CC3">
      <w:pPr>
        <w:pStyle w:val="ListParagraph"/>
        <w:numPr>
          <w:ilvl w:val="1"/>
          <w:numId w:val="5"/>
        </w:numPr>
        <w:tabs>
          <w:tab w:val="left" w:pos="1591"/>
          <w:tab w:val="left" w:pos="1592"/>
        </w:tabs>
        <w:spacing w:before="1"/>
        <w:rPr>
          <w:b/>
          <w:sz w:val="20"/>
        </w:rPr>
      </w:pPr>
      <w:r>
        <w:rPr>
          <w:b/>
          <w:sz w:val="20"/>
        </w:rPr>
        <w:t>A</w:t>
      </w:r>
      <w:r>
        <w:rPr>
          <w:b/>
          <w:spacing w:val="-9"/>
          <w:sz w:val="20"/>
        </w:rPr>
        <w:t xml:space="preserve"> </w:t>
      </w:r>
      <w:r>
        <w:rPr>
          <w:b/>
          <w:sz w:val="20"/>
        </w:rPr>
        <w:t>person</w:t>
      </w:r>
      <w:r>
        <w:rPr>
          <w:b/>
          <w:spacing w:val="-6"/>
          <w:sz w:val="20"/>
        </w:rPr>
        <w:t xml:space="preserve"> </w:t>
      </w:r>
      <w:r>
        <w:rPr>
          <w:b/>
          <w:sz w:val="20"/>
        </w:rPr>
        <w:t>may</w:t>
      </w:r>
      <w:r>
        <w:rPr>
          <w:b/>
          <w:spacing w:val="-5"/>
          <w:sz w:val="20"/>
        </w:rPr>
        <w:t xml:space="preserve"> </w:t>
      </w:r>
      <w:r>
        <w:rPr>
          <w:b/>
          <w:sz w:val="20"/>
        </w:rPr>
        <w:t>apply</w:t>
      </w:r>
      <w:r>
        <w:rPr>
          <w:b/>
          <w:spacing w:val="-6"/>
          <w:sz w:val="20"/>
        </w:rPr>
        <w:t xml:space="preserve"> </w:t>
      </w:r>
      <w:r>
        <w:rPr>
          <w:b/>
          <w:sz w:val="20"/>
        </w:rPr>
        <w:t>for</w:t>
      </w:r>
      <w:r>
        <w:rPr>
          <w:b/>
          <w:spacing w:val="-6"/>
          <w:sz w:val="20"/>
        </w:rPr>
        <w:t xml:space="preserve"> </w:t>
      </w:r>
      <w:r>
        <w:rPr>
          <w:b/>
          <w:sz w:val="20"/>
        </w:rPr>
        <w:t>a</w:t>
      </w:r>
      <w:r>
        <w:rPr>
          <w:b/>
          <w:spacing w:val="-7"/>
          <w:sz w:val="20"/>
        </w:rPr>
        <w:t xml:space="preserve"> </w:t>
      </w:r>
      <w:r>
        <w:rPr>
          <w:b/>
          <w:sz w:val="20"/>
        </w:rPr>
        <w:t>residents</w:t>
      </w:r>
      <w:r>
        <w:rPr>
          <w:b/>
          <w:spacing w:val="-6"/>
          <w:sz w:val="20"/>
        </w:rPr>
        <w:t xml:space="preserve"> </w:t>
      </w:r>
      <w:r>
        <w:rPr>
          <w:b/>
          <w:sz w:val="20"/>
        </w:rPr>
        <w:t>parking</w:t>
      </w:r>
      <w:r>
        <w:rPr>
          <w:b/>
          <w:spacing w:val="-8"/>
          <w:sz w:val="20"/>
        </w:rPr>
        <w:t xml:space="preserve"> </w:t>
      </w:r>
      <w:r>
        <w:rPr>
          <w:b/>
          <w:sz w:val="20"/>
        </w:rPr>
        <w:t>permit</w:t>
      </w:r>
      <w:r>
        <w:rPr>
          <w:b/>
          <w:spacing w:val="-5"/>
          <w:sz w:val="20"/>
        </w:rPr>
        <w:t xml:space="preserve"> </w:t>
      </w:r>
      <w:r>
        <w:rPr>
          <w:b/>
          <w:sz w:val="20"/>
        </w:rPr>
        <w:t>only</w:t>
      </w:r>
      <w:r>
        <w:rPr>
          <w:b/>
          <w:spacing w:val="-6"/>
          <w:sz w:val="20"/>
        </w:rPr>
        <w:t xml:space="preserve"> </w:t>
      </w:r>
      <w:r>
        <w:rPr>
          <w:b/>
          <w:spacing w:val="-5"/>
          <w:sz w:val="20"/>
        </w:rPr>
        <w:t>if:</w:t>
      </w:r>
    </w:p>
    <w:p w14:paraId="70FF3E9E" w14:textId="77777777" w:rsidR="005A39AF" w:rsidRDefault="005A39AF">
      <w:pPr>
        <w:pStyle w:val="BodyText"/>
        <w:spacing w:before="9"/>
        <w:rPr>
          <w:sz w:val="24"/>
        </w:rPr>
      </w:pPr>
    </w:p>
    <w:p w14:paraId="0B12375A" w14:textId="77777777" w:rsidR="005A39AF" w:rsidRDefault="00F40CC3">
      <w:pPr>
        <w:pStyle w:val="ListParagraph"/>
        <w:numPr>
          <w:ilvl w:val="2"/>
          <w:numId w:val="5"/>
        </w:numPr>
        <w:tabs>
          <w:tab w:val="left" w:pos="2441"/>
          <w:tab w:val="left" w:pos="2442"/>
        </w:tabs>
        <w:ind w:hanging="851"/>
        <w:rPr>
          <w:rFonts w:ascii="Cambria" w:hAnsi="Cambria"/>
          <w:sz w:val="24"/>
        </w:rPr>
      </w:pPr>
      <w:r>
        <w:rPr>
          <w:rFonts w:ascii="Cambria" w:hAnsi="Cambria"/>
          <w:color w:val="233E5F"/>
          <w:sz w:val="24"/>
        </w:rPr>
        <w:t>that</w:t>
      </w:r>
      <w:r>
        <w:rPr>
          <w:rFonts w:ascii="Cambria" w:hAnsi="Cambria"/>
          <w:color w:val="233E5F"/>
          <w:spacing w:val="-8"/>
          <w:sz w:val="24"/>
        </w:rPr>
        <w:t xml:space="preserve"> </w:t>
      </w:r>
      <w:r>
        <w:rPr>
          <w:rFonts w:ascii="Cambria" w:hAnsi="Cambria"/>
          <w:color w:val="233E5F"/>
          <w:sz w:val="24"/>
        </w:rPr>
        <w:t>person’s</w:t>
      </w:r>
      <w:r>
        <w:rPr>
          <w:rFonts w:ascii="Cambria" w:hAnsi="Cambria"/>
          <w:color w:val="233E5F"/>
          <w:spacing w:val="-11"/>
          <w:sz w:val="24"/>
        </w:rPr>
        <w:t xml:space="preserve"> </w:t>
      </w:r>
      <w:r>
        <w:rPr>
          <w:rFonts w:ascii="Cambria" w:hAnsi="Cambria"/>
          <w:color w:val="233E5F"/>
          <w:sz w:val="24"/>
        </w:rPr>
        <w:t>primary</w:t>
      </w:r>
      <w:r>
        <w:rPr>
          <w:rFonts w:ascii="Cambria" w:hAnsi="Cambria"/>
          <w:color w:val="233E5F"/>
          <w:spacing w:val="-10"/>
          <w:sz w:val="24"/>
        </w:rPr>
        <w:t xml:space="preserve"> </w:t>
      </w:r>
      <w:r>
        <w:rPr>
          <w:rFonts w:ascii="Cambria" w:hAnsi="Cambria"/>
          <w:color w:val="233E5F"/>
          <w:sz w:val="24"/>
        </w:rPr>
        <w:t>place</w:t>
      </w:r>
      <w:r>
        <w:rPr>
          <w:rFonts w:ascii="Cambria" w:hAnsi="Cambria"/>
          <w:color w:val="233E5F"/>
          <w:spacing w:val="-8"/>
          <w:sz w:val="24"/>
        </w:rPr>
        <w:t xml:space="preserve"> </w:t>
      </w:r>
      <w:r>
        <w:rPr>
          <w:rFonts w:ascii="Cambria" w:hAnsi="Cambria"/>
          <w:color w:val="233E5F"/>
          <w:sz w:val="24"/>
        </w:rPr>
        <w:t>of</w:t>
      </w:r>
      <w:r>
        <w:rPr>
          <w:rFonts w:ascii="Cambria" w:hAnsi="Cambria"/>
          <w:color w:val="233E5F"/>
          <w:spacing w:val="-8"/>
          <w:sz w:val="24"/>
        </w:rPr>
        <w:t xml:space="preserve"> </w:t>
      </w:r>
      <w:r>
        <w:rPr>
          <w:rFonts w:ascii="Cambria" w:hAnsi="Cambria"/>
          <w:color w:val="233E5F"/>
          <w:sz w:val="24"/>
        </w:rPr>
        <w:t>residence</w:t>
      </w:r>
      <w:r>
        <w:rPr>
          <w:rFonts w:ascii="Cambria" w:hAnsi="Cambria"/>
          <w:color w:val="233E5F"/>
          <w:spacing w:val="-8"/>
          <w:sz w:val="24"/>
        </w:rPr>
        <w:t xml:space="preserve"> </w:t>
      </w:r>
      <w:r>
        <w:rPr>
          <w:rFonts w:ascii="Cambria" w:hAnsi="Cambria"/>
          <w:color w:val="233E5F"/>
          <w:sz w:val="24"/>
        </w:rPr>
        <w:t>is</w:t>
      </w:r>
      <w:r>
        <w:rPr>
          <w:rFonts w:ascii="Cambria" w:hAnsi="Cambria"/>
          <w:color w:val="233E5F"/>
          <w:spacing w:val="-10"/>
          <w:sz w:val="24"/>
        </w:rPr>
        <w:t xml:space="preserve"> </w:t>
      </w:r>
      <w:r>
        <w:rPr>
          <w:rFonts w:ascii="Cambria" w:hAnsi="Cambria"/>
          <w:color w:val="233E5F"/>
          <w:sz w:val="24"/>
        </w:rPr>
        <w:t>directly</w:t>
      </w:r>
      <w:r>
        <w:rPr>
          <w:rFonts w:ascii="Cambria" w:hAnsi="Cambria"/>
          <w:color w:val="233E5F"/>
          <w:spacing w:val="-9"/>
          <w:sz w:val="24"/>
        </w:rPr>
        <w:t xml:space="preserve"> </w:t>
      </w:r>
      <w:r>
        <w:rPr>
          <w:rFonts w:ascii="Cambria" w:hAnsi="Cambria"/>
          <w:color w:val="233E5F"/>
          <w:sz w:val="24"/>
        </w:rPr>
        <w:t>accessed</w:t>
      </w:r>
      <w:r>
        <w:rPr>
          <w:rFonts w:ascii="Cambria" w:hAnsi="Cambria"/>
          <w:color w:val="233E5F"/>
          <w:spacing w:val="-7"/>
          <w:sz w:val="24"/>
        </w:rPr>
        <w:t xml:space="preserve"> </w:t>
      </w:r>
      <w:r>
        <w:rPr>
          <w:rFonts w:ascii="Cambria" w:hAnsi="Cambria"/>
          <w:color w:val="233E5F"/>
          <w:sz w:val="24"/>
        </w:rPr>
        <w:t>from</w:t>
      </w:r>
      <w:r>
        <w:rPr>
          <w:rFonts w:ascii="Cambria" w:hAnsi="Cambria"/>
          <w:color w:val="233E5F"/>
          <w:spacing w:val="-9"/>
          <w:sz w:val="24"/>
        </w:rPr>
        <w:t xml:space="preserve"> </w:t>
      </w:r>
      <w:r>
        <w:rPr>
          <w:rFonts w:ascii="Cambria" w:hAnsi="Cambria"/>
          <w:color w:val="233E5F"/>
          <w:sz w:val="24"/>
        </w:rPr>
        <w:t>within</w:t>
      </w:r>
      <w:r>
        <w:rPr>
          <w:rFonts w:ascii="Cambria" w:hAnsi="Cambria"/>
          <w:color w:val="233E5F"/>
          <w:spacing w:val="-7"/>
          <w:sz w:val="24"/>
        </w:rPr>
        <w:t xml:space="preserve"> </w:t>
      </w:r>
      <w:r>
        <w:rPr>
          <w:rFonts w:ascii="Cambria" w:hAnsi="Cambria"/>
          <w:color w:val="233E5F"/>
          <w:spacing w:val="-5"/>
          <w:sz w:val="24"/>
        </w:rPr>
        <w:t>the</w:t>
      </w:r>
    </w:p>
    <w:p w14:paraId="54E2263A" w14:textId="77777777" w:rsidR="005A39AF" w:rsidRDefault="00F40CC3">
      <w:pPr>
        <w:spacing w:before="2"/>
        <w:ind w:left="2441"/>
        <w:rPr>
          <w:rFonts w:ascii="Cambria"/>
          <w:sz w:val="24"/>
        </w:rPr>
      </w:pPr>
      <w:r>
        <w:rPr>
          <w:rFonts w:ascii="Cambria"/>
          <w:color w:val="233E5F"/>
          <w:sz w:val="24"/>
        </w:rPr>
        <w:t>relevant</w:t>
      </w:r>
      <w:r>
        <w:rPr>
          <w:rFonts w:ascii="Cambria"/>
          <w:color w:val="233E5F"/>
          <w:spacing w:val="-3"/>
          <w:sz w:val="24"/>
        </w:rPr>
        <w:t xml:space="preserve"> </w:t>
      </w:r>
      <w:r>
        <w:rPr>
          <w:rFonts w:ascii="Cambria"/>
          <w:color w:val="233E5F"/>
          <w:sz w:val="24"/>
        </w:rPr>
        <w:t>residents</w:t>
      </w:r>
      <w:r>
        <w:rPr>
          <w:rFonts w:ascii="Cambria"/>
          <w:color w:val="233E5F"/>
          <w:spacing w:val="-5"/>
          <w:sz w:val="24"/>
        </w:rPr>
        <w:t xml:space="preserve"> </w:t>
      </w:r>
      <w:r>
        <w:rPr>
          <w:rFonts w:ascii="Cambria"/>
          <w:color w:val="233E5F"/>
          <w:sz w:val="24"/>
        </w:rPr>
        <w:t>parking</w:t>
      </w:r>
      <w:r>
        <w:rPr>
          <w:rFonts w:ascii="Cambria"/>
          <w:color w:val="233E5F"/>
          <w:spacing w:val="-4"/>
          <w:sz w:val="24"/>
        </w:rPr>
        <w:t xml:space="preserve"> </w:t>
      </w:r>
      <w:r>
        <w:rPr>
          <w:rFonts w:ascii="Cambria"/>
          <w:color w:val="233E5F"/>
          <w:sz w:val="24"/>
        </w:rPr>
        <w:t>zone;</w:t>
      </w:r>
      <w:r>
        <w:rPr>
          <w:rFonts w:ascii="Cambria"/>
          <w:color w:val="233E5F"/>
          <w:spacing w:val="-1"/>
          <w:sz w:val="24"/>
        </w:rPr>
        <w:t xml:space="preserve"> </w:t>
      </w:r>
      <w:r>
        <w:rPr>
          <w:rFonts w:ascii="Cambria"/>
          <w:color w:val="233E5F"/>
          <w:spacing w:val="-5"/>
          <w:sz w:val="24"/>
        </w:rPr>
        <w:t>or</w:t>
      </w:r>
    </w:p>
    <w:p w14:paraId="02E15132" w14:textId="77777777" w:rsidR="005A39AF" w:rsidRDefault="005A39AF">
      <w:pPr>
        <w:pStyle w:val="BodyText"/>
        <w:spacing w:before="10"/>
        <w:rPr>
          <w:rFonts w:ascii="Cambria"/>
          <w:b w:val="0"/>
          <w:sz w:val="22"/>
        </w:rPr>
      </w:pPr>
    </w:p>
    <w:p w14:paraId="18F4A1A4" w14:textId="77777777" w:rsidR="005A39AF" w:rsidRDefault="00F40CC3">
      <w:pPr>
        <w:pStyle w:val="ListParagraph"/>
        <w:numPr>
          <w:ilvl w:val="2"/>
          <w:numId w:val="5"/>
        </w:numPr>
        <w:tabs>
          <w:tab w:val="left" w:pos="2442"/>
        </w:tabs>
        <w:ind w:right="118"/>
        <w:jc w:val="both"/>
        <w:rPr>
          <w:rFonts w:ascii="Cambria"/>
          <w:sz w:val="24"/>
        </w:rPr>
      </w:pPr>
      <w:r>
        <w:rPr>
          <w:rFonts w:ascii="Cambria"/>
          <w:color w:val="233E5F"/>
          <w:sz w:val="24"/>
        </w:rPr>
        <w:t xml:space="preserve">that person (including an </w:t>
      </w:r>
      <w:proofErr w:type="spellStart"/>
      <w:r>
        <w:rPr>
          <w:rFonts w:ascii="Cambria"/>
          <w:color w:val="233E5F"/>
          <w:sz w:val="24"/>
        </w:rPr>
        <w:t>organisation</w:t>
      </w:r>
      <w:proofErr w:type="spellEnd"/>
      <w:r>
        <w:rPr>
          <w:rFonts w:ascii="Cambria"/>
          <w:color w:val="233E5F"/>
          <w:sz w:val="24"/>
        </w:rPr>
        <w:t xml:space="preserve">) runs a business or enterprise (including one founded for religious, educational, </w:t>
      </w:r>
      <w:proofErr w:type="gramStart"/>
      <w:r>
        <w:rPr>
          <w:rFonts w:ascii="Cambria"/>
          <w:color w:val="233E5F"/>
          <w:sz w:val="24"/>
        </w:rPr>
        <w:t>professional</w:t>
      </w:r>
      <w:proofErr w:type="gramEnd"/>
      <w:r>
        <w:rPr>
          <w:rFonts w:ascii="Cambria"/>
          <w:color w:val="233E5F"/>
          <w:sz w:val="24"/>
        </w:rPr>
        <w:t xml:space="preserve"> or social purposes) that operates out of premises directly accessed from within the relevant residents parking zone.</w:t>
      </w:r>
    </w:p>
    <w:p w14:paraId="7BE9C613" w14:textId="77777777" w:rsidR="005A39AF" w:rsidRDefault="005A39AF">
      <w:pPr>
        <w:pStyle w:val="BodyText"/>
        <w:spacing w:before="2"/>
        <w:rPr>
          <w:rFonts w:ascii="Cambria"/>
          <w:b w:val="0"/>
          <w:sz w:val="23"/>
        </w:rPr>
      </w:pPr>
    </w:p>
    <w:p w14:paraId="5260D245" w14:textId="15D3A0B5" w:rsidR="005A39AF" w:rsidRDefault="00F40CC3">
      <w:pPr>
        <w:pStyle w:val="ListParagraph"/>
        <w:numPr>
          <w:ilvl w:val="1"/>
          <w:numId w:val="5"/>
        </w:numPr>
        <w:tabs>
          <w:tab w:val="left" w:pos="1591"/>
          <w:tab w:val="left" w:pos="1592"/>
        </w:tabs>
        <w:spacing w:line="237" w:lineRule="auto"/>
        <w:ind w:right="126"/>
        <w:rPr>
          <w:b/>
          <w:sz w:val="20"/>
        </w:rPr>
      </w:pPr>
      <w:bookmarkStart w:id="63" w:name="_bookmark34"/>
      <w:bookmarkEnd w:id="63"/>
      <w:r>
        <w:rPr>
          <w:b/>
          <w:sz w:val="20"/>
        </w:rPr>
        <w:t>No person</w:t>
      </w:r>
      <w:r>
        <w:rPr>
          <w:b/>
          <w:spacing w:val="-3"/>
          <w:sz w:val="20"/>
        </w:rPr>
        <w:t xml:space="preserve"> </w:t>
      </w:r>
      <w:r>
        <w:rPr>
          <w:b/>
          <w:sz w:val="20"/>
        </w:rPr>
        <w:t>may park in a</w:t>
      </w:r>
      <w:r>
        <w:rPr>
          <w:b/>
          <w:spacing w:val="-1"/>
          <w:sz w:val="20"/>
        </w:rPr>
        <w:t xml:space="preserve"> </w:t>
      </w:r>
      <w:r>
        <w:rPr>
          <w:b/>
          <w:sz w:val="20"/>
        </w:rPr>
        <w:t>parking</w:t>
      </w:r>
      <w:r>
        <w:rPr>
          <w:b/>
          <w:spacing w:val="-1"/>
          <w:sz w:val="20"/>
        </w:rPr>
        <w:t xml:space="preserve"> </w:t>
      </w:r>
      <w:r>
        <w:rPr>
          <w:b/>
          <w:sz w:val="20"/>
        </w:rPr>
        <w:t>space or</w:t>
      </w:r>
      <w:r>
        <w:rPr>
          <w:b/>
          <w:spacing w:val="-1"/>
          <w:sz w:val="20"/>
        </w:rPr>
        <w:t xml:space="preserve"> </w:t>
      </w:r>
      <w:r>
        <w:rPr>
          <w:b/>
          <w:sz w:val="20"/>
        </w:rPr>
        <w:t>area</w:t>
      </w:r>
      <w:r>
        <w:rPr>
          <w:b/>
          <w:spacing w:val="-1"/>
          <w:sz w:val="20"/>
        </w:rPr>
        <w:t xml:space="preserve"> </w:t>
      </w:r>
      <w:r>
        <w:rPr>
          <w:b/>
          <w:sz w:val="20"/>
        </w:rPr>
        <w:t>reserved for</w:t>
      </w:r>
      <w:r>
        <w:rPr>
          <w:b/>
          <w:spacing w:val="-1"/>
          <w:sz w:val="20"/>
        </w:rPr>
        <w:t xml:space="preserve"> </w:t>
      </w:r>
      <w:r>
        <w:rPr>
          <w:b/>
          <w:sz w:val="20"/>
        </w:rPr>
        <w:t>residents</w:t>
      </w:r>
      <w:r>
        <w:rPr>
          <w:b/>
          <w:spacing w:val="-1"/>
          <w:sz w:val="20"/>
        </w:rPr>
        <w:t xml:space="preserve"> </w:t>
      </w:r>
      <w:r>
        <w:rPr>
          <w:b/>
          <w:sz w:val="20"/>
        </w:rPr>
        <w:t xml:space="preserve">under clause </w:t>
      </w:r>
      <w:hyperlink w:anchor="_bookmark33" w:history="1">
        <w:r>
          <w:rPr>
            <w:b/>
            <w:sz w:val="20"/>
          </w:rPr>
          <w:t>3</w:t>
        </w:r>
        <w:r w:rsidR="00E964B5">
          <w:rPr>
            <w:b/>
            <w:sz w:val="20"/>
          </w:rPr>
          <w:t>0</w:t>
        </w:r>
        <w:r>
          <w:rPr>
            <w:b/>
            <w:sz w:val="20"/>
          </w:rPr>
          <w:t>.1</w:t>
        </w:r>
      </w:hyperlink>
      <w:r>
        <w:rPr>
          <w:b/>
          <w:sz w:val="20"/>
        </w:rPr>
        <w:t xml:space="preserve"> unless –</w:t>
      </w:r>
    </w:p>
    <w:p w14:paraId="676F7535" w14:textId="77777777" w:rsidR="005A39AF" w:rsidRDefault="005A39AF">
      <w:pPr>
        <w:pStyle w:val="BodyText"/>
        <w:rPr>
          <w:sz w:val="22"/>
        </w:rPr>
      </w:pPr>
    </w:p>
    <w:p w14:paraId="39F071C8" w14:textId="77777777" w:rsidR="005A39AF" w:rsidRDefault="00F40CC3">
      <w:pPr>
        <w:pStyle w:val="ListParagraph"/>
        <w:numPr>
          <w:ilvl w:val="2"/>
          <w:numId w:val="5"/>
        </w:numPr>
        <w:tabs>
          <w:tab w:val="left" w:pos="2442"/>
        </w:tabs>
        <w:ind w:right="119"/>
        <w:jc w:val="both"/>
        <w:rPr>
          <w:rFonts w:ascii="Cambria"/>
          <w:sz w:val="24"/>
        </w:rPr>
      </w:pPr>
      <w:r>
        <w:rPr>
          <w:rFonts w:ascii="Cambria"/>
          <w:color w:val="233E5F"/>
          <w:sz w:val="24"/>
        </w:rPr>
        <w:t xml:space="preserve">the person holds a valid residents parking permit from the Council for that residents parking </w:t>
      </w:r>
      <w:proofErr w:type="gramStart"/>
      <w:r>
        <w:rPr>
          <w:rFonts w:ascii="Cambria"/>
          <w:color w:val="233E5F"/>
          <w:sz w:val="24"/>
        </w:rPr>
        <w:t>zone;</w:t>
      </w:r>
      <w:proofErr w:type="gramEnd"/>
    </w:p>
    <w:p w14:paraId="5849E557" w14:textId="77777777" w:rsidR="005A39AF" w:rsidRDefault="005A39AF">
      <w:pPr>
        <w:pStyle w:val="BodyText"/>
        <w:spacing w:before="1"/>
        <w:rPr>
          <w:rFonts w:ascii="Cambria"/>
          <w:b w:val="0"/>
          <w:sz w:val="23"/>
        </w:rPr>
      </w:pPr>
    </w:p>
    <w:p w14:paraId="25F012B9" w14:textId="77777777" w:rsidR="005A39AF" w:rsidRDefault="00F40CC3">
      <w:pPr>
        <w:pStyle w:val="ListParagraph"/>
        <w:numPr>
          <w:ilvl w:val="2"/>
          <w:numId w:val="5"/>
        </w:numPr>
        <w:tabs>
          <w:tab w:val="left" w:pos="2442"/>
        </w:tabs>
        <w:ind w:right="120"/>
        <w:jc w:val="both"/>
        <w:rPr>
          <w:rFonts w:ascii="Cambria"/>
          <w:sz w:val="24"/>
        </w:rPr>
      </w:pPr>
      <w:r>
        <w:rPr>
          <w:rFonts w:ascii="Cambria"/>
          <w:color w:val="233E5F"/>
          <w:sz w:val="24"/>
        </w:rPr>
        <w:t>the person parks the vehicle in accordance with any conditions imposed by the Council on the residents parking permit; and</w:t>
      </w:r>
    </w:p>
    <w:p w14:paraId="060B0E10" w14:textId="77777777" w:rsidR="005A39AF" w:rsidRDefault="005A39AF">
      <w:pPr>
        <w:pStyle w:val="BodyText"/>
        <w:spacing w:before="9"/>
        <w:rPr>
          <w:rFonts w:ascii="Cambria"/>
          <w:b w:val="0"/>
          <w:sz w:val="22"/>
        </w:rPr>
      </w:pPr>
    </w:p>
    <w:p w14:paraId="712740E5" w14:textId="77777777" w:rsidR="005A39AF" w:rsidRDefault="00F40CC3">
      <w:pPr>
        <w:pStyle w:val="ListParagraph"/>
        <w:numPr>
          <w:ilvl w:val="2"/>
          <w:numId w:val="5"/>
        </w:numPr>
        <w:tabs>
          <w:tab w:val="left" w:pos="2442"/>
        </w:tabs>
        <w:ind w:right="115"/>
        <w:jc w:val="both"/>
        <w:rPr>
          <w:rFonts w:ascii="Cambria"/>
          <w:sz w:val="24"/>
        </w:rPr>
      </w:pPr>
      <w:r>
        <w:rPr>
          <w:rFonts w:ascii="Cambria"/>
          <w:color w:val="233E5F"/>
          <w:sz w:val="24"/>
        </w:rPr>
        <w:t>the</w:t>
      </w:r>
      <w:r>
        <w:rPr>
          <w:rFonts w:ascii="Cambria"/>
          <w:color w:val="233E5F"/>
          <w:spacing w:val="-4"/>
          <w:sz w:val="24"/>
        </w:rPr>
        <w:t xml:space="preserve"> </w:t>
      </w:r>
      <w:r>
        <w:rPr>
          <w:rFonts w:ascii="Cambria"/>
          <w:color w:val="233E5F"/>
          <w:sz w:val="24"/>
        </w:rPr>
        <w:t>person</w:t>
      </w:r>
      <w:r>
        <w:rPr>
          <w:rFonts w:ascii="Cambria"/>
          <w:color w:val="233E5F"/>
          <w:spacing w:val="-4"/>
          <w:sz w:val="24"/>
        </w:rPr>
        <w:t xml:space="preserve"> </w:t>
      </w:r>
      <w:r>
        <w:rPr>
          <w:rFonts w:ascii="Cambria"/>
          <w:color w:val="233E5F"/>
          <w:sz w:val="24"/>
        </w:rPr>
        <w:t>displays</w:t>
      </w:r>
      <w:r>
        <w:rPr>
          <w:rFonts w:ascii="Cambria"/>
          <w:color w:val="233E5F"/>
          <w:spacing w:val="-3"/>
          <w:sz w:val="24"/>
        </w:rPr>
        <w:t xml:space="preserve"> </w:t>
      </w:r>
      <w:r>
        <w:rPr>
          <w:rFonts w:ascii="Cambria"/>
          <w:color w:val="233E5F"/>
          <w:sz w:val="24"/>
        </w:rPr>
        <w:t>the</w:t>
      </w:r>
      <w:r>
        <w:rPr>
          <w:rFonts w:ascii="Cambria"/>
          <w:color w:val="233E5F"/>
          <w:spacing w:val="-5"/>
          <w:sz w:val="24"/>
        </w:rPr>
        <w:t xml:space="preserve"> </w:t>
      </w:r>
      <w:r>
        <w:rPr>
          <w:rFonts w:ascii="Cambria"/>
          <w:color w:val="233E5F"/>
          <w:sz w:val="24"/>
        </w:rPr>
        <w:t>residents</w:t>
      </w:r>
      <w:r>
        <w:rPr>
          <w:rFonts w:ascii="Cambria"/>
          <w:color w:val="233E5F"/>
          <w:spacing w:val="-5"/>
          <w:sz w:val="24"/>
        </w:rPr>
        <w:t xml:space="preserve"> </w:t>
      </w:r>
      <w:r>
        <w:rPr>
          <w:rFonts w:ascii="Cambria"/>
          <w:color w:val="233E5F"/>
          <w:sz w:val="24"/>
        </w:rPr>
        <w:t>parking</w:t>
      </w:r>
      <w:r>
        <w:rPr>
          <w:rFonts w:ascii="Cambria"/>
          <w:color w:val="233E5F"/>
          <w:spacing w:val="-5"/>
          <w:sz w:val="24"/>
        </w:rPr>
        <w:t xml:space="preserve"> </w:t>
      </w:r>
      <w:r>
        <w:rPr>
          <w:rFonts w:ascii="Cambria"/>
          <w:color w:val="233E5F"/>
          <w:sz w:val="24"/>
        </w:rPr>
        <w:t>permit</w:t>
      </w:r>
      <w:r>
        <w:rPr>
          <w:rFonts w:ascii="Cambria"/>
          <w:color w:val="233E5F"/>
          <w:spacing w:val="-3"/>
          <w:sz w:val="24"/>
        </w:rPr>
        <w:t xml:space="preserve"> </w:t>
      </w:r>
      <w:r>
        <w:rPr>
          <w:rFonts w:ascii="Cambria"/>
          <w:color w:val="233E5F"/>
          <w:sz w:val="24"/>
        </w:rPr>
        <w:t>prominently</w:t>
      </w:r>
      <w:r>
        <w:rPr>
          <w:rFonts w:ascii="Cambria"/>
          <w:color w:val="233E5F"/>
          <w:spacing w:val="-5"/>
          <w:sz w:val="24"/>
        </w:rPr>
        <w:t xml:space="preserve"> </w:t>
      </w:r>
      <w:r>
        <w:rPr>
          <w:rFonts w:ascii="Cambria"/>
          <w:color w:val="233E5F"/>
          <w:sz w:val="24"/>
        </w:rPr>
        <w:t>in</w:t>
      </w:r>
      <w:r>
        <w:rPr>
          <w:rFonts w:ascii="Cambria"/>
          <w:color w:val="233E5F"/>
          <w:spacing w:val="-3"/>
          <w:sz w:val="24"/>
        </w:rPr>
        <w:t xml:space="preserve"> </w:t>
      </w:r>
      <w:r>
        <w:rPr>
          <w:rFonts w:ascii="Cambria"/>
          <w:color w:val="233E5F"/>
          <w:sz w:val="24"/>
        </w:rPr>
        <w:t>the</w:t>
      </w:r>
      <w:r>
        <w:rPr>
          <w:rFonts w:ascii="Cambria"/>
          <w:color w:val="233E5F"/>
          <w:spacing w:val="-5"/>
          <w:sz w:val="24"/>
        </w:rPr>
        <w:t xml:space="preserve"> </w:t>
      </w:r>
      <w:r>
        <w:rPr>
          <w:rFonts w:ascii="Cambria"/>
          <w:color w:val="233E5F"/>
          <w:sz w:val="24"/>
        </w:rPr>
        <w:t>vehicle so that it can be easily read from outside the vehicle.</w:t>
      </w:r>
    </w:p>
    <w:p w14:paraId="09F17D2B" w14:textId="77777777" w:rsidR="005A39AF" w:rsidRDefault="005A39AF">
      <w:pPr>
        <w:pStyle w:val="BodyText"/>
        <w:spacing w:before="11"/>
        <w:rPr>
          <w:rFonts w:ascii="Cambria"/>
          <w:b w:val="0"/>
          <w:sz w:val="22"/>
        </w:rPr>
      </w:pPr>
    </w:p>
    <w:p w14:paraId="105B845C" w14:textId="72C8FBFE" w:rsidR="005A39AF" w:rsidRDefault="00F40CC3">
      <w:pPr>
        <w:pStyle w:val="ListParagraph"/>
        <w:numPr>
          <w:ilvl w:val="1"/>
          <w:numId w:val="5"/>
        </w:numPr>
        <w:tabs>
          <w:tab w:val="left" w:pos="1591"/>
          <w:tab w:val="left" w:pos="1592"/>
        </w:tabs>
        <w:ind w:right="121"/>
        <w:rPr>
          <w:b/>
          <w:sz w:val="20"/>
        </w:rPr>
      </w:pPr>
      <w:r>
        <w:rPr>
          <w:b/>
          <w:sz w:val="20"/>
        </w:rPr>
        <w:t>Despite</w:t>
      </w:r>
      <w:r>
        <w:rPr>
          <w:b/>
          <w:spacing w:val="40"/>
          <w:sz w:val="20"/>
        </w:rPr>
        <w:t xml:space="preserve"> </w:t>
      </w:r>
      <w:r>
        <w:rPr>
          <w:b/>
          <w:sz w:val="20"/>
        </w:rPr>
        <w:t>clause</w:t>
      </w:r>
      <w:r>
        <w:rPr>
          <w:b/>
          <w:spacing w:val="40"/>
          <w:sz w:val="20"/>
        </w:rPr>
        <w:t xml:space="preserve"> </w:t>
      </w:r>
      <w:hyperlink w:anchor="_bookmark34" w:history="1">
        <w:r>
          <w:rPr>
            <w:b/>
            <w:sz w:val="20"/>
          </w:rPr>
          <w:t>3</w:t>
        </w:r>
        <w:r w:rsidR="00E964B5">
          <w:rPr>
            <w:b/>
            <w:sz w:val="20"/>
          </w:rPr>
          <w:t>0</w:t>
        </w:r>
        <w:r>
          <w:rPr>
            <w:b/>
            <w:sz w:val="20"/>
          </w:rPr>
          <w:t>.4</w:t>
        </w:r>
      </w:hyperlink>
      <w:r>
        <w:rPr>
          <w:b/>
          <w:sz w:val="20"/>
        </w:rPr>
        <w:t>,</w:t>
      </w:r>
      <w:r>
        <w:rPr>
          <w:b/>
          <w:spacing w:val="40"/>
          <w:sz w:val="20"/>
        </w:rPr>
        <w:t xml:space="preserve"> </w:t>
      </w:r>
      <w:r>
        <w:rPr>
          <w:b/>
          <w:sz w:val="20"/>
        </w:rPr>
        <w:t>the</w:t>
      </w:r>
      <w:r>
        <w:rPr>
          <w:b/>
          <w:spacing w:val="40"/>
          <w:sz w:val="20"/>
        </w:rPr>
        <w:t xml:space="preserve"> </w:t>
      </w:r>
      <w:r>
        <w:rPr>
          <w:b/>
          <w:sz w:val="20"/>
        </w:rPr>
        <w:t>following</w:t>
      </w:r>
      <w:r>
        <w:rPr>
          <w:b/>
          <w:spacing w:val="40"/>
          <w:sz w:val="20"/>
        </w:rPr>
        <w:t xml:space="preserve"> </w:t>
      </w:r>
      <w:r>
        <w:rPr>
          <w:b/>
          <w:sz w:val="20"/>
        </w:rPr>
        <w:t>types</w:t>
      </w:r>
      <w:r>
        <w:rPr>
          <w:b/>
          <w:spacing w:val="40"/>
          <w:sz w:val="20"/>
        </w:rPr>
        <w:t xml:space="preserve"> </w:t>
      </w:r>
      <w:r>
        <w:rPr>
          <w:b/>
          <w:sz w:val="20"/>
        </w:rPr>
        <w:t>of</w:t>
      </w:r>
      <w:r>
        <w:rPr>
          <w:b/>
          <w:spacing w:val="40"/>
          <w:sz w:val="20"/>
        </w:rPr>
        <w:t xml:space="preserve"> </w:t>
      </w:r>
      <w:r>
        <w:rPr>
          <w:b/>
          <w:sz w:val="20"/>
        </w:rPr>
        <w:t>vehicles</w:t>
      </w:r>
      <w:r>
        <w:rPr>
          <w:b/>
          <w:spacing w:val="40"/>
          <w:sz w:val="20"/>
        </w:rPr>
        <w:t xml:space="preserve"> </w:t>
      </w:r>
      <w:r>
        <w:rPr>
          <w:b/>
          <w:sz w:val="20"/>
        </w:rPr>
        <w:t>may</w:t>
      </w:r>
      <w:r>
        <w:rPr>
          <w:b/>
          <w:spacing w:val="40"/>
          <w:sz w:val="20"/>
        </w:rPr>
        <w:t xml:space="preserve"> </w:t>
      </w:r>
      <w:r>
        <w:rPr>
          <w:b/>
          <w:sz w:val="20"/>
        </w:rPr>
        <w:t>be</w:t>
      </w:r>
      <w:r>
        <w:rPr>
          <w:b/>
          <w:spacing w:val="40"/>
          <w:sz w:val="20"/>
        </w:rPr>
        <w:t xml:space="preserve"> </w:t>
      </w:r>
      <w:r>
        <w:rPr>
          <w:b/>
          <w:sz w:val="20"/>
        </w:rPr>
        <w:t>parked</w:t>
      </w:r>
      <w:r>
        <w:rPr>
          <w:b/>
          <w:spacing w:val="40"/>
          <w:sz w:val="20"/>
        </w:rPr>
        <w:t xml:space="preserve"> </w:t>
      </w:r>
      <w:r>
        <w:rPr>
          <w:b/>
          <w:sz w:val="20"/>
        </w:rPr>
        <w:t>in</w:t>
      </w:r>
      <w:r>
        <w:rPr>
          <w:b/>
          <w:spacing w:val="40"/>
          <w:sz w:val="20"/>
        </w:rPr>
        <w:t xml:space="preserve"> </w:t>
      </w:r>
      <w:r>
        <w:rPr>
          <w:b/>
          <w:sz w:val="20"/>
        </w:rPr>
        <w:t>a parking space or area reserved for residents:</w:t>
      </w:r>
    </w:p>
    <w:p w14:paraId="21F17792" w14:textId="77777777" w:rsidR="005A39AF" w:rsidRDefault="005A39AF">
      <w:pPr>
        <w:pStyle w:val="BodyText"/>
        <w:rPr>
          <w:sz w:val="22"/>
        </w:rPr>
      </w:pPr>
    </w:p>
    <w:p w14:paraId="4784CDB7" w14:textId="77777777" w:rsidR="005A39AF" w:rsidRDefault="00F40CC3">
      <w:pPr>
        <w:pStyle w:val="ListParagraph"/>
        <w:numPr>
          <w:ilvl w:val="2"/>
          <w:numId w:val="5"/>
        </w:numPr>
        <w:tabs>
          <w:tab w:val="left" w:pos="2442"/>
        </w:tabs>
        <w:ind w:right="122"/>
        <w:jc w:val="both"/>
        <w:rPr>
          <w:rFonts w:ascii="Cambria"/>
          <w:sz w:val="24"/>
        </w:rPr>
      </w:pPr>
      <w:r>
        <w:rPr>
          <w:rFonts w:ascii="Cambria"/>
          <w:color w:val="233E5F"/>
          <w:sz w:val="24"/>
        </w:rPr>
        <w:t xml:space="preserve">a service vehicle used by a person who is providing services to a residence or premises within the residents parking zone (such as an electrician, plumber, or professional </w:t>
      </w:r>
      <w:proofErr w:type="spellStart"/>
      <w:r>
        <w:rPr>
          <w:rFonts w:ascii="Cambria"/>
          <w:color w:val="233E5F"/>
          <w:sz w:val="24"/>
        </w:rPr>
        <w:t>carer</w:t>
      </w:r>
      <w:proofErr w:type="spellEnd"/>
      <w:r>
        <w:rPr>
          <w:rFonts w:ascii="Cambria"/>
          <w:color w:val="233E5F"/>
          <w:sz w:val="24"/>
        </w:rPr>
        <w:t xml:space="preserve"> or health worker); or</w:t>
      </w:r>
    </w:p>
    <w:p w14:paraId="4CD4CFBA" w14:textId="77777777" w:rsidR="005A39AF" w:rsidRDefault="005A39AF">
      <w:pPr>
        <w:pStyle w:val="BodyText"/>
        <w:spacing w:before="9"/>
        <w:rPr>
          <w:rFonts w:ascii="Cambria"/>
          <w:b w:val="0"/>
          <w:sz w:val="22"/>
        </w:rPr>
      </w:pPr>
    </w:p>
    <w:p w14:paraId="1B320224"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a</w:t>
      </w:r>
      <w:r>
        <w:rPr>
          <w:rFonts w:ascii="Cambria"/>
          <w:color w:val="233E5F"/>
          <w:spacing w:val="-7"/>
          <w:sz w:val="24"/>
        </w:rPr>
        <w:t xml:space="preserve"> </w:t>
      </w:r>
      <w:r>
        <w:rPr>
          <w:rFonts w:ascii="Cambria"/>
          <w:color w:val="233E5F"/>
          <w:sz w:val="24"/>
        </w:rPr>
        <w:t>vehicle</w:t>
      </w:r>
      <w:r>
        <w:rPr>
          <w:rFonts w:ascii="Cambria"/>
          <w:color w:val="233E5F"/>
          <w:spacing w:val="-5"/>
          <w:sz w:val="24"/>
        </w:rPr>
        <w:t xml:space="preserve"> </w:t>
      </w:r>
      <w:r>
        <w:rPr>
          <w:rFonts w:ascii="Cambria"/>
          <w:color w:val="233E5F"/>
          <w:sz w:val="24"/>
        </w:rPr>
        <w:t>used</w:t>
      </w:r>
      <w:r>
        <w:rPr>
          <w:rFonts w:ascii="Cambria"/>
          <w:color w:val="233E5F"/>
          <w:spacing w:val="-6"/>
          <w:sz w:val="24"/>
        </w:rPr>
        <w:t xml:space="preserve"> </w:t>
      </w:r>
      <w:r>
        <w:rPr>
          <w:rFonts w:ascii="Cambria"/>
          <w:color w:val="233E5F"/>
          <w:sz w:val="24"/>
        </w:rPr>
        <w:t>by</w:t>
      </w:r>
      <w:r>
        <w:rPr>
          <w:rFonts w:ascii="Cambria"/>
          <w:color w:val="233E5F"/>
          <w:spacing w:val="-6"/>
          <w:sz w:val="24"/>
        </w:rPr>
        <w:t xml:space="preserve"> </w:t>
      </w:r>
      <w:r>
        <w:rPr>
          <w:rFonts w:ascii="Cambria"/>
          <w:color w:val="233E5F"/>
          <w:sz w:val="24"/>
        </w:rPr>
        <w:t>a</w:t>
      </w:r>
      <w:r>
        <w:rPr>
          <w:rFonts w:ascii="Cambria"/>
          <w:color w:val="233E5F"/>
          <w:spacing w:val="-5"/>
          <w:sz w:val="24"/>
        </w:rPr>
        <w:t xml:space="preserve"> </w:t>
      </w:r>
      <w:r>
        <w:rPr>
          <w:rFonts w:ascii="Cambria"/>
          <w:color w:val="233E5F"/>
          <w:sz w:val="24"/>
        </w:rPr>
        <w:t>network</w:t>
      </w:r>
      <w:r>
        <w:rPr>
          <w:rFonts w:ascii="Cambria"/>
          <w:color w:val="233E5F"/>
          <w:spacing w:val="-6"/>
          <w:sz w:val="24"/>
        </w:rPr>
        <w:t xml:space="preserve"> </w:t>
      </w:r>
      <w:r>
        <w:rPr>
          <w:rFonts w:ascii="Cambria"/>
          <w:color w:val="233E5F"/>
          <w:sz w:val="24"/>
        </w:rPr>
        <w:t>utility</w:t>
      </w:r>
      <w:r>
        <w:rPr>
          <w:rFonts w:ascii="Cambria"/>
          <w:color w:val="233E5F"/>
          <w:spacing w:val="-6"/>
          <w:sz w:val="24"/>
        </w:rPr>
        <w:t xml:space="preserve"> </w:t>
      </w:r>
      <w:r>
        <w:rPr>
          <w:rFonts w:ascii="Cambria"/>
          <w:color w:val="233E5F"/>
          <w:sz w:val="24"/>
        </w:rPr>
        <w:t>operator</w:t>
      </w:r>
      <w:r>
        <w:rPr>
          <w:rFonts w:ascii="Cambria"/>
          <w:color w:val="233E5F"/>
          <w:spacing w:val="-6"/>
          <w:sz w:val="24"/>
        </w:rPr>
        <w:t xml:space="preserve"> </w:t>
      </w:r>
      <w:r>
        <w:rPr>
          <w:rFonts w:ascii="Cambria"/>
          <w:color w:val="233E5F"/>
          <w:sz w:val="24"/>
        </w:rPr>
        <w:t>while</w:t>
      </w:r>
      <w:r>
        <w:rPr>
          <w:rFonts w:ascii="Cambria"/>
          <w:color w:val="233E5F"/>
          <w:spacing w:val="-5"/>
          <w:sz w:val="24"/>
        </w:rPr>
        <w:t xml:space="preserve"> </w:t>
      </w:r>
      <w:r>
        <w:rPr>
          <w:rFonts w:ascii="Cambria"/>
          <w:color w:val="233E5F"/>
          <w:sz w:val="24"/>
        </w:rPr>
        <w:t>carrying</w:t>
      </w:r>
      <w:r>
        <w:rPr>
          <w:rFonts w:ascii="Cambria"/>
          <w:color w:val="233E5F"/>
          <w:spacing w:val="-6"/>
          <w:sz w:val="24"/>
        </w:rPr>
        <w:t xml:space="preserve"> </w:t>
      </w:r>
      <w:r>
        <w:rPr>
          <w:rFonts w:ascii="Cambria"/>
          <w:color w:val="233E5F"/>
          <w:sz w:val="24"/>
        </w:rPr>
        <w:t>out</w:t>
      </w:r>
      <w:r>
        <w:rPr>
          <w:rFonts w:ascii="Cambria"/>
          <w:color w:val="233E5F"/>
          <w:spacing w:val="-4"/>
          <w:sz w:val="24"/>
        </w:rPr>
        <w:t xml:space="preserve"> </w:t>
      </w:r>
      <w:r>
        <w:rPr>
          <w:rFonts w:ascii="Cambria"/>
          <w:color w:val="233E5F"/>
          <w:spacing w:val="-2"/>
          <w:sz w:val="24"/>
        </w:rPr>
        <w:t>maintenance</w:t>
      </w:r>
    </w:p>
    <w:p w14:paraId="6888E44F" w14:textId="77777777" w:rsidR="005A39AF" w:rsidRDefault="00F40CC3">
      <w:pPr>
        <w:spacing w:before="2"/>
        <w:ind w:left="2441"/>
        <w:rPr>
          <w:rFonts w:ascii="Cambria" w:hAnsi="Cambria"/>
          <w:sz w:val="24"/>
        </w:rPr>
      </w:pPr>
      <w:r>
        <w:rPr>
          <w:rFonts w:ascii="Cambria" w:hAnsi="Cambria"/>
          <w:color w:val="233E5F"/>
          <w:sz w:val="24"/>
        </w:rPr>
        <w:t>on</w:t>
      </w:r>
      <w:r>
        <w:rPr>
          <w:rFonts w:ascii="Cambria" w:hAnsi="Cambria"/>
          <w:color w:val="233E5F"/>
          <w:spacing w:val="-5"/>
          <w:sz w:val="24"/>
        </w:rPr>
        <w:t xml:space="preserve"> </w:t>
      </w:r>
      <w:r>
        <w:rPr>
          <w:rFonts w:ascii="Cambria" w:hAnsi="Cambria"/>
          <w:color w:val="233E5F"/>
          <w:sz w:val="24"/>
        </w:rPr>
        <w:t>the</w:t>
      </w:r>
      <w:r>
        <w:rPr>
          <w:rFonts w:ascii="Cambria" w:hAnsi="Cambria"/>
          <w:color w:val="233E5F"/>
          <w:spacing w:val="-3"/>
          <w:sz w:val="24"/>
        </w:rPr>
        <w:t xml:space="preserve"> </w:t>
      </w:r>
      <w:r>
        <w:rPr>
          <w:rFonts w:ascii="Cambria" w:hAnsi="Cambria"/>
          <w:color w:val="233E5F"/>
          <w:sz w:val="24"/>
        </w:rPr>
        <w:t>network</w:t>
      </w:r>
      <w:r>
        <w:rPr>
          <w:rFonts w:ascii="Cambria" w:hAnsi="Cambria"/>
          <w:color w:val="233E5F"/>
          <w:spacing w:val="-5"/>
          <w:sz w:val="24"/>
        </w:rPr>
        <w:t xml:space="preserve"> </w:t>
      </w:r>
      <w:r>
        <w:rPr>
          <w:rFonts w:ascii="Cambria" w:hAnsi="Cambria"/>
          <w:color w:val="233E5F"/>
          <w:sz w:val="24"/>
        </w:rPr>
        <w:t>utility</w:t>
      </w:r>
      <w:r>
        <w:rPr>
          <w:rFonts w:ascii="Cambria" w:hAnsi="Cambria"/>
          <w:color w:val="233E5F"/>
          <w:spacing w:val="-3"/>
          <w:sz w:val="24"/>
        </w:rPr>
        <w:t xml:space="preserve"> </w:t>
      </w:r>
      <w:r>
        <w:rPr>
          <w:rFonts w:ascii="Cambria" w:hAnsi="Cambria"/>
          <w:color w:val="233E5F"/>
          <w:sz w:val="24"/>
        </w:rPr>
        <w:t>operator’s</w:t>
      </w:r>
      <w:r>
        <w:rPr>
          <w:rFonts w:ascii="Cambria" w:hAnsi="Cambria"/>
          <w:color w:val="233E5F"/>
          <w:spacing w:val="-3"/>
          <w:sz w:val="24"/>
        </w:rPr>
        <w:t xml:space="preserve"> </w:t>
      </w:r>
      <w:r>
        <w:rPr>
          <w:rFonts w:ascii="Cambria" w:hAnsi="Cambria"/>
          <w:color w:val="233E5F"/>
          <w:sz w:val="24"/>
        </w:rPr>
        <w:t>assets</w:t>
      </w:r>
      <w:r>
        <w:rPr>
          <w:rFonts w:ascii="Cambria" w:hAnsi="Cambria"/>
          <w:color w:val="233E5F"/>
          <w:spacing w:val="-4"/>
          <w:sz w:val="24"/>
        </w:rPr>
        <w:t xml:space="preserve"> </w:t>
      </w:r>
      <w:r>
        <w:rPr>
          <w:rFonts w:ascii="Cambria" w:hAnsi="Cambria"/>
          <w:color w:val="233E5F"/>
          <w:sz w:val="24"/>
        </w:rPr>
        <w:t>within</w:t>
      </w:r>
      <w:r>
        <w:rPr>
          <w:rFonts w:ascii="Cambria" w:hAnsi="Cambria"/>
          <w:color w:val="233E5F"/>
          <w:spacing w:val="-5"/>
          <w:sz w:val="24"/>
        </w:rPr>
        <w:t xml:space="preserve"> </w:t>
      </w:r>
      <w:r>
        <w:rPr>
          <w:rFonts w:ascii="Cambria" w:hAnsi="Cambria"/>
          <w:color w:val="233E5F"/>
          <w:sz w:val="24"/>
        </w:rPr>
        <w:t>the</w:t>
      </w:r>
      <w:r>
        <w:rPr>
          <w:rFonts w:ascii="Cambria" w:hAnsi="Cambria"/>
          <w:color w:val="233E5F"/>
          <w:spacing w:val="-3"/>
          <w:sz w:val="24"/>
        </w:rPr>
        <w:t xml:space="preserve"> </w:t>
      </w:r>
      <w:r>
        <w:rPr>
          <w:rFonts w:ascii="Cambria" w:hAnsi="Cambria"/>
          <w:color w:val="233E5F"/>
          <w:sz w:val="24"/>
        </w:rPr>
        <w:t>residents</w:t>
      </w:r>
      <w:r>
        <w:rPr>
          <w:rFonts w:ascii="Cambria" w:hAnsi="Cambria"/>
          <w:color w:val="233E5F"/>
          <w:spacing w:val="-6"/>
          <w:sz w:val="24"/>
        </w:rPr>
        <w:t xml:space="preserve"> </w:t>
      </w:r>
      <w:r>
        <w:rPr>
          <w:rFonts w:ascii="Cambria" w:hAnsi="Cambria"/>
          <w:color w:val="233E5F"/>
          <w:sz w:val="24"/>
        </w:rPr>
        <w:t>parking</w:t>
      </w:r>
      <w:r>
        <w:rPr>
          <w:rFonts w:ascii="Cambria" w:hAnsi="Cambria"/>
          <w:color w:val="233E5F"/>
          <w:spacing w:val="-4"/>
          <w:sz w:val="24"/>
        </w:rPr>
        <w:t xml:space="preserve"> </w:t>
      </w:r>
      <w:r>
        <w:rPr>
          <w:rFonts w:ascii="Cambria" w:hAnsi="Cambria"/>
          <w:color w:val="233E5F"/>
          <w:spacing w:val="-2"/>
          <w:sz w:val="24"/>
        </w:rPr>
        <w:t>zone.</w:t>
      </w:r>
    </w:p>
    <w:p w14:paraId="66ABA49B" w14:textId="77777777" w:rsidR="005A39AF" w:rsidRDefault="005A39AF">
      <w:pPr>
        <w:rPr>
          <w:rFonts w:ascii="Cambria" w:hAnsi="Cambria"/>
          <w:sz w:val="24"/>
        </w:rPr>
        <w:sectPr w:rsidR="005A39AF">
          <w:pgSz w:w="11910" w:h="16850"/>
          <w:pgMar w:top="1560" w:right="1200" w:bottom="1180" w:left="420" w:header="0" w:footer="929" w:gutter="0"/>
          <w:cols w:space="720"/>
        </w:sectPr>
      </w:pPr>
    </w:p>
    <w:p w14:paraId="61D6BC74" w14:textId="77777777" w:rsidR="005A39AF" w:rsidRDefault="00F40CC3">
      <w:pPr>
        <w:pStyle w:val="Heading1"/>
        <w:numPr>
          <w:ilvl w:val="0"/>
          <w:numId w:val="5"/>
        </w:numPr>
        <w:tabs>
          <w:tab w:val="left" w:pos="1591"/>
          <w:tab w:val="left" w:pos="1592"/>
        </w:tabs>
        <w:spacing w:before="79"/>
      </w:pPr>
      <w:bookmarkStart w:id="64" w:name="_TOC_250019"/>
      <w:r>
        <w:lastRenderedPageBreak/>
        <w:t>Reserved</w:t>
      </w:r>
      <w:r>
        <w:rPr>
          <w:spacing w:val="-12"/>
        </w:rPr>
        <w:t xml:space="preserve"> </w:t>
      </w:r>
      <w:r>
        <w:t>mobility</w:t>
      </w:r>
      <w:r>
        <w:rPr>
          <w:spacing w:val="-9"/>
        </w:rPr>
        <w:t xml:space="preserve"> </w:t>
      </w:r>
      <w:bookmarkEnd w:id="64"/>
      <w:r>
        <w:rPr>
          <w:spacing w:val="-2"/>
        </w:rPr>
        <w:t>parking</w:t>
      </w:r>
    </w:p>
    <w:p w14:paraId="0608886F" w14:textId="77777777" w:rsidR="005A39AF" w:rsidRDefault="00F40CC3">
      <w:pPr>
        <w:pStyle w:val="ListParagraph"/>
        <w:numPr>
          <w:ilvl w:val="1"/>
          <w:numId w:val="5"/>
        </w:numPr>
        <w:tabs>
          <w:tab w:val="left" w:pos="1592"/>
        </w:tabs>
        <w:spacing w:before="269"/>
        <w:ind w:right="123"/>
        <w:jc w:val="both"/>
        <w:rPr>
          <w:b/>
          <w:sz w:val="20"/>
        </w:rPr>
      </w:pPr>
      <w:r>
        <w:rPr>
          <w:b/>
          <w:sz w:val="20"/>
        </w:rPr>
        <w:t>The Council may by resolution reserve any parking space or other area in a road or parking place for</w:t>
      </w:r>
      <w:r>
        <w:rPr>
          <w:b/>
          <w:spacing w:val="-1"/>
          <w:sz w:val="20"/>
        </w:rPr>
        <w:t xml:space="preserve"> </w:t>
      </w:r>
      <w:r>
        <w:rPr>
          <w:b/>
          <w:sz w:val="20"/>
        </w:rPr>
        <w:t>the exclusive use of disabled persons, designating them as a mobility parking space.</w:t>
      </w:r>
    </w:p>
    <w:p w14:paraId="1066B915" w14:textId="77777777" w:rsidR="005A39AF" w:rsidRDefault="005A39AF">
      <w:pPr>
        <w:pStyle w:val="BodyText"/>
        <w:spacing w:before="11"/>
        <w:rPr>
          <w:sz w:val="21"/>
        </w:rPr>
      </w:pPr>
    </w:p>
    <w:p w14:paraId="4FD71B4B" w14:textId="237840FA" w:rsidR="005A39AF" w:rsidRDefault="00F40CC3">
      <w:pPr>
        <w:pStyle w:val="ListParagraph"/>
        <w:numPr>
          <w:ilvl w:val="1"/>
          <w:numId w:val="5"/>
        </w:numPr>
        <w:tabs>
          <w:tab w:val="left" w:pos="1591"/>
          <w:tab w:val="left" w:pos="1592"/>
        </w:tabs>
        <w:rPr>
          <w:b/>
          <w:sz w:val="20"/>
        </w:rPr>
      </w:pPr>
      <w:bookmarkStart w:id="65" w:name="_bookmark36"/>
      <w:bookmarkEnd w:id="65"/>
      <w:r>
        <w:rPr>
          <w:b/>
          <w:sz w:val="20"/>
        </w:rPr>
        <w:t>In</w:t>
      </w:r>
      <w:r>
        <w:rPr>
          <w:b/>
          <w:spacing w:val="-6"/>
          <w:sz w:val="20"/>
        </w:rPr>
        <w:t xml:space="preserve"> </w:t>
      </w:r>
      <w:r>
        <w:rPr>
          <w:b/>
          <w:sz w:val="20"/>
        </w:rPr>
        <w:t>making</w:t>
      </w:r>
      <w:r>
        <w:rPr>
          <w:b/>
          <w:spacing w:val="-6"/>
          <w:sz w:val="20"/>
        </w:rPr>
        <w:t xml:space="preserve"> </w:t>
      </w:r>
      <w:r>
        <w:rPr>
          <w:b/>
          <w:sz w:val="20"/>
        </w:rPr>
        <w:t>a</w:t>
      </w:r>
      <w:r>
        <w:rPr>
          <w:b/>
          <w:spacing w:val="-7"/>
          <w:sz w:val="20"/>
        </w:rPr>
        <w:t xml:space="preserve"> </w:t>
      </w:r>
      <w:r>
        <w:rPr>
          <w:b/>
          <w:sz w:val="20"/>
        </w:rPr>
        <w:t>resolution</w:t>
      </w:r>
      <w:r>
        <w:rPr>
          <w:b/>
          <w:spacing w:val="-7"/>
          <w:sz w:val="20"/>
        </w:rPr>
        <w:t xml:space="preserve"> </w:t>
      </w:r>
      <w:r>
        <w:rPr>
          <w:b/>
          <w:sz w:val="20"/>
        </w:rPr>
        <w:t>under</w:t>
      </w:r>
      <w:r>
        <w:rPr>
          <w:b/>
          <w:spacing w:val="-8"/>
          <w:sz w:val="20"/>
        </w:rPr>
        <w:t xml:space="preserve"> </w:t>
      </w:r>
      <w:r>
        <w:rPr>
          <w:b/>
          <w:sz w:val="20"/>
        </w:rPr>
        <w:t>clause</w:t>
      </w:r>
      <w:r>
        <w:rPr>
          <w:b/>
          <w:spacing w:val="-2"/>
          <w:sz w:val="20"/>
        </w:rPr>
        <w:t xml:space="preserve"> </w:t>
      </w:r>
      <w:hyperlink w:anchor="_bookmark38" w:history="1">
        <w:r>
          <w:rPr>
            <w:b/>
            <w:sz w:val="20"/>
          </w:rPr>
          <w:t>3</w:t>
        </w:r>
        <w:r w:rsidR="00E964B5">
          <w:rPr>
            <w:b/>
            <w:sz w:val="20"/>
          </w:rPr>
          <w:t>2</w:t>
        </w:r>
        <w:r>
          <w:rPr>
            <w:b/>
            <w:sz w:val="20"/>
          </w:rPr>
          <w:t>.1</w:t>
        </w:r>
      </w:hyperlink>
      <w:r>
        <w:rPr>
          <w:b/>
          <w:sz w:val="20"/>
        </w:rPr>
        <w:t>,</w:t>
      </w:r>
      <w:r>
        <w:rPr>
          <w:b/>
          <w:spacing w:val="-8"/>
          <w:sz w:val="20"/>
        </w:rPr>
        <w:t xml:space="preserve"> </w:t>
      </w:r>
      <w:r>
        <w:rPr>
          <w:b/>
          <w:sz w:val="20"/>
        </w:rPr>
        <w:t>the</w:t>
      </w:r>
      <w:r>
        <w:rPr>
          <w:b/>
          <w:spacing w:val="-6"/>
          <w:sz w:val="20"/>
        </w:rPr>
        <w:t xml:space="preserve"> </w:t>
      </w:r>
      <w:r>
        <w:rPr>
          <w:b/>
          <w:sz w:val="20"/>
        </w:rPr>
        <w:t>Council</w:t>
      </w:r>
      <w:r>
        <w:rPr>
          <w:b/>
          <w:spacing w:val="-6"/>
          <w:sz w:val="20"/>
        </w:rPr>
        <w:t xml:space="preserve"> </w:t>
      </w:r>
      <w:r>
        <w:rPr>
          <w:b/>
          <w:sz w:val="20"/>
        </w:rPr>
        <w:t>may</w:t>
      </w:r>
      <w:r>
        <w:rPr>
          <w:b/>
          <w:spacing w:val="-6"/>
          <w:sz w:val="20"/>
        </w:rPr>
        <w:t xml:space="preserve"> </w:t>
      </w:r>
      <w:r>
        <w:rPr>
          <w:b/>
          <w:spacing w:val="-2"/>
          <w:sz w:val="20"/>
        </w:rPr>
        <w:t>prescribe</w:t>
      </w:r>
    </w:p>
    <w:p w14:paraId="0A3EDCB9" w14:textId="77777777" w:rsidR="005A39AF" w:rsidRDefault="005A39AF">
      <w:pPr>
        <w:pStyle w:val="BodyText"/>
        <w:spacing w:before="12"/>
        <w:rPr>
          <w:sz w:val="24"/>
        </w:rPr>
      </w:pPr>
    </w:p>
    <w:p w14:paraId="28A65BD5" w14:textId="77777777" w:rsidR="005A39AF" w:rsidRDefault="00F40CC3">
      <w:pPr>
        <w:pStyle w:val="ListParagraph"/>
        <w:numPr>
          <w:ilvl w:val="2"/>
          <w:numId w:val="5"/>
        </w:numPr>
        <w:tabs>
          <w:tab w:val="left" w:pos="2441"/>
          <w:tab w:val="left" w:pos="2442"/>
        </w:tabs>
        <w:ind w:right="127"/>
        <w:rPr>
          <w:rFonts w:ascii="Cambria"/>
          <w:sz w:val="24"/>
        </w:rPr>
      </w:pPr>
      <w:r>
        <w:rPr>
          <w:rFonts w:ascii="Cambria"/>
          <w:color w:val="233E5F"/>
          <w:sz w:val="24"/>
        </w:rPr>
        <w:t>the days</w:t>
      </w:r>
      <w:r>
        <w:rPr>
          <w:rFonts w:ascii="Cambria"/>
          <w:color w:val="233E5F"/>
          <w:spacing w:val="-1"/>
          <w:sz w:val="24"/>
        </w:rPr>
        <w:t xml:space="preserve"> </w:t>
      </w:r>
      <w:r>
        <w:rPr>
          <w:rFonts w:ascii="Cambria"/>
          <w:color w:val="233E5F"/>
          <w:sz w:val="24"/>
        </w:rPr>
        <w:t>and times that the parking</w:t>
      </w:r>
      <w:r>
        <w:rPr>
          <w:rFonts w:ascii="Cambria"/>
          <w:color w:val="233E5F"/>
          <w:spacing w:val="-1"/>
          <w:sz w:val="24"/>
        </w:rPr>
        <w:t xml:space="preserve"> </w:t>
      </w:r>
      <w:r>
        <w:rPr>
          <w:rFonts w:ascii="Cambria"/>
          <w:color w:val="233E5F"/>
          <w:sz w:val="24"/>
        </w:rPr>
        <w:t xml:space="preserve">space or areas is available as a mobility parking </w:t>
      </w:r>
      <w:proofErr w:type="gramStart"/>
      <w:r>
        <w:rPr>
          <w:rFonts w:ascii="Cambria"/>
          <w:color w:val="233E5F"/>
          <w:sz w:val="24"/>
        </w:rPr>
        <w:t>space;</w:t>
      </w:r>
      <w:proofErr w:type="gramEnd"/>
    </w:p>
    <w:p w14:paraId="111DBDD1" w14:textId="77777777" w:rsidR="005A39AF" w:rsidRDefault="005A39AF">
      <w:pPr>
        <w:pStyle w:val="BodyText"/>
        <w:spacing w:before="9"/>
        <w:rPr>
          <w:rFonts w:ascii="Cambria"/>
          <w:b w:val="0"/>
          <w:sz w:val="22"/>
        </w:rPr>
      </w:pPr>
    </w:p>
    <w:p w14:paraId="3D07C0AF" w14:textId="77777777" w:rsidR="005A39AF" w:rsidRDefault="00F40CC3">
      <w:pPr>
        <w:pStyle w:val="ListParagraph"/>
        <w:numPr>
          <w:ilvl w:val="2"/>
          <w:numId w:val="5"/>
        </w:numPr>
        <w:tabs>
          <w:tab w:val="left" w:pos="2441"/>
          <w:tab w:val="left" w:pos="2442"/>
        </w:tabs>
        <w:spacing w:before="1"/>
        <w:ind w:right="122"/>
        <w:rPr>
          <w:rFonts w:ascii="Cambria"/>
          <w:sz w:val="24"/>
        </w:rPr>
      </w:pPr>
      <w:r>
        <w:rPr>
          <w:rFonts w:ascii="Cambria"/>
          <w:color w:val="233E5F"/>
          <w:sz w:val="24"/>
        </w:rPr>
        <w:t>any</w:t>
      </w:r>
      <w:r>
        <w:rPr>
          <w:rFonts w:ascii="Cambria"/>
          <w:color w:val="233E5F"/>
          <w:spacing w:val="-9"/>
          <w:sz w:val="24"/>
        </w:rPr>
        <w:t xml:space="preserve"> </w:t>
      </w:r>
      <w:r>
        <w:rPr>
          <w:rFonts w:ascii="Cambria"/>
          <w:color w:val="233E5F"/>
          <w:sz w:val="24"/>
        </w:rPr>
        <w:t>time</w:t>
      </w:r>
      <w:r>
        <w:rPr>
          <w:rFonts w:ascii="Cambria"/>
          <w:color w:val="233E5F"/>
          <w:spacing w:val="-8"/>
          <w:sz w:val="24"/>
        </w:rPr>
        <w:t xml:space="preserve"> </w:t>
      </w:r>
      <w:r>
        <w:rPr>
          <w:rFonts w:ascii="Cambria"/>
          <w:color w:val="233E5F"/>
          <w:sz w:val="24"/>
        </w:rPr>
        <w:t>limits</w:t>
      </w:r>
      <w:r>
        <w:rPr>
          <w:rFonts w:ascii="Cambria"/>
          <w:color w:val="233E5F"/>
          <w:spacing w:val="-8"/>
          <w:sz w:val="24"/>
        </w:rPr>
        <w:t xml:space="preserve"> </w:t>
      </w:r>
      <w:r>
        <w:rPr>
          <w:rFonts w:ascii="Cambria"/>
          <w:color w:val="233E5F"/>
          <w:sz w:val="24"/>
        </w:rPr>
        <w:t>that</w:t>
      </w:r>
      <w:r>
        <w:rPr>
          <w:rFonts w:ascii="Cambria"/>
          <w:color w:val="233E5F"/>
          <w:spacing w:val="-8"/>
          <w:sz w:val="24"/>
        </w:rPr>
        <w:t xml:space="preserve"> </w:t>
      </w:r>
      <w:r>
        <w:rPr>
          <w:rFonts w:ascii="Cambria"/>
          <w:color w:val="233E5F"/>
          <w:sz w:val="24"/>
        </w:rPr>
        <w:t>will</w:t>
      </w:r>
      <w:r>
        <w:rPr>
          <w:rFonts w:ascii="Cambria"/>
          <w:color w:val="233E5F"/>
          <w:spacing w:val="-10"/>
          <w:sz w:val="24"/>
        </w:rPr>
        <w:t xml:space="preserve"> </w:t>
      </w:r>
      <w:r>
        <w:rPr>
          <w:rFonts w:ascii="Cambria"/>
          <w:color w:val="233E5F"/>
          <w:sz w:val="24"/>
        </w:rPr>
        <w:t>apply</w:t>
      </w:r>
      <w:r>
        <w:rPr>
          <w:rFonts w:ascii="Cambria"/>
          <w:color w:val="233E5F"/>
          <w:spacing w:val="-10"/>
          <w:sz w:val="24"/>
        </w:rPr>
        <w:t xml:space="preserve"> </w:t>
      </w:r>
      <w:r>
        <w:rPr>
          <w:rFonts w:ascii="Cambria"/>
          <w:color w:val="233E5F"/>
          <w:sz w:val="24"/>
        </w:rPr>
        <w:t>to</w:t>
      </w:r>
      <w:r>
        <w:rPr>
          <w:rFonts w:ascii="Cambria"/>
          <w:color w:val="233E5F"/>
          <w:spacing w:val="-8"/>
          <w:sz w:val="24"/>
        </w:rPr>
        <w:t xml:space="preserve"> </w:t>
      </w:r>
      <w:r>
        <w:rPr>
          <w:rFonts w:ascii="Cambria"/>
          <w:color w:val="233E5F"/>
          <w:sz w:val="24"/>
        </w:rPr>
        <w:t>those</w:t>
      </w:r>
      <w:r>
        <w:rPr>
          <w:rFonts w:ascii="Cambria"/>
          <w:color w:val="233E5F"/>
          <w:spacing w:val="-8"/>
          <w:sz w:val="24"/>
        </w:rPr>
        <w:t xml:space="preserve"> </w:t>
      </w:r>
      <w:r>
        <w:rPr>
          <w:rFonts w:ascii="Cambria"/>
          <w:color w:val="233E5F"/>
          <w:sz w:val="24"/>
        </w:rPr>
        <w:t>using</w:t>
      </w:r>
      <w:r>
        <w:rPr>
          <w:rFonts w:ascii="Cambria"/>
          <w:color w:val="233E5F"/>
          <w:spacing w:val="-9"/>
          <w:sz w:val="24"/>
        </w:rPr>
        <w:t xml:space="preserve"> </w:t>
      </w:r>
      <w:r>
        <w:rPr>
          <w:rFonts w:ascii="Cambria"/>
          <w:color w:val="233E5F"/>
          <w:sz w:val="24"/>
        </w:rPr>
        <w:t>the</w:t>
      </w:r>
      <w:r>
        <w:rPr>
          <w:rFonts w:ascii="Cambria"/>
          <w:color w:val="233E5F"/>
          <w:spacing w:val="-10"/>
          <w:sz w:val="24"/>
        </w:rPr>
        <w:t xml:space="preserve"> </w:t>
      </w:r>
      <w:r>
        <w:rPr>
          <w:rFonts w:ascii="Cambria"/>
          <w:color w:val="233E5F"/>
          <w:sz w:val="24"/>
        </w:rPr>
        <w:t>mobility</w:t>
      </w:r>
      <w:r>
        <w:rPr>
          <w:rFonts w:ascii="Cambria"/>
          <w:color w:val="233E5F"/>
          <w:spacing w:val="-9"/>
          <w:sz w:val="24"/>
        </w:rPr>
        <w:t xml:space="preserve"> </w:t>
      </w:r>
      <w:r>
        <w:rPr>
          <w:rFonts w:ascii="Cambria"/>
          <w:color w:val="233E5F"/>
          <w:sz w:val="24"/>
        </w:rPr>
        <w:t>parking</w:t>
      </w:r>
      <w:r>
        <w:rPr>
          <w:rFonts w:ascii="Cambria"/>
          <w:color w:val="233E5F"/>
          <w:spacing w:val="-9"/>
          <w:sz w:val="24"/>
        </w:rPr>
        <w:t xml:space="preserve"> </w:t>
      </w:r>
      <w:r>
        <w:rPr>
          <w:rFonts w:ascii="Cambria"/>
          <w:color w:val="233E5F"/>
          <w:sz w:val="24"/>
        </w:rPr>
        <w:t>space,</w:t>
      </w:r>
      <w:r>
        <w:rPr>
          <w:rFonts w:ascii="Cambria"/>
          <w:color w:val="233E5F"/>
          <w:spacing w:val="-9"/>
          <w:sz w:val="24"/>
        </w:rPr>
        <w:t xml:space="preserve"> </w:t>
      </w:r>
      <w:r>
        <w:rPr>
          <w:rFonts w:ascii="Cambria"/>
          <w:color w:val="233E5F"/>
          <w:sz w:val="24"/>
        </w:rPr>
        <w:t xml:space="preserve">and the days and times that those limits will </w:t>
      </w:r>
      <w:proofErr w:type="gramStart"/>
      <w:r>
        <w:rPr>
          <w:rFonts w:ascii="Cambria"/>
          <w:color w:val="233E5F"/>
          <w:sz w:val="24"/>
        </w:rPr>
        <w:t>apply;</w:t>
      </w:r>
      <w:proofErr w:type="gramEnd"/>
    </w:p>
    <w:p w14:paraId="6D77D788" w14:textId="77777777" w:rsidR="005A39AF" w:rsidRDefault="005A39AF">
      <w:pPr>
        <w:pStyle w:val="BodyText"/>
        <w:spacing w:before="6"/>
        <w:rPr>
          <w:rFonts w:ascii="Cambria"/>
          <w:b w:val="0"/>
          <w:sz w:val="27"/>
        </w:rPr>
      </w:pPr>
    </w:p>
    <w:p w14:paraId="29947412" w14:textId="77777777" w:rsidR="005A39AF" w:rsidRDefault="00F40CC3">
      <w:pPr>
        <w:pStyle w:val="ListParagraph"/>
        <w:numPr>
          <w:ilvl w:val="2"/>
          <w:numId w:val="5"/>
        </w:numPr>
        <w:tabs>
          <w:tab w:val="left" w:pos="2441"/>
          <w:tab w:val="left" w:pos="2442"/>
        </w:tabs>
        <w:ind w:right="122"/>
        <w:rPr>
          <w:rFonts w:ascii="Cambria"/>
          <w:sz w:val="24"/>
        </w:rPr>
      </w:pPr>
      <w:r>
        <w:rPr>
          <w:rFonts w:ascii="Cambria"/>
          <w:color w:val="233E5F"/>
          <w:sz w:val="24"/>
        </w:rPr>
        <w:t>the period (if any) for which no fee or charge applies to mobility parking</w:t>
      </w:r>
      <w:r>
        <w:rPr>
          <w:rFonts w:ascii="Cambria"/>
          <w:color w:val="233E5F"/>
          <w:spacing w:val="80"/>
          <w:w w:val="150"/>
          <w:sz w:val="24"/>
        </w:rPr>
        <w:t xml:space="preserve"> </w:t>
      </w:r>
      <w:proofErr w:type="gramStart"/>
      <w:r>
        <w:rPr>
          <w:rFonts w:ascii="Cambria"/>
          <w:color w:val="233E5F"/>
          <w:spacing w:val="-2"/>
          <w:sz w:val="24"/>
        </w:rPr>
        <w:t>spaces;</w:t>
      </w:r>
      <w:proofErr w:type="gramEnd"/>
    </w:p>
    <w:p w14:paraId="3F358D2A" w14:textId="77777777" w:rsidR="005A39AF" w:rsidRDefault="005A39AF">
      <w:pPr>
        <w:pStyle w:val="BodyText"/>
        <w:spacing w:before="4"/>
        <w:rPr>
          <w:rFonts w:ascii="Cambria"/>
          <w:b w:val="0"/>
          <w:sz w:val="27"/>
        </w:rPr>
      </w:pPr>
    </w:p>
    <w:p w14:paraId="047547B2" w14:textId="77777777" w:rsidR="005A39AF" w:rsidRDefault="00F40CC3">
      <w:pPr>
        <w:pStyle w:val="ListParagraph"/>
        <w:numPr>
          <w:ilvl w:val="2"/>
          <w:numId w:val="5"/>
        </w:numPr>
        <w:tabs>
          <w:tab w:val="left" w:pos="2441"/>
          <w:tab w:val="left" w:pos="2442"/>
        </w:tabs>
        <w:ind w:right="119"/>
        <w:rPr>
          <w:rFonts w:ascii="Cambria"/>
          <w:sz w:val="24"/>
        </w:rPr>
      </w:pPr>
      <w:r>
        <w:rPr>
          <w:rFonts w:ascii="Cambria"/>
          <w:color w:val="233E5F"/>
          <w:sz w:val="24"/>
        </w:rPr>
        <w:t>any</w:t>
      </w:r>
      <w:r>
        <w:rPr>
          <w:rFonts w:ascii="Cambria"/>
          <w:color w:val="233E5F"/>
          <w:spacing w:val="-9"/>
          <w:sz w:val="24"/>
        </w:rPr>
        <w:t xml:space="preserve"> </w:t>
      </w:r>
      <w:r>
        <w:rPr>
          <w:rFonts w:ascii="Cambria"/>
          <w:color w:val="233E5F"/>
          <w:sz w:val="24"/>
        </w:rPr>
        <w:t>fees</w:t>
      </w:r>
      <w:r>
        <w:rPr>
          <w:rFonts w:ascii="Cambria"/>
          <w:color w:val="233E5F"/>
          <w:spacing w:val="-8"/>
          <w:sz w:val="24"/>
        </w:rPr>
        <w:t xml:space="preserve"> </w:t>
      </w:r>
      <w:r>
        <w:rPr>
          <w:rFonts w:ascii="Cambria"/>
          <w:color w:val="233E5F"/>
          <w:sz w:val="24"/>
        </w:rPr>
        <w:t>to</w:t>
      </w:r>
      <w:r>
        <w:rPr>
          <w:rFonts w:ascii="Cambria"/>
          <w:color w:val="233E5F"/>
          <w:spacing w:val="-8"/>
          <w:sz w:val="24"/>
        </w:rPr>
        <w:t xml:space="preserve"> </w:t>
      </w:r>
      <w:r>
        <w:rPr>
          <w:rFonts w:ascii="Cambria"/>
          <w:color w:val="233E5F"/>
          <w:sz w:val="24"/>
        </w:rPr>
        <w:t>be</w:t>
      </w:r>
      <w:r>
        <w:rPr>
          <w:rFonts w:ascii="Cambria"/>
          <w:color w:val="233E5F"/>
          <w:spacing w:val="-8"/>
          <w:sz w:val="24"/>
        </w:rPr>
        <w:t xml:space="preserve"> </w:t>
      </w:r>
      <w:r>
        <w:rPr>
          <w:rFonts w:ascii="Cambria"/>
          <w:color w:val="233E5F"/>
          <w:sz w:val="24"/>
        </w:rPr>
        <w:t>paid</w:t>
      </w:r>
      <w:r>
        <w:rPr>
          <w:rFonts w:ascii="Cambria"/>
          <w:color w:val="233E5F"/>
          <w:spacing w:val="-7"/>
          <w:sz w:val="24"/>
        </w:rPr>
        <w:t xml:space="preserve"> </w:t>
      </w:r>
      <w:r>
        <w:rPr>
          <w:rFonts w:ascii="Cambria"/>
          <w:color w:val="233E5F"/>
          <w:sz w:val="24"/>
        </w:rPr>
        <w:t>(annually,</w:t>
      </w:r>
      <w:r>
        <w:rPr>
          <w:rFonts w:ascii="Cambria"/>
          <w:color w:val="233E5F"/>
          <w:spacing w:val="-7"/>
          <w:sz w:val="24"/>
        </w:rPr>
        <w:t xml:space="preserve"> </w:t>
      </w:r>
      <w:r>
        <w:rPr>
          <w:rFonts w:ascii="Cambria"/>
          <w:color w:val="233E5F"/>
          <w:sz w:val="24"/>
        </w:rPr>
        <w:t>on</w:t>
      </w:r>
      <w:r>
        <w:rPr>
          <w:rFonts w:ascii="Cambria"/>
          <w:color w:val="233E5F"/>
          <w:spacing w:val="-8"/>
          <w:sz w:val="24"/>
        </w:rPr>
        <w:t xml:space="preserve"> </w:t>
      </w:r>
      <w:r>
        <w:rPr>
          <w:rFonts w:ascii="Cambria"/>
          <w:color w:val="233E5F"/>
          <w:sz w:val="24"/>
        </w:rPr>
        <w:t>an</w:t>
      </w:r>
      <w:r>
        <w:rPr>
          <w:rFonts w:ascii="Cambria"/>
          <w:color w:val="233E5F"/>
          <w:spacing w:val="-8"/>
          <w:sz w:val="24"/>
        </w:rPr>
        <w:t xml:space="preserve"> </w:t>
      </w:r>
      <w:r>
        <w:rPr>
          <w:rFonts w:ascii="Cambria"/>
          <w:color w:val="233E5F"/>
          <w:sz w:val="24"/>
        </w:rPr>
        <w:t>hourly</w:t>
      </w:r>
      <w:r>
        <w:rPr>
          <w:rFonts w:ascii="Cambria"/>
          <w:color w:val="233E5F"/>
          <w:spacing w:val="-10"/>
          <w:sz w:val="24"/>
        </w:rPr>
        <w:t xml:space="preserve"> </w:t>
      </w:r>
      <w:r>
        <w:rPr>
          <w:rFonts w:ascii="Cambria"/>
          <w:color w:val="233E5F"/>
          <w:sz w:val="24"/>
        </w:rPr>
        <w:t>basis,</w:t>
      </w:r>
      <w:r>
        <w:rPr>
          <w:rFonts w:ascii="Cambria"/>
          <w:color w:val="233E5F"/>
          <w:spacing w:val="-7"/>
          <w:sz w:val="24"/>
        </w:rPr>
        <w:t xml:space="preserve"> </w:t>
      </w:r>
      <w:r>
        <w:rPr>
          <w:rFonts w:ascii="Cambria"/>
          <w:color w:val="233E5F"/>
          <w:sz w:val="24"/>
        </w:rPr>
        <w:t>or</w:t>
      </w:r>
      <w:r>
        <w:rPr>
          <w:rFonts w:ascii="Cambria"/>
          <w:color w:val="233E5F"/>
          <w:spacing w:val="-9"/>
          <w:sz w:val="24"/>
        </w:rPr>
        <w:t xml:space="preserve"> </w:t>
      </w:r>
      <w:r>
        <w:rPr>
          <w:rFonts w:ascii="Cambria"/>
          <w:color w:val="233E5F"/>
          <w:sz w:val="24"/>
        </w:rPr>
        <w:t>otherwise)</w:t>
      </w:r>
      <w:r>
        <w:rPr>
          <w:rFonts w:ascii="Cambria"/>
          <w:color w:val="233E5F"/>
          <w:spacing w:val="-9"/>
          <w:sz w:val="24"/>
        </w:rPr>
        <w:t xml:space="preserve"> </w:t>
      </w:r>
      <w:r>
        <w:rPr>
          <w:rFonts w:ascii="Cambria"/>
          <w:color w:val="233E5F"/>
          <w:sz w:val="24"/>
        </w:rPr>
        <w:t>for</w:t>
      </w:r>
      <w:r>
        <w:rPr>
          <w:rFonts w:ascii="Cambria"/>
          <w:color w:val="233E5F"/>
          <w:spacing w:val="-9"/>
          <w:sz w:val="24"/>
        </w:rPr>
        <w:t xml:space="preserve"> </w:t>
      </w:r>
      <w:r>
        <w:rPr>
          <w:rFonts w:ascii="Cambria"/>
          <w:color w:val="233E5F"/>
          <w:sz w:val="24"/>
        </w:rPr>
        <w:t>the</w:t>
      </w:r>
      <w:r>
        <w:rPr>
          <w:rFonts w:ascii="Cambria"/>
          <w:color w:val="233E5F"/>
          <w:spacing w:val="-8"/>
          <w:sz w:val="24"/>
        </w:rPr>
        <w:t xml:space="preserve"> </w:t>
      </w:r>
      <w:r>
        <w:rPr>
          <w:rFonts w:ascii="Cambria"/>
          <w:color w:val="233E5F"/>
          <w:sz w:val="24"/>
        </w:rPr>
        <w:t>use</w:t>
      </w:r>
      <w:r>
        <w:rPr>
          <w:rFonts w:ascii="Cambria"/>
          <w:color w:val="233E5F"/>
          <w:spacing w:val="-8"/>
          <w:sz w:val="24"/>
        </w:rPr>
        <w:t xml:space="preserve"> </w:t>
      </w:r>
      <w:r>
        <w:rPr>
          <w:rFonts w:ascii="Cambria"/>
          <w:color w:val="233E5F"/>
          <w:sz w:val="24"/>
        </w:rPr>
        <w:t xml:space="preserve">of mobility parking </w:t>
      </w:r>
      <w:proofErr w:type="gramStart"/>
      <w:r>
        <w:rPr>
          <w:rFonts w:ascii="Cambria"/>
          <w:color w:val="233E5F"/>
          <w:sz w:val="24"/>
        </w:rPr>
        <w:t>spaces;</w:t>
      </w:r>
      <w:proofErr w:type="gramEnd"/>
    </w:p>
    <w:p w14:paraId="224C3D6D" w14:textId="77777777" w:rsidR="005A39AF" w:rsidRDefault="005A39AF">
      <w:pPr>
        <w:pStyle w:val="BodyText"/>
        <w:spacing w:before="10"/>
        <w:rPr>
          <w:rFonts w:ascii="Cambria"/>
          <w:b w:val="0"/>
          <w:sz w:val="22"/>
        </w:rPr>
      </w:pPr>
    </w:p>
    <w:p w14:paraId="61DD3631"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z w:val="24"/>
        </w:rPr>
        <w:t>the</w:t>
      </w:r>
      <w:r>
        <w:rPr>
          <w:rFonts w:ascii="Cambria"/>
          <w:color w:val="233E5F"/>
          <w:spacing w:val="-2"/>
          <w:sz w:val="24"/>
        </w:rPr>
        <w:t xml:space="preserve"> </w:t>
      </w:r>
      <w:r>
        <w:rPr>
          <w:rFonts w:ascii="Cambria"/>
          <w:color w:val="233E5F"/>
          <w:sz w:val="24"/>
        </w:rPr>
        <w:t>manner</w:t>
      </w:r>
      <w:r>
        <w:rPr>
          <w:rFonts w:ascii="Cambria"/>
          <w:color w:val="233E5F"/>
          <w:spacing w:val="-2"/>
          <w:sz w:val="24"/>
        </w:rPr>
        <w:t xml:space="preserve"> </w:t>
      </w:r>
      <w:r>
        <w:rPr>
          <w:rFonts w:ascii="Cambria"/>
          <w:color w:val="233E5F"/>
          <w:sz w:val="24"/>
        </w:rPr>
        <w:t>by</w:t>
      </w:r>
      <w:r>
        <w:rPr>
          <w:rFonts w:ascii="Cambria"/>
          <w:color w:val="233E5F"/>
          <w:spacing w:val="-2"/>
          <w:sz w:val="24"/>
        </w:rPr>
        <w:t xml:space="preserve"> </w:t>
      </w:r>
      <w:r>
        <w:rPr>
          <w:rFonts w:ascii="Cambria"/>
          <w:color w:val="233E5F"/>
          <w:sz w:val="24"/>
        </w:rPr>
        <w:t>which</w:t>
      </w:r>
      <w:proofErr w:type="gramEnd"/>
      <w:r>
        <w:rPr>
          <w:rFonts w:ascii="Cambria"/>
          <w:color w:val="233E5F"/>
          <w:spacing w:val="-2"/>
          <w:sz w:val="24"/>
        </w:rPr>
        <w:t xml:space="preserve"> </w:t>
      </w:r>
      <w:r>
        <w:rPr>
          <w:rFonts w:ascii="Cambria"/>
          <w:color w:val="233E5F"/>
          <w:sz w:val="24"/>
        </w:rPr>
        <w:t>any</w:t>
      </w:r>
      <w:r>
        <w:rPr>
          <w:rFonts w:ascii="Cambria"/>
          <w:color w:val="233E5F"/>
          <w:spacing w:val="-1"/>
          <w:sz w:val="24"/>
        </w:rPr>
        <w:t xml:space="preserve"> </w:t>
      </w:r>
      <w:r>
        <w:rPr>
          <w:rFonts w:ascii="Cambria"/>
          <w:color w:val="233E5F"/>
          <w:sz w:val="24"/>
        </w:rPr>
        <w:t>such</w:t>
      </w:r>
      <w:r>
        <w:rPr>
          <w:rFonts w:ascii="Cambria"/>
          <w:color w:val="233E5F"/>
          <w:spacing w:val="-3"/>
          <w:sz w:val="24"/>
        </w:rPr>
        <w:t xml:space="preserve"> </w:t>
      </w:r>
      <w:r>
        <w:rPr>
          <w:rFonts w:ascii="Cambria"/>
          <w:color w:val="233E5F"/>
          <w:sz w:val="24"/>
        </w:rPr>
        <w:t>fees</w:t>
      </w:r>
      <w:r>
        <w:rPr>
          <w:rFonts w:ascii="Cambria"/>
          <w:color w:val="233E5F"/>
          <w:spacing w:val="-1"/>
          <w:sz w:val="24"/>
        </w:rPr>
        <w:t xml:space="preserve"> </w:t>
      </w:r>
      <w:r>
        <w:rPr>
          <w:rFonts w:ascii="Cambria"/>
          <w:color w:val="233E5F"/>
          <w:sz w:val="24"/>
        </w:rPr>
        <w:t>may</w:t>
      </w:r>
      <w:r>
        <w:rPr>
          <w:rFonts w:ascii="Cambria"/>
          <w:color w:val="233E5F"/>
          <w:spacing w:val="-3"/>
          <w:sz w:val="24"/>
        </w:rPr>
        <w:t xml:space="preserve"> </w:t>
      </w:r>
      <w:r>
        <w:rPr>
          <w:rFonts w:ascii="Cambria"/>
          <w:color w:val="233E5F"/>
          <w:sz w:val="24"/>
        </w:rPr>
        <w:t xml:space="preserve">be </w:t>
      </w:r>
      <w:r>
        <w:rPr>
          <w:rFonts w:ascii="Cambria"/>
          <w:color w:val="233E5F"/>
          <w:spacing w:val="-4"/>
          <w:sz w:val="24"/>
        </w:rPr>
        <w:t>paid.</w:t>
      </w:r>
    </w:p>
    <w:p w14:paraId="7E74ED75" w14:textId="77777777" w:rsidR="005A39AF" w:rsidRDefault="005A39AF">
      <w:pPr>
        <w:pStyle w:val="BodyText"/>
        <w:spacing w:before="1"/>
        <w:rPr>
          <w:rFonts w:ascii="Cambria"/>
          <w:b w:val="0"/>
          <w:sz w:val="23"/>
        </w:rPr>
      </w:pPr>
    </w:p>
    <w:p w14:paraId="66C6A4C7" w14:textId="77777777" w:rsidR="005A39AF" w:rsidRDefault="00F40CC3">
      <w:pPr>
        <w:pStyle w:val="ListParagraph"/>
        <w:numPr>
          <w:ilvl w:val="1"/>
          <w:numId w:val="5"/>
        </w:numPr>
        <w:tabs>
          <w:tab w:val="left" w:pos="1591"/>
          <w:tab w:val="left" w:pos="1592"/>
        </w:tabs>
        <w:spacing w:before="1"/>
        <w:rPr>
          <w:b/>
          <w:sz w:val="20"/>
        </w:rPr>
      </w:pPr>
      <w:r>
        <w:rPr>
          <w:b/>
          <w:sz w:val="20"/>
        </w:rPr>
        <w:t>A</w:t>
      </w:r>
      <w:r>
        <w:rPr>
          <w:b/>
          <w:spacing w:val="-8"/>
          <w:sz w:val="20"/>
        </w:rPr>
        <w:t xml:space="preserve"> </w:t>
      </w:r>
      <w:r>
        <w:rPr>
          <w:b/>
          <w:sz w:val="20"/>
        </w:rPr>
        <w:t>person</w:t>
      </w:r>
      <w:r>
        <w:rPr>
          <w:b/>
          <w:spacing w:val="-6"/>
          <w:sz w:val="20"/>
        </w:rPr>
        <w:t xml:space="preserve"> </w:t>
      </w:r>
      <w:r>
        <w:rPr>
          <w:b/>
          <w:sz w:val="20"/>
        </w:rPr>
        <w:t>must</w:t>
      </w:r>
      <w:r>
        <w:rPr>
          <w:b/>
          <w:spacing w:val="-5"/>
          <w:sz w:val="20"/>
        </w:rPr>
        <w:t xml:space="preserve"> </w:t>
      </w:r>
      <w:r>
        <w:rPr>
          <w:b/>
          <w:sz w:val="20"/>
        </w:rPr>
        <w:t>not</w:t>
      </w:r>
      <w:r>
        <w:rPr>
          <w:b/>
          <w:spacing w:val="-4"/>
          <w:sz w:val="20"/>
        </w:rPr>
        <w:t xml:space="preserve"> </w:t>
      </w:r>
      <w:r>
        <w:rPr>
          <w:b/>
          <w:sz w:val="20"/>
        </w:rPr>
        <w:t>park</w:t>
      </w:r>
      <w:r>
        <w:rPr>
          <w:b/>
          <w:spacing w:val="-6"/>
          <w:sz w:val="20"/>
        </w:rPr>
        <w:t xml:space="preserve"> </w:t>
      </w:r>
      <w:r>
        <w:rPr>
          <w:b/>
          <w:sz w:val="20"/>
        </w:rPr>
        <w:t>a</w:t>
      </w:r>
      <w:r>
        <w:rPr>
          <w:b/>
          <w:spacing w:val="-7"/>
          <w:sz w:val="20"/>
        </w:rPr>
        <w:t xml:space="preserve"> </w:t>
      </w:r>
      <w:r>
        <w:rPr>
          <w:b/>
          <w:sz w:val="20"/>
        </w:rPr>
        <w:t>vehicle</w:t>
      </w:r>
      <w:r>
        <w:rPr>
          <w:b/>
          <w:spacing w:val="-5"/>
          <w:sz w:val="20"/>
        </w:rPr>
        <w:t xml:space="preserve"> </w:t>
      </w:r>
      <w:r>
        <w:rPr>
          <w:b/>
          <w:sz w:val="20"/>
        </w:rPr>
        <w:t>in</w:t>
      </w:r>
      <w:r>
        <w:rPr>
          <w:b/>
          <w:spacing w:val="-5"/>
          <w:sz w:val="20"/>
        </w:rPr>
        <w:t xml:space="preserve"> </w:t>
      </w:r>
      <w:r>
        <w:rPr>
          <w:b/>
          <w:sz w:val="20"/>
        </w:rPr>
        <w:t>a</w:t>
      </w:r>
      <w:r>
        <w:rPr>
          <w:b/>
          <w:spacing w:val="-8"/>
          <w:sz w:val="20"/>
        </w:rPr>
        <w:t xml:space="preserve"> </w:t>
      </w:r>
      <w:r>
        <w:rPr>
          <w:b/>
          <w:sz w:val="20"/>
        </w:rPr>
        <w:t>mobility</w:t>
      </w:r>
      <w:r>
        <w:rPr>
          <w:b/>
          <w:spacing w:val="-4"/>
          <w:sz w:val="20"/>
        </w:rPr>
        <w:t xml:space="preserve"> </w:t>
      </w:r>
      <w:r>
        <w:rPr>
          <w:b/>
          <w:sz w:val="20"/>
        </w:rPr>
        <w:t>parking</w:t>
      </w:r>
      <w:r>
        <w:rPr>
          <w:b/>
          <w:spacing w:val="-6"/>
          <w:sz w:val="20"/>
        </w:rPr>
        <w:t xml:space="preserve"> </w:t>
      </w:r>
      <w:r>
        <w:rPr>
          <w:b/>
          <w:sz w:val="20"/>
        </w:rPr>
        <w:t>space</w:t>
      </w:r>
      <w:r>
        <w:rPr>
          <w:b/>
          <w:spacing w:val="-4"/>
          <w:sz w:val="20"/>
        </w:rPr>
        <w:t xml:space="preserve"> </w:t>
      </w:r>
      <w:r>
        <w:rPr>
          <w:b/>
          <w:sz w:val="20"/>
        </w:rPr>
        <w:t>unless</w:t>
      </w:r>
      <w:r>
        <w:rPr>
          <w:b/>
          <w:spacing w:val="-2"/>
          <w:sz w:val="20"/>
        </w:rPr>
        <w:t xml:space="preserve"> </w:t>
      </w:r>
      <w:r>
        <w:rPr>
          <w:b/>
          <w:spacing w:val="-10"/>
          <w:sz w:val="20"/>
        </w:rPr>
        <w:t>–</w:t>
      </w:r>
    </w:p>
    <w:p w14:paraId="6DAC491F" w14:textId="77777777" w:rsidR="005A39AF" w:rsidRDefault="005A39AF">
      <w:pPr>
        <w:pStyle w:val="BodyText"/>
        <w:spacing w:before="9"/>
        <w:rPr>
          <w:sz w:val="24"/>
        </w:rPr>
      </w:pPr>
    </w:p>
    <w:p w14:paraId="057E1A82" w14:textId="77777777" w:rsidR="005A39AF" w:rsidRDefault="00F40CC3">
      <w:pPr>
        <w:pStyle w:val="ListParagraph"/>
        <w:numPr>
          <w:ilvl w:val="2"/>
          <w:numId w:val="5"/>
        </w:numPr>
        <w:tabs>
          <w:tab w:val="left" w:pos="2441"/>
          <w:tab w:val="left" w:pos="2442"/>
        </w:tabs>
        <w:spacing w:line="242" w:lineRule="auto"/>
        <w:ind w:right="120"/>
        <w:rPr>
          <w:rFonts w:ascii="Cambria"/>
          <w:sz w:val="24"/>
        </w:rPr>
      </w:pPr>
      <w:r>
        <w:rPr>
          <w:rFonts w:ascii="Cambria"/>
          <w:color w:val="233E5F"/>
          <w:sz w:val="24"/>
        </w:rPr>
        <w:t>a</w:t>
      </w:r>
      <w:r>
        <w:rPr>
          <w:rFonts w:ascii="Cambria"/>
          <w:color w:val="233E5F"/>
          <w:spacing w:val="-4"/>
          <w:sz w:val="24"/>
        </w:rPr>
        <w:t xml:space="preserve"> </w:t>
      </w:r>
      <w:r>
        <w:rPr>
          <w:rFonts w:ascii="Cambria"/>
          <w:color w:val="233E5F"/>
          <w:sz w:val="24"/>
        </w:rPr>
        <w:t>current</w:t>
      </w:r>
      <w:r>
        <w:rPr>
          <w:rFonts w:ascii="Cambria"/>
          <w:color w:val="233E5F"/>
          <w:spacing w:val="-4"/>
          <w:sz w:val="24"/>
        </w:rPr>
        <w:t xml:space="preserve"> </w:t>
      </w:r>
      <w:r>
        <w:rPr>
          <w:rFonts w:ascii="Cambria"/>
          <w:color w:val="233E5F"/>
          <w:sz w:val="24"/>
        </w:rPr>
        <w:t>approved</w:t>
      </w:r>
      <w:r>
        <w:rPr>
          <w:rFonts w:ascii="Cambria"/>
          <w:color w:val="233E5F"/>
          <w:spacing w:val="-2"/>
          <w:sz w:val="24"/>
        </w:rPr>
        <w:t xml:space="preserve"> </w:t>
      </w:r>
      <w:r>
        <w:rPr>
          <w:rFonts w:ascii="Cambria"/>
          <w:color w:val="233E5F"/>
          <w:sz w:val="24"/>
        </w:rPr>
        <w:t>mobility</w:t>
      </w:r>
      <w:r>
        <w:rPr>
          <w:rFonts w:ascii="Cambria"/>
          <w:color w:val="233E5F"/>
          <w:spacing w:val="-4"/>
          <w:sz w:val="24"/>
        </w:rPr>
        <w:t xml:space="preserve"> </w:t>
      </w:r>
      <w:r>
        <w:rPr>
          <w:rFonts w:ascii="Cambria"/>
          <w:color w:val="233E5F"/>
          <w:sz w:val="24"/>
        </w:rPr>
        <w:t>parking</w:t>
      </w:r>
      <w:r>
        <w:rPr>
          <w:rFonts w:ascii="Cambria"/>
          <w:color w:val="233E5F"/>
          <w:spacing w:val="-5"/>
          <w:sz w:val="24"/>
        </w:rPr>
        <w:t xml:space="preserve"> </w:t>
      </w:r>
      <w:r>
        <w:rPr>
          <w:rFonts w:ascii="Cambria"/>
          <w:color w:val="233E5F"/>
          <w:sz w:val="24"/>
        </w:rPr>
        <w:t>permit</w:t>
      </w:r>
      <w:r>
        <w:rPr>
          <w:rFonts w:ascii="Cambria"/>
          <w:color w:val="233E5F"/>
          <w:spacing w:val="-3"/>
          <w:sz w:val="24"/>
        </w:rPr>
        <w:t xml:space="preserve"> </w:t>
      </w:r>
      <w:r>
        <w:rPr>
          <w:rFonts w:ascii="Cambria"/>
          <w:color w:val="233E5F"/>
          <w:sz w:val="24"/>
        </w:rPr>
        <w:t>is</w:t>
      </w:r>
      <w:r>
        <w:rPr>
          <w:rFonts w:ascii="Cambria"/>
          <w:color w:val="233E5F"/>
          <w:spacing w:val="-1"/>
          <w:sz w:val="24"/>
        </w:rPr>
        <w:t xml:space="preserve"> </w:t>
      </w:r>
      <w:r>
        <w:rPr>
          <w:rFonts w:ascii="Cambria"/>
          <w:color w:val="233E5F"/>
          <w:sz w:val="24"/>
        </w:rPr>
        <w:t>prominently</w:t>
      </w:r>
      <w:r>
        <w:rPr>
          <w:rFonts w:ascii="Cambria"/>
          <w:color w:val="233E5F"/>
          <w:spacing w:val="-4"/>
          <w:sz w:val="24"/>
        </w:rPr>
        <w:t xml:space="preserve"> </w:t>
      </w:r>
      <w:r>
        <w:rPr>
          <w:rFonts w:ascii="Cambria"/>
          <w:color w:val="233E5F"/>
          <w:sz w:val="24"/>
        </w:rPr>
        <w:t>displayed</w:t>
      </w:r>
      <w:r>
        <w:rPr>
          <w:rFonts w:ascii="Cambria"/>
          <w:color w:val="233E5F"/>
          <w:spacing w:val="-2"/>
          <w:sz w:val="24"/>
        </w:rPr>
        <w:t xml:space="preserve"> </w:t>
      </w:r>
      <w:r>
        <w:rPr>
          <w:rFonts w:ascii="Cambria"/>
          <w:color w:val="233E5F"/>
          <w:sz w:val="24"/>
        </w:rPr>
        <w:t>in</w:t>
      </w:r>
      <w:r>
        <w:rPr>
          <w:rFonts w:ascii="Cambria"/>
          <w:color w:val="233E5F"/>
          <w:spacing w:val="-4"/>
          <w:sz w:val="24"/>
        </w:rPr>
        <w:t xml:space="preserve"> </w:t>
      </w:r>
      <w:r>
        <w:rPr>
          <w:rFonts w:ascii="Cambria"/>
          <w:color w:val="233E5F"/>
          <w:sz w:val="24"/>
        </w:rPr>
        <w:t xml:space="preserve">the vehicle so that it can be easily read from outside the vehicle </w:t>
      </w:r>
      <w:proofErr w:type="gramStart"/>
      <w:r>
        <w:rPr>
          <w:rFonts w:ascii="Cambria"/>
          <w:color w:val="233E5F"/>
          <w:sz w:val="24"/>
        </w:rPr>
        <w:t>or;</w:t>
      </w:r>
      <w:proofErr w:type="gramEnd"/>
    </w:p>
    <w:p w14:paraId="51CBA499" w14:textId="77777777" w:rsidR="005A39AF" w:rsidRDefault="005A39AF">
      <w:pPr>
        <w:pStyle w:val="BodyText"/>
        <w:spacing w:before="7"/>
        <w:rPr>
          <w:rFonts w:ascii="Cambria"/>
          <w:b w:val="0"/>
          <w:sz w:val="22"/>
        </w:rPr>
      </w:pPr>
    </w:p>
    <w:p w14:paraId="0C766457" w14:textId="77777777" w:rsidR="005A39AF" w:rsidRDefault="00F40CC3">
      <w:pPr>
        <w:pStyle w:val="ListParagraph"/>
        <w:numPr>
          <w:ilvl w:val="2"/>
          <w:numId w:val="5"/>
        </w:numPr>
        <w:tabs>
          <w:tab w:val="left" w:pos="2441"/>
          <w:tab w:val="left" w:pos="2442"/>
        </w:tabs>
        <w:ind w:right="116"/>
        <w:rPr>
          <w:rFonts w:ascii="Cambria"/>
          <w:sz w:val="24"/>
        </w:rPr>
      </w:pPr>
      <w:r>
        <w:rPr>
          <w:rFonts w:ascii="Cambria"/>
          <w:color w:val="233E5F"/>
          <w:sz w:val="24"/>
        </w:rPr>
        <w:t>the</w:t>
      </w:r>
      <w:r>
        <w:rPr>
          <w:rFonts w:ascii="Cambria"/>
          <w:color w:val="233E5F"/>
          <w:spacing w:val="28"/>
          <w:sz w:val="24"/>
        </w:rPr>
        <w:t xml:space="preserve"> </w:t>
      </w:r>
      <w:r>
        <w:rPr>
          <w:rFonts w:ascii="Cambria"/>
          <w:color w:val="233E5F"/>
          <w:sz w:val="24"/>
        </w:rPr>
        <w:t>vehicle</w:t>
      </w:r>
      <w:r>
        <w:rPr>
          <w:rFonts w:ascii="Cambria"/>
          <w:color w:val="233E5F"/>
          <w:spacing w:val="28"/>
          <w:sz w:val="24"/>
        </w:rPr>
        <w:t xml:space="preserve"> </w:t>
      </w:r>
      <w:r>
        <w:rPr>
          <w:rFonts w:ascii="Cambria"/>
          <w:color w:val="233E5F"/>
          <w:sz w:val="24"/>
        </w:rPr>
        <w:t>is</w:t>
      </w:r>
      <w:r>
        <w:rPr>
          <w:rFonts w:ascii="Cambria"/>
          <w:color w:val="233E5F"/>
          <w:spacing w:val="28"/>
          <w:sz w:val="24"/>
        </w:rPr>
        <w:t xml:space="preserve"> </w:t>
      </w:r>
      <w:r>
        <w:rPr>
          <w:rFonts w:ascii="Cambria"/>
          <w:color w:val="233E5F"/>
          <w:sz w:val="24"/>
        </w:rPr>
        <w:t>a</w:t>
      </w:r>
      <w:r>
        <w:rPr>
          <w:rFonts w:ascii="Cambria"/>
          <w:color w:val="233E5F"/>
          <w:spacing w:val="28"/>
          <w:sz w:val="24"/>
        </w:rPr>
        <w:t xml:space="preserve"> </w:t>
      </w:r>
      <w:r>
        <w:rPr>
          <w:rFonts w:ascii="Cambria"/>
          <w:color w:val="233E5F"/>
          <w:sz w:val="24"/>
        </w:rPr>
        <w:t>taxi</w:t>
      </w:r>
      <w:r>
        <w:rPr>
          <w:rFonts w:ascii="Cambria"/>
          <w:color w:val="233E5F"/>
          <w:spacing w:val="28"/>
          <w:sz w:val="24"/>
        </w:rPr>
        <w:t xml:space="preserve"> </w:t>
      </w:r>
      <w:r>
        <w:rPr>
          <w:rFonts w:ascii="Cambria"/>
          <w:color w:val="233E5F"/>
          <w:sz w:val="24"/>
        </w:rPr>
        <w:t>and</w:t>
      </w:r>
      <w:r>
        <w:rPr>
          <w:rFonts w:ascii="Cambria"/>
          <w:color w:val="233E5F"/>
          <w:spacing w:val="29"/>
          <w:sz w:val="24"/>
        </w:rPr>
        <w:t xml:space="preserve"> </w:t>
      </w:r>
      <w:r>
        <w:rPr>
          <w:rFonts w:ascii="Cambria"/>
          <w:color w:val="233E5F"/>
          <w:sz w:val="24"/>
        </w:rPr>
        <w:t>is</w:t>
      </w:r>
      <w:r>
        <w:rPr>
          <w:rFonts w:ascii="Cambria"/>
          <w:color w:val="233E5F"/>
          <w:spacing w:val="28"/>
          <w:sz w:val="24"/>
        </w:rPr>
        <w:t xml:space="preserve"> </w:t>
      </w:r>
      <w:r>
        <w:rPr>
          <w:rFonts w:ascii="Cambria"/>
          <w:color w:val="233E5F"/>
          <w:sz w:val="24"/>
        </w:rPr>
        <w:t>attended</w:t>
      </w:r>
      <w:r>
        <w:rPr>
          <w:rFonts w:ascii="Cambria"/>
          <w:color w:val="233E5F"/>
          <w:spacing w:val="29"/>
          <w:sz w:val="24"/>
        </w:rPr>
        <w:t xml:space="preserve"> </w:t>
      </w:r>
      <w:r>
        <w:rPr>
          <w:rFonts w:ascii="Cambria"/>
          <w:color w:val="233E5F"/>
          <w:sz w:val="24"/>
        </w:rPr>
        <w:t>and</w:t>
      </w:r>
      <w:r>
        <w:rPr>
          <w:rFonts w:ascii="Cambria"/>
          <w:color w:val="233E5F"/>
          <w:spacing w:val="29"/>
          <w:sz w:val="24"/>
        </w:rPr>
        <w:t xml:space="preserve"> </w:t>
      </w:r>
      <w:r>
        <w:rPr>
          <w:rFonts w:ascii="Cambria"/>
          <w:color w:val="233E5F"/>
          <w:sz w:val="24"/>
        </w:rPr>
        <w:t>being</w:t>
      </w:r>
      <w:r>
        <w:rPr>
          <w:rFonts w:ascii="Cambria"/>
          <w:color w:val="233E5F"/>
          <w:spacing w:val="27"/>
          <w:sz w:val="24"/>
        </w:rPr>
        <w:t xml:space="preserve"> </w:t>
      </w:r>
      <w:r>
        <w:rPr>
          <w:rFonts w:ascii="Cambria"/>
          <w:color w:val="233E5F"/>
          <w:sz w:val="24"/>
        </w:rPr>
        <w:t>used</w:t>
      </w:r>
      <w:r>
        <w:rPr>
          <w:rFonts w:ascii="Cambria"/>
          <w:color w:val="233E5F"/>
          <w:spacing w:val="28"/>
          <w:sz w:val="24"/>
        </w:rPr>
        <w:t xml:space="preserve"> </w:t>
      </w:r>
      <w:r>
        <w:rPr>
          <w:rFonts w:ascii="Cambria"/>
          <w:color w:val="233E5F"/>
          <w:sz w:val="24"/>
        </w:rPr>
        <w:t>to</w:t>
      </w:r>
      <w:r>
        <w:rPr>
          <w:rFonts w:ascii="Cambria"/>
          <w:color w:val="233E5F"/>
          <w:spacing w:val="35"/>
          <w:sz w:val="24"/>
        </w:rPr>
        <w:t xml:space="preserve"> </w:t>
      </w:r>
      <w:r>
        <w:rPr>
          <w:rFonts w:ascii="Cambria"/>
          <w:color w:val="233E5F"/>
          <w:sz w:val="24"/>
        </w:rPr>
        <w:t>convey</w:t>
      </w:r>
      <w:r>
        <w:rPr>
          <w:rFonts w:ascii="Cambria"/>
          <w:color w:val="233E5F"/>
          <w:spacing w:val="27"/>
          <w:sz w:val="24"/>
        </w:rPr>
        <w:t xml:space="preserve"> </w:t>
      </w:r>
      <w:r>
        <w:rPr>
          <w:rFonts w:ascii="Cambria"/>
          <w:color w:val="233E5F"/>
          <w:sz w:val="24"/>
        </w:rPr>
        <w:t>a</w:t>
      </w:r>
      <w:r>
        <w:rPr>
          <w:rFonts w:ascii="Cambria"/>
          <w:color w:val="233E5F"/>
          <w:spacing w:val="28"/>
          <w:sz w:val="24"/>
        </w:rPr>
        <w:t xml:space="preserve"> </w:t>
      </w:r>
      <w:r>
        <w:rPr>
          <w:rFonts w:ascii="Cambria"/>
          <w:color w:val="233E5F"/>
          <w:sz w:val="24"/>
        </w:rPr>
        <w:t>disabled person or to pick up or drop off a disabled person; and</w:t>
      </w:r>
    </w:p>
    <w:p w14:paraId="34F42084" w14:textId="77777777" w:rsidR="005A39AF" w:rsidRDefault="005A39AF">
      <w:pPr>
        <w:pStyle w:val="BodyText"/>
        <w:spacing w:before="10"/>
        <w:rPr>
          <w:rFonts w:ascii="Cambria"/>
          <w:b w:val="0"/>
          <w:sz w:val="22"/>
        </w:rPr>
      </w:pPr>
    </w:p>
    <w:p w14:paraId="149049AA" w14:textId="57617A7B" w:rsidR="005A39AF" w:rsidRDefault="00F40CC3">
      <w:pPr>
        <w:pStyle w:val="ListParagraph"/>
        <w:numPr>
          <w:ilvl w:val="2"/>
          <w:numId w:val="5"/>
        </w:numPr>
        <w:tabs>
          <w:tab w:val="left" w:pos="2441"/>
          <w:tab w:val="left" w:pos="2442"/>
        </w:tabs>
        <w:ind w:right="120"/>
        <w:rPr>
          <w:rFonts w:ascii="Cambria"/>
          <w:sz w:val="24"/>
        </w:rPr>
      </w:pPr>
      <w:r>
        <w:rPr>
          <w:rFonts w:ascii="Cambria"/>
          <w:color w:val="233E5F"/>
          <w:sz w:val="24"/>
        </w:rPr>
        <w:t>the</w:t>
      </w:r>
      <w:r>
        <w:rPr>
          <w:rFonts w:ascii="Cambria"/>
          <w:color w:val="233E5F"/>
          <w:spacing w:val="40"/>
          <w:sz w:val="24"/>
        </w:rPr>
        <w:t xml:space="preserve"> </w:t>
      </w:r>
      <w:r>
        <w:rPr>
          <w:rFonts w:ascii="Cambria"/>
          <w:color w:val="233E5F"/>
          <w:sz w:val="24"/>
        </w:rPr>
        <w:t>vehicle</w:t>
      </w:r>
      <w:r>
        <w:rPr>
          <w:rFonts w:ascii="Cambria"/>
          <w:color w:val="233E5F"/>
          <w:spacing w:val="40"/>
          <w:sz w:val="24"/>
        </w:rPr>
        <w:t xml:space="preserve"> </w:t>
      </w:r>
      <w:r>
        <w:rPr>
          <w:rFonts w:ascii="Cambria"/>
          <w:color w:val="233E5F"/>
          <w:sz w:val="24"/>
        </w:rPr>
        <w:t>is</w:t>
      </w:r>
      <w:r>
        <w:rPr>
          <w:rFonts w:ascii="Cambria"/>
          <w:color w:val="233E5F"/>
          <w:spacing w:val="40"/>
          <w:sz w:val="24"/>
        </w:rPr>
        <w:t xml:space="preserve"> </w:t>
      </w:r>
      <w:r>
        <w:rPr>
          <w:rFonts w:ascii="Cambria"/>
          <w:color w:val="233E5F"/>
          <w:sz w:val="24"/>
        </w:rPr>
        <w:t>not</w:t>
      </w:r>
      <w:r>
        <w:rPr>
          <w:rFonts w:ascii="Cambria"/>
          <w:color w:val="233E5F"/>
          <w:spacing w:val="40"/>
          <w:sz w:val="24"/>
        </w:rPr>
        <w:t xml:space="preserve"> </w:t>
      </w:r>
      <w:r>
        <w:rPr>
          <w:rFonts w:ascii="Cambria"/>
          <w:color w:val="233E5F"/>
          <w:sz w:val="24"/>
        </w:rPr>
        <w:t>parked</w:t>
      </w:r>
      <w:r>
        <w:rPr>
          <w:rFonts w:ascii="Cambria"/>
          <w:color w:val="233E5F"/>
          <w:spacing w:val="40"/>
          <w:sz w:val="24"/>
        </w:rPr>
        <w:t xml:space="preserve"> </w:t>
      </w:r>
      <w:proofErr w:type="gramStart"/>
      <w:r>
        <w:rPr>
          <w:rFonts w:ascii="Cambria"/>
          <w:color w:val="233E5F"/>
          <w:sz w:val="24"/>
        </w:rPr>
        <w:t>in</w:t>
      </w:r>
      <w:r>
        <w:rPr>
          <w:rFonts w:ascii="Cambria"/>
          <w:color w:val="233E5F"/>
          <w:spacing w:val="40"/>
          <w:sz w:val="24"/>
        </w:rPr>
        <w:t xml:space="preserve"> </w:t>
      </w:r>
      <w:r>
        <w:rPr>
          <w:rFonts w:ascii="Cambria"/>
          <w:color w:val="233E5F"/>
          <w:sz w:val="24"/>
        </w:rPr>
        <w:t>excess</w:t>
      </w:r>
      <w:r>
        <w:rPr>
          <w:rFonts w:ascii="Cambria"/>
          <w:color w:val="233E5F"/>
          <w:spacing w:val="40"/>
          <w:sz w:val="24"/>
        </w:rPr>
        <w:t xml:space="preserve"> </w:t>
      </w:r>
      <w:r>
        <w:rPr>
          <w:rFonts w:ascii="Cambria"/>
          <w:color w:val="233E5F"/>
          <w:sz w:val="24"/>
        </w:rPr>
        <w:t>of</w:t>
      </w:r>
      <w:proofErr w:type="gramEnd"/>
      <w:r>
        <w:rPr>
          <w:rFonts w:ascii="Cambria"/>
          <w:color w:val="233E5F"/>
          <w:spacing w:val="40"/>
          <w:sz w:val="24"/>
        </w:rPr>
        <w:t xml:space="preserve"> </w:t>
      </w:r>
      <w:r>
        <w:rPr>
          <w:rFonts w:ascii="Cambria"/>
          <w:color w:val="233E5F"/>
          <w:sz w:val="24"/>
        </w:rPr>
        <w:t>any</w:t>
      </w:r>
      <w:r>
        <w:rPr>
          <w:rFonts w:ascii="Cambria"/>
          <w:color w:val="233E5F"/>
          <w:spacing w:val="67"/>
          <w:sz w:val="24"/>
        </w:rPr>
        <w:t xml:space="preserve"> </w:t>
      </w:r>
      <w:r>
        <w:rPr>
          <w:rFonts w:ascii="Cambria"/>
          <w:color w:val="233E5F"/>
          <w:sz w:val="24"/>
        </w:rPr>
        <w:t>time</w:t>
      </w:r>
      <w:r>
        <w:rPr>
          <w:rFonts w:ascii="Cambria"/>
          <w:color w:val="233E5F"/>
          <w:spacing w:val="40"/>
          <w:sz w:val="24"/>
        </w:rPr>
        <w:t xml:space="preserve"> </w:t>
      </w:r>
      <w:r>
        <w:rPr>
          <w:rFonts w:ascii="Cambria"/>
          <w:color w:val="233E5F"/>
          <w:sz w:val="24"/>
        </w:rPr>
        <w:t>limits</w:t>
      </w:r>
      <w:r>
        <w:rPr>
          <w:rFonts w:ascii="Cambria"/>
          <w:color w:val="233E5F"/>
          <w:spacing w:val="40"/>
          <w:sz w:val="24"/>
        </w:rPr>
        <w:t xml:space="preserve"> </w:t>
      </w:r>
      <w:r>
        <w:rPr>
          <w:rFonts w:ascii="Cambria"/>
          <w:color w:val="233E5F"/>
          <w:sz w:val="24"/>
        </w:rPr>
        <w:t>imposed</w:t>
      </w:r>
      <w:r>
        <w:rPr>
          <w:rFonts w:ascii="Cambria"/>
          <w:color w:val="233E5F"/>
          <w:spacing w:val="40"/>
          <w:sz w:val="24"/>
        </w:rPr>
        <w:t xml:space="preserve"> </w:t>
      </w:r>
      <w:r>
        <w:rPr>
          <w:rFonts w:ascii="Cambria"/>
          <w:color w:val="233E5F"/>
          <w:sz w:val="24"/>
        </w:rPr>
        <w:t>under</w:t>
      </w:r>
      <w:r>
        <w:rPr>
          <w:rFonts w:ascii="Cambria"/>
          <w:color w:val="233E5F"/>
          <w:spacing w:val="80"/>
          <w:sz w:val="24"/>
        </w:rPr>
        <w:t xml:space="preserve"> </w:t>
      </w:r>
      <w:r>
        <w:rPr>
          <w:rFonts w:ascii="Cambria"/>
          <w:color w:val="233E5F"/>
          <w:sz w:val="24"/>
        </w:rPr>
        <w:t xml:space="preserve">clause </w:t>
      </w:r>
      <w:hyperlink w:anchor="_bookmark36" w:history="1">
        <w:r>
          <w:rPr>
            <w:rFonts w:ascii="Cambria"/>
            <w:color w:val="233E5F"/>
            <w:sz w:val="24"/>
          </w:rPr>
          <w:t>3</w:t>
        </w:r>
        <w:r w:rsidR="00E964B5">
          <w:rPr>
            <w:rFonts w:ascii="Cambria"/>
            <w:color w:val="233E5F"/>
            <w:sz w:val="24"/>
          </w:rPr>
          <w:t>1</w:t>
        </w:r>
        <w:r>
          <w:rPr>
            <w:rFonts w:ascii="Cambria"/>
            <w:color w:val="233E5F"/>
            <w:sz w:val="24"/>
          </w:rPr>
          <w:t>.2.</w:t>
        </w:r>
      </w:hyperlink>
    </w:p>
    <w:p w14:paraId="7E66ACD6" w14:textId="77777777" w:rsidR="005A39AF" w:rsidRDefault="005A39AF">
      <w:pPr>
        <w:pStyle w:val="BodyText"/>
        <w:rPr>
          <w:rFonts w:ascii="Cambria"/>
          <w:b w:val="0"/>
          <w:sz w:val="28"/>
        </w:rPr>
      </w:pPr>
    </w:p>
    <w:p w14:paraId="440182C8" w14:textId="77777777" w:rsidR="005A39AF" w:rsidRDefault="00F40CC3">
      <w:pPr>
        <w:pStyle w:val="Heading1"/>
        <w:numPr>
          <w:ilvl w:val="0"/>
          <w:numId w:val="5"/>
        </w:numPr>
        <w:tabs>
          <w:tab w:val="left" w:pos="1591"/>
          <w:tab w:val="left" w:pos="1592"/>
        </w:tabs>
        <w:spacing w:before="210"/>
      </w:pPr>
      <w:bookmarkStart w:id="66" w:name="_TOC_250018"/>
      <w:r>
        <w:t>Other</w:t>
      </w:r>
      <w:r>
        <w:rPr>
          <w:spacing w:val="-8"/>
        </w:rPr>
        <w:t xml:space="preserve"> </w:t>
      </w:r>
      <w:r>
        <w:t>reserved</w:t>
      </w:r>
      <w:r>
        <w:rPr>
          <w:spacing w:val="-7"/>
        </w:rPr>
        <w:t xml:space="preserve"> </w:t>
      </w:r>
      <w:bookmarkEnd w:id="66"/>
      <w:r>
        <w:rPr>
          <w:spacing w:val="-2"/>
        </w:rPr>
        <w:t>parking</w:t>
      </w:r>
    </w:p>
    <w:p w14:paraId="09030202" w14:textId="77777777" w:rsidR="005A39AF" w:rsidRDefault="00F40CC3">
      <w:pPr>
        <w:pStyle w:val="ListParagraph"/>
        <w:numPr>
          <w:ilvl w:val="1"/>
          <w:numId w:val="5"/>
        </w:numPr>
        <w:tabs>
          <w:tab w:val="left" w:pos="1592"/>
        </w:tabs>
        <w:spacing w:before="268"/>
        <w:ind w:right="123"/>
        <w:jc w:val="both"/>
        <w:rPr>
          <w:b/>
          <w:sz w:val="20"/>
        </w:rPr>
      </w:pPr>
      <w:bookmarkStart w:id="67" w:name="_bookmark38"/>
      <w:bookmarkEnd w:id="67"/>
      <w:r>
        <w:rPr>
          <w:b/>
          <w:sz w:val="20"/>
        </w:rPr>
        <w:t>The Council may by resolution reserve any parking space or other area in a road, parking place or transport station for the exclusive use of a particular class or classes of vehicle, including (without limitation) –</w:t>
      </w:r>
    </w:p>
    <w:p w14:paraId="5370C7EA" w14:textId="77777777" w:rsidR="005A39AF" w:rsidRDefault="005A39AF">
      <w:pPr>
        <w:pStyle w:val="BodyText"/>
        <w:spacing w:before="11"/>
        <w:rPr>
          <w:sz w:val="21"/>
        </w:rPr>
      </w:pPr>
    </w:p>
    <w:p w14:paraId="28B236E6"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pacing w:val="-2"/>
          <w:sz w:val="24"/>
        </w:rPr>
        <w:t>motorcycles;</w:t>
      </w:r>
      <w:proofErr w:type="gramEnd"/>
    </w:p>
    <w:p w14:paraId="57F0D5B1" w14:textId="77777777" w:rsidR="005A39AF" w:rsidRDefault="005A39AF">
      <w:pPr>
        <w:pStyle w:val="BodyText"/>
        <w:spacing w:before="10"/>
        <w:rPr>
          <w:rFonts w:ascii="Cambria"/>
          <w:b w:val="0"/>
          <w:sz w:val="22"/>
        </w:rPr>
      </w:pPr>
    </w:p>
    <w:p w14:paraId="4D42D3B9"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cycles,</w:t>
      </w:r>
      <w:r>
        <w:rPr>
          <w:rFonts w:ascii="Cambria"/>
          <w:color w:val="233E5F"/>
          <w:spacing w:val="-3"/>
          <w:sz w:val="24"/>
        </w:rPr>
        <w:t xml:space="preserve"> </w:t>
      </w:r>
      <w:r>
        <w:rPr>
          <w:rFonts w:ascii="Cambria"/>
          <w:color w:val="233E5F"/>
          <w:sz w:val="24"/>
        </w:rPr>
        <w:t>including</w:t>
      </w:r>
      <w:r>
        <w:rPr>
          <w:rFonts w:ascii="Cambria"/>
          <w:color w:val="233E5F"/>
          <w:spacing w:val="-5"/>
          <w:sz w:val="24"/>
        </w:rPr>
        <w:t xml:space="preserve"> </w:t>
      </w:r>
      <w:r>
        <w:rPr>
          <w:rFonts w:ascii="Cambria"/>
          <w:color w:val="233E5F"/>
          <w:sz w:val="24"/>
        </w:rPr>
        <w:t>power-assisted</w:t>
      </w:r>
      <w:r>
        <w:rPr>
          <w:rFonts w:ascii="Cambria"/>
          <w:color w:val="233E5F"/>
          <w:spacing w:val="-2"/>
          <w:sz w:val="24"/>
        </w:rPr>
        <w:t xml:space="preserve"> </w:t>
      </w:r>
      <w:proofErr w:type="gramStart"/>
      <w:r>
        <w:rPr>
          <w:rFonts w:ascii="Cambria"/>
          <w:color w:val="233E5F"/>
          <w:spacing w:val="-2"/>
          <w:sz w:val="24"/>
        </w:rPr>
        <w:t>cycles;</w:t>
      </w:r>
      <w:proofErr w:type="gramEnd"/>
    </w:p>
    <w:p w14:paraId="17C133AE" w14:textId="77777777" w:rsidR="005A39AF" w:rsidRDefault="005A39AF">
      <w:pPr>
        <w:pStyle w:val="BodyText"/>
        <w:spacing w:before="10"/>
        <w:rPr>
          <w:rFonts w:ascii="Cambria"/>
          <w:b w:val="0"/>
          <w:sz w:val="22"/>
        </w:rPr>
      </w:pPr>
    </w:p>
    <w:p w14:paraId="69E85B06"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electric</w:t>
      </w:r>
      <w:r>
        <w:rPr>
          <w:rFonts w:ascii="Cambria"/>
          <w:color w:val="233E5F"/>
          <w:spacing w:val="-2"/>
          <w:sz w:val="24"/>
        </w:rPr>
        <w:t xml:space="preserve"> </w:t>
      </w:r>
      <w:r>
        <w:rPr>
          <w:rFonts w:ascii="Cambria"/>
          <w:color w:val="233E5F"/>
          <w:sz w:val="24"/>
        </w:rPr>
        <w:t>scooters</w:t>
      </w:r>
      <w:r>
        <w:rPr>
          <w:rFonts w:ascii="Cambria"/>
          <w:color w:val="233E5F"/>
          <w:spacing w:val="-2"/>
          <w:sz w:val="24"/>
        </w:rPr>
        <w:t xml:space="preserve"> </w:t>
      </w:r>
      <w:r>
        <w:rPr>
          <w:rFonts w:ascii="Cambria"/>
          <w:color w:val="233E5F"/>
          <w:sz w:val="24"/>
        </w:rPr>
        <w:t>and</w:t>
      </w:r>
      <w:r>
        <w:rPr>
          <w:rFonts w:ascii="Cambria"/>
          <w:color w:val="233E5F"/>
          <w:spacing w:val="-1"/>
          <w:sz w:val="24"/>
        </w:rPr>
        <w:t xml:space="preserve"> </w:t>
      </w:r>
      <w:r>
        <w:rPr>
          <w:rFonts w:ascii="Cambria"/>
          <w:color w:val="233E5F"/>
          <w:sz w:val="24"/>
        </w:rPr>
        <w:t>other</w:t>
      </w:r>
      <w:r>
        <w:rPr>
          <w:rFonts w:ascii="Cambria"/>
          <w:color w:val="233E5F"/>
          <w:spacing w:val="-3"/>
          <w:sz w:val="24"/>
        </w:rPr>
        <w:t xml:space="preserve"> </w:t>
      </w:r>
      <w:r>
        <w:rPr>
          <w:rFonts w:ascii="Cambria"/>
          <w:color w:val="233E5F"/>
          <w:sz w:val="24"/>
        </w:rPr>
        <w:t>wheeled</w:t>
      </w:r>
      <w:r>
        <w:rPr>
          <w:rFonts w:ascii="Cambria"/>
          <w:color w:val="233E5F"/>
          <w:spacing w:val="-2"/>
          <w:sz w:val="24"/>
        </w:rPr>
        <w:t xml:space="preserve"> </w:t>
      </w:r>
      <w:r>
        <w:rPr>
          <w:rFonts w:ascii="Cambria"/>
          <w:color w:val="233E5F"/>
          <w:sz w:val="24"/>
        </w:rPr>
        <w:t>recreational</w:t>
      </w:r>
      <w:r>
        <w:rPr>
          <w:rFonts w:ascii="Cambria"/>
          <w:color w:val="233E5F"/>
          <w:spacing w:val="-1"/>
          <w:sz w:val="24"/>
        </w:rPr>
        <w:t xml:space="preserve"> </w:t>
      </w:r>
      <w:proofErr w:type="gramStart"/>
      <w:r>
        <w:rPr>
          <w:rFonts w:ascii="Cambria"/>
          <w:color w:val="233E5F"/>
          <w:spacing w:val="-2"/>
          <w:sz w:val="24"/>
        </w:rPr>
        <w:t>devices;</w:t>
      </w:r>
      <w:proofErr w:type="gramEnd"/>
    </w:p>
    <w:p w14:paraId="11F8D398" w14:textId="77777777" w:rsidR="005A39AF" w:rsidRDefault="005A39AF">
      <w:pPr>
        <w:pStyle w:val="BodyText"/>
        <w:spacing w:before="10"/>
        <w:rPr>
          <w:rFonts w:ascii="Cambria"/>
          <w:b w:val="0"/>
          <w:sz w:val="22"/>
        </w:rPr>
      </w:pPr>
    </w:p>
    <w:p w14:paraId="11DA1C9A" w14:textId="77777777" w:rsidR="005A39AF" w:rsidRDefault="00F40CC3">
      <w:pPr>
        <w:pStyle w:val="ListParagraph"/>
        <w:numPr>
          <w:ilvl w:val="2"/>
          <w:numId w:val="5"/>
        </w:numPr>
        <w:tabs>
          <w:tab w:val="left" w:pos="2441"/>
          <w:tab w:val="left" w:pos="2442"/>
        </w:tabs>
        <w:ind w:right="116"/>
        <w:rPr>
          <w:rFonts w:ascii="Cambria"/>
          <w:sz w:val="24"/>
        </w:rPr>
      </w:pPr>
      <w:r>
        <w:rPr>
          <w:rFonts w:ascii="Cambria"/>
          <w:color w:val="233E5F"/>
          <w:sz w:val="24"/>
        </w:rPr>
        <w:t>electric</w:t>
      </w:r>
      <w:r>
        <w:rPr>
          <w:rFonts w:ascii="Cambria"/>
          <w:color w:val="233E5F"/>
          <w:spacing w:val="-9"/>
          <w:sz w:val="24"/>
        </w:rPr>
        <w:t xml:space="preserve"> </w:t>
      </w:r>
      <w:r>
        <w:rPr>
          <w:rFonts w:ascii="Cambria"/>
          <w:color w:val="233E5F"/>
          <w:sz w:val="24"/>
        </w:rPr>
        <w:t>vehicles,</w:t>
      </w:r>
      <w:r>
        <w:rPr>
          <w:rFonts w:ascii="Cambria"/>
          <w:color w:val="233E5F"/>
          <w:spacing w:val="-8"/>
          <w:sz w:val="24"/>
        </w:rPr>
        <w:t xml:space="preserve"> </w:t>
      </w:r>
      <w:r>
        <w:rPr>
          <w:rFonts w:ascii="Cambria"/>
          <w:color w:val="233E5F"/>
          <w:sz w:val="24"/>
        </w:rPr>
        <w:t>while</w:t>
      </w:r>
      <w:r>
        <w:rPr>
          <w:rFonts w:ascii="Cambria"/>
          <w:color w:val="233E5F"/>
          <w:spacing w:val="-9"/>
          <w:sz w:val="24"/>
        </w:rPr>
        <w:t xml:space="preserve"> </w:t>
      </w:r>
      <w:r>
        <w:rPr>
          <w:rFonts w:ascii="Cambria"/>
          <w:color w:val="233E5F"/>
          <w:sz w:val="24"/>
        </w:rPr>
        <w:t>in</w:t>
      </w:r>
      <w:r>
        <w:rPr>
          <w:rFonts w:ascii="Cambria"/>
          <w:color w:val="233E5F"/>
          <w:spacing w:val="-9"/>
          <w:sz w:val="24"/>
        </w:rPr>
        <w:t xml:space="preserve"> </w:t>
      </w:r>
      <w:r>
        <w:rPr>
          <w:rFonts w:ascii="Cambria"/>
          <w:color w:val="233E5F"/>
          <w:sz w:val="24"/>
        </w:rPr>
        <w:t>the</w:t>
      </w:r>
      <w:r>
        <w:rPr>
          <w:rFonts w:ascii="Cambria"/>
          <w:color w:val="233E5F"/>
          <w:spacing w:val="-9"/>
          <w:sz w:val="24"/>
        </w:rPr>
        <w:t xml:space="preserve"> </w:t>
      </w:r>
      <w:r>
        <w:rPr>
          <w:rFonts w:ascii="Cambria"/>
          <w:color w:val="233E5F"/>
          <w:sz w:val="24"/>
        </w:rPr>
        <w:t>course</w:t>
      </w:r>
      <w:r>
        <w:rPr>
          <w:rFonts w:ascii="Cambria"/>
          <w:color w:val="233E5F"/>
          <w:spacing w:val="-9"/>
          <w:sz w:val="24"/>
        </w:rPr>
        <w:t xml:space="preserve"> </w:t>
      </w:r>
      <w:r>
        <w:rPr>
          <w:rFonts w:ascii="Cambria"/>
          <w:color w:val="233E5F"/>
          <w:sz w:val="24"/>
        </w:rPr>
        <w:t>of</w:t>
      </w:r>
      <w:r>
        <w:rPr>
          <w:rFonts w:ascii="Cambria"/>
          <w:color w:val="233E5F"/>
          <w:spacing w:val="-10"/>
          <w:sz w:val="24"/>
        </w:rPr>
        <w:t xml:space="preserve"> </w:t>
      </w:r>
      <w:r>
        <w:rPr>
          <w:rFonts w:ascii="Cambria"/>
          <w:color w:val="233E5F"/>
          <w:sz w:val="24"/>
        </w:rPr>
        <w:t>being</w:t>
      </w:r>
      <w:r>
        <w:rPr>
          <w:rFonts w:ascii="Cambria"/>
          <w:color w:val="233E5F"/>
          <w:spacing w:val="-10"/>
          <w:sz w:val="24"/>
        </w:rPr>
        <w:t xml:space="preserve"> </w:t>
      </w:r>
      <w:r>
        <w:rPr>
          <w:rFonts w:ascii="Cambria"/>
          <w:color w:val="233E5F"/>
          <w:sz w:val="24"/>
        </w:rPr>
        <w:t>recharged</w:t>
      </w:r>
      <w:r>
        <w:rPr>
          <w:rFonts w:ascii="Cambria"/>
          <w:color w:val="233E5F"/>
          <w:spacing w:val="-8"/>
          <w:sz w:val="24"/>
        </w:rPr>
        <w:t xml:space="preserve"> </w:t>
      </w:r>
      <w:r>
        <w:rPr>
          <w:rFonts w:ascii="Cambria"/>
          <w:color w:val="233E5F"/>
          <w:sz w:val="24"/>
        </w:rPr>
        <w:t>at</w:t>
      </w:r>
      <w:r>
        <w:rPr>
          <w:rFonts w:ascii="Cambria"/>
          <w:color w:val="233E5F"/>
          <w:spacing w:val="-9"/>
          <w:sz w:val="24"/>
        </w:rPr>
        <w:t xml:space="preserve"> </w:t>
      </w:r>
      <w:r>
        <w:rPr>
          <w:rFonts w:ascii="Cambria"/>
          <w:color w:val="233E5F"/>
          <w:sz w:val="24"/>
        </w:rPr>
        <w:t>an</w:t>
      </w:r>
      <w:r>
        <w:rPr>
          <w:rFonts w:ascii="Cambria"/>
          <w:color w:val="233E5F"/>
          <w:spacing w:val="-11"/>
          <w:sz w:val="24"/>
        </w:rPr>
        <w:t xml:space="preserve"> </w:t>
      </w:r>
      <w:r>
        <w:rPr>
          <w:rFonts w:ascii="Cambria"/>
          <w:color w:val="233E5F"/>
          <w:sz w:val="24"/>
        </w:rPr>
        <w:t>electric</w:t>
      </w:r>
      <w:r>
        <w:rPr>
          <w:rFonts w:ascii="Cambria"/>
          <w:color w:val="233E5F"/>
          <w:spacing w:val="-9"/>
          <w:sz w:val="24"/>
        </w:rPr>
        <w:t xml:space="preserve"> </w:t>
      </w:r>
      <w:r>
        <w:rPr>
          <w:rFonts w:ascii="Cambria"/>
          <w:color w:val="233E5F"/>
          <w:sz w:val="24"/>
        </w:rPr>
        <w:t xml:space="preserve">vehicle charging </w:t>
      </w:r>
      <w:proofErr w:type="gramStart"/>
      <w:r>
        <w:rPr>
          <w:rFonts w:ascii="Cambria"/>
          <w:color w:val="233E5F"/>
          <w:sz w:val="24"/>
        </w:rPr>
        <w:t>station;</w:t>
      </w:r>
      <w:proofErr w:type="gramEnd"/>
    </w:p>
    <w:p w14:paraId="77880421" w14:textId="77777777" w:rsidR="005A39AF" w:rsidRDefault="005A39AF">
      <w:pPr>
        <w:pStyle w:val="BodyText"/>
        <w:rPr>
          <w:rFonts w:ascii="Cambria"/>
          <w:b w:val="0"/>
          <w:sz w:val="23"/>
        </w:rPr>
      </w:pPr>
    </w:p>
    <w:p w14:paraId="38134B11"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goods</w:t>
      </w:r>
      <w:r>
        <w:rPr>
          <w:rFonts w:ascii="Cambria"/>
          <w:color w:val="233E5F"/>
          <w:spacing w:val="-1"/>
          <w:sz w:val="24"/>
        </w:rPr>
        <w:t xml:space="preserve"> </w:t>
      </w:r>
      <w:r>
        <w:rPr>
          <w:rFonts w:ascii="Cambria"/>
          <w:color w:val="233E5F"/>
          <w:sz w:val="24"/>
        </w:rPr>
        <w:t>service</w:t>
      </w:r>
      <w:r>
        <w:rPr>
          <w:rFonts w:ascii="Cambria"/>
          <w:color w:val="233E5F"/>
          <w:spacing w:val="-1"/>
          <w:sz w:val="24"/>
        </w:rPr>
        <w:t xml:space="preserve"> </w:t>
      </w:r>
      <w:proofErr w:type="gramStart"/>
      <w:r>
        <w:rPr>
          <w:rFonts w:ascii="Cambria"/>
          <w:color w:val="233E5F"/>
          <w:spacing w:val="-2"/>
          <w:sz w:val="24"/>
        </w:rPr>
        <w:t>vehicles;</w:t>
      </w:r>
      <w:proofErr w:type="gramEnd"/>
    </w:p>
    <w:p w14:paraId="5733A65D" w14:textId="77777777" w:rsidR="005A39AF" w:rsidRDefault="005A39AF">
      <w:pPr>
        <w:rPr>
          <w:rFonts w:ascii="Cambria"/>
          <w:sz w:val="24"/>
        </w:rPr>
        <w:sectPr w:rsidR="005A39AF">
          <w:pgSz w:w="11910" w:h="16850"/>
          <w:pgMar w:top="1280" w:right="1200" w:bottom="1180" w:left="420" w:header="0" w:footer="929" w:gutter="0"/>
          <w:cols w:space="720"/>
        </w:sectPr>
      </w:pPr>
    </w:p>
    <w:p w14:paraId="738219CB" w14:textId="77777777" w:rsidR="005A39AF" w:rsidRDefault="00F40CC3">
      <w:pPr>
        <w:pStyle w:val="ListParagraph"/>
        <w:numPr>
          <w:ilvl w:val="2"/>
          <w:numId w:val="5"/>
        </w:numPr>
        <w:tabs>
          <w:tab w:val="left" w:pos="2441"/>
          <w:tab w:val="left" w:pos="2442"/>
        </w:tabs>
        <w:spacing w:before="80"/>
        <w:ind w:hanging="851"/>
        <w:rPr>
          <w:rFonts w:ascii="Cambria"/>
          <w:sz w:val="24"/>
        </w:rPr>
      </w:pPr>
      <w:r>
        <w:rPr>
          <w:rFonts w:ascii="Cambria"/>
          <w:color w:val="233E5F"/>
          <w:sz w:val="24"/>
        </w:rPr>
        <w:lastRenderedPageBreak/>
        <w:t>heavy</w:t>
      </w:r>
      <w:r>
        <w:rPr>
          <w:rFonts w:ascii="Cambria"/>
          <w:color w:val="233E5F"/>
          <w:spacing w:val="-4"/>
          <w:sz w:val="24"/>
        </w:rPr>
        <w:t xml:space="preserve"> </w:t>
      </w:r>
      <w:r>
        <w:rPr>
          <w:rFonts w:ascii="Cambria"/>
          <w:color w:val="233E5F"/>
          <w:sz w:val="24"/>
        </w:rPr>
        <w:t xml:space="preserve">motor </w:t>
      </w:r>
      <w:proofErr w:type="gramStart"/>
      <w:r>
        <w:rPr>
          <w:rFonts w:ascii="Cambria"/>
          <w:color w:val="233E5F"/>
          <w:spacing w:val="-2"/>
          <w:sz w:val="24"/>
        </w:rPr>
        <w:t>vehicles;</w:t>
      </w:r>
      <w:proofErr w:type="gramEnd"/>
    </w:p>
    <w:p w14:paraId="6124830B" w14:textId="77777777" w:rsidR="005A39AF" w:rsidRDefault="005A39AF">
      <w:pPr>
        <w:pStyle w:val="BodyText"/>
        <w:spacing w:before="10"/>
        <w:rPr>
          <w:rFonts w:ascii="Cambria"/>
          <w:b w:val="0"/>
          <w:sz w:val="22"/>
        </w:rPr>
      </w:pPr>
    </w:p>
    <w:p w14:paraId="50C43867"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pacing w:val="-2"/>
          <w:sz w:val="24"/>
        </w:rPr>
        <w:t>taxis;</w:t>
      </w:r>
      <w:proofErr w:type="gramEnd"/>
    </w:p>
    <w:p w14:paraId="12B4A77B" w14:textId="77777777" w:rsidR="005A39AF" w:rsidRDefault="005A39AF">
      <w:pPr>
        <w:pStyle w:val="BodyText"/>
        <w:spacing w:before="10"/>
        <w:rPr>
          <w:rFonts w:ascii="Cambria"/>
          <w:b w:val="0"/>
          <w:sz w:val="22"/>
        </w:rPr>
      </w:pPr>
    </w:p>
    <w:p w14:paraId="3789C7EA"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buses</w:t>
      </w:r>
      <w:r>
        <w:rPr>
          <w:rFonts w:ascii="Cambria"/>
          <w:color w:val="233E5F"/>
          <w:spacing w:val="-4"/>
          <w:sz w:val="24"/>
        </w:rPr>
        <w:t xml:space="preserve"> </w:t>
      </w:r>
      <w:r>
        <w:rPr>
          <w:rFonts w:ascii="Cambria"/>
          <w:color w:val="233E5F"/>
          <w:sz w:val="24"/>
        </w:rPr>
        <w:t>and</w:t>
      </w:r>
      <w:r>
        <w:rPr>
          <w:rFonts w:ascii="Cambria"/>
          <w:color w:val="233E5F"/>
          <w:spacing w:val="-2"/>
          <w:sz w:val="24"/>
        </w:rPr>
        <w:t xml:space="preserve"> </w:t>
      </w:r>
      <w:r>
        <w:rPr>
          <w:rFonts w:ascii="Cambria"/>
          <w:color w:val="233E5F"/>
          <w:sz w:val="24"/>
        </w:rPr>
        <w:t>coaches,</w:t>
      </w:r>
      <w:r>
        <w:rPr>
          <w:rFonts w:ascii="Cambria"/>
          <w:color w:val="233E5F"/>
          <w:spacing w:val="-3"/>
          <w:sz w:val="24"/>
        </w:rPr>
        <w:t xml:space="preserve"> </w:t>
      </w:r>
      <w:r>
        <w:rPr>
          <w:rFonts w:ascii="Cambria"/>
          <w:color w:val="233E5F"/>
          <w:sz w:val="24"/>
        </w:rPr>
        <w:t>both</w:t>
      </w:r>
      <w:r>
        <w:rPr>
          <w:rFonts w:ascii="Cambria"/>
          <w:color w:val="233E5F"/>
          <w:spacing w:val="-3"/>
          <w:sz w:val="24"/>
        </w:rPr>
        <w:t xml:space="preserve"> </w:t>
      </w:r>
      <w:r>
        <w:rPr>
          <w:rFonts w:ascii="Cambria"/>
          <w:color w:val="233E5F"/>
          <w:sz w:val="24"/>
        </w:rPr>
        <w:t>public</w:t>
      </w:r>
      <w:r>
        <w:rPr>
          <w:rFonts w:ascii="Cambria"/>
          <w:color w:val="233E5F"/>
          <w:spacing w:val="-3"/>
          <w:sz w:val="24"/>
        </w:rPr>
        <w:t xml:space="preserve"> </w:t>
      </w:r>
      <w:r>
        <w:rPr>
          <w:rFonts w:ascii="Cambria"/>
          <w:color w:val="233E5F"/>
          <w:sz w:val="24"/>
        </w:rPr>
        <w:t>and</w:t>
      </w:r>
      <w:r>
        <w:rPr>
          <w:rFonts w:ascii="Cambria"/>
          <w:color w:val="233E5F"/>
          <w:spacing w:val="-2"/>
          <w:sz w:val="24"/>
        </w:rPr>
        <w:t xml:space="preserve"> </w:t>
      </w:r>
      <w:proofErr w:type="gramStart"/>
      <w:r>
        <w:rPr>
          <w:rFonts w:ascii="Cambria"/>
          <w:color w:val="233E5F"/>
          <w:spacing w:val="-2"/>
          <w:sz w:val="24"/>
        </w:rPr>
        <w:t>commercial;</w:t>
      </w:r>
      <w:proofErr w:type="gramEnd"/>
    </w:p>
    <w:p w14:paraId="3BC7389F" w14:textId="77777777" w:rsidR="005A39AF" w:rsidRDefault="005A39AF">
      <w:pPr>
        <w:pStyle w:val="BodyText"/>
        <w:spacing w:before="10"/>
        <w:rPr>
          <w:rFonts w:ascii="Cambria"/>
          <w:b w:val="0"/>
          <w:sz w:val="22"/>
        </w:rPr>
      </w:pPr>
    </w:p>
    <w:p w14:paraId="64D3F2B8" w14:textId="77777777" w:rsidR="005A39AF" w:rsidRDefault="00F40CC3">
      <w:pPr>
        <w:pStyle w:val="ListParagraph"/>
        <w:numPr>
          <w:ilvl w:val="2"/>
          <w:numId w:val="5"/>
        </w:numPr>
        <w:tabs>
          <w:tab w:val="left" w:pos="2441"/>
          <w:tab w:val="left" w:pos="2442"/>
        </w:tabs>
        <w:ind w:right="115"/>
        <w:jc w:val="both"/>
        <w:rPr>
          <w:rFonts w:ascii="Cambria" w:hAnsi="Cambria"/>
          <w:sz w:val="24"/>
        </w:rPr>
      </w:pPr>
      <w:r>
        <w:rPr>
          <w:rFonts w:ascii="Cambria" w:hAnsi="Cambria"/>
          <w:color w:val="233E5F"/>
          <w:sz w:val="24"/>
        </w:rPr>
        <w:t>vehicles</w:t>
      </w:r>
      <w:r>
        <w:rPr>
          <w:rFonts w:ascii="Cambria" w:hAnsi="Cambria"/>
          <w:color w:val="233E5F"/>
          <w:spacing w:val="-3"/>
          <w:sz w:val="24"/>
        </w:rPr>
        <w:t xml:space="preserve"> </w:t>
      </w:r>
      <w:r>
        <w:rPr>
          <w:rFonts w:ascii="Cambria" w:hAnsi="Cambria"/>
          <w:color w:val="233E5F"/>
          <w:sz w:val="24"/>
        </w:rPr>
        <w:t>in</w:t>
      </w:r>
      <w:r>
        <w:rPr>
          <w:rFonts w:ascii="Cambria" w:hAnsi="Cambria"/>
          <w:color w:val="233E5F"/>
          <w:spacing w:val="-4"/>
          <w:sz w:val="24"/>
        </w:rPr>
        <w:t xml:space="preserve"> </w:t>
      </w:r>
      <w:r>
        <w:rPr>
          <w:rFonts w:ascii="Cambria" w:hAnsi="Cambria"/>
          <w:color w:val="233E5F"/>
          <w:sz w:val="24"/>
        </w:rPr>
        <w:t>the</w:t>
      </w:r>
      <w:r>
        <w:rPr>
          <w:rFonts w:ascii="Cambria" w:hAnsi="Cambria"/>
          <w:color w:val="233E5F"/>
          <w:spacing w:val="-3"/>
          <w:sz w:val="24"/>
        </w:rPr>
        <w:t xml:space="preserve"> </w:t>
      </w:r>
      <w:r>
        <w:rPr>
          <w:rFonts w:ascii="Cambria" w:hAnsi="Cambria"/>
          <w:color w:val="233E5F"/>
          <w:sz w:val="24"/>
        </w:rPr>
        <w:t>course</w:t>
      </w:r>
      <w:r>
        <w:rPr>
          <w:rFonts w:ascii="Cambria" w:hAnsi="Cambria"/>
          <w:color w:val="233E5F"/>
          <w:spacing w:val="-3"/>
          <w:sz w:val="24"/>
        </w:rPr>
        <w:t xml:space="preserve"> </w:t>
      </w:r>
      <w:r>
        <w:rPr>
          <w:rFonts w:ascii="Cambria" w:hAnsi="Cambria"/>
          <w:color w:val="233E5F"/>
          <w:sz w:val="24"/>
        </w:rPr>
        <w:t>of</w:t>
      </w:r>
      <w:r>
        <w:rPr>
          <w:rFonts w:ascii="Cambria" w:hAnsi="Cambria"/>
          <w:color w:val="233E5F"/>
          <w:spacing w:val="-3"/>
          <w:sz w:val="24"/>
        </w:rPr>
        <w:t xml:space="preserve"> </w:t>
      </w:r>
      <w:r>
        <w:rPr>
          <w:rFonts w:ascii="Cambria" w:hAnsi="Cambria"/>
          <w:color w:val="233E5F"/>
          <w:sz w:val="24"/>
        </w:rPr>
        <w:t>loading</w:t>
      </w:r>
      <w:r>
        <w:rPr>
          <w:rFonts w:ascii="Cambria" w:hAnsi="Cambria"/>
          <w:color w:val="233E5F"/>
          <w:spacing w:val="-5"/>
          <w:sz w:val="24"/>
        </w:rPr>
        <w:t xml:space="preserve"> </w:t>
      </w:r>
      <w:r>
        <w:rPr>
          <w:rFonts w:ascii="Cambria" w:hAnsi="Cambria"/>
          <w:color w:val="233E5F"/>
          <w:sz w:val="24"/>
        </w:rPr>
        <w:t>or</w:t>
      </w:r>
      <w:r>
        <w:rPr>
          <w:rFonts w:ascii="Cambria" w:hAnsi="Cambria"/>
          <w:color w:val="233E5F"/>
          <w:spacing w:val="-5"/>
          <w:sz w:val="24"/>
        </w:rPr>
        <w:t xml:space="preserve"> </w:t>
      </w:r>
      <w:r>
        <w:rPr>
          <w:rFonts w:ascii="Cambria" w:hAnsi="Cambria"/>
          <w:color w:val="233E5F"/>
          <w:sz w:val="24"/>
        </w:rPr>
        <w:t>unloading</w:t>
      </w:r>
      <w:r>
        <w:rPr>
          <w:rFonts w:ascii="Cambria" w:hAnsi="Cambria"/>
          <w:color w:val="233E5F"/>
          <w:spacing w:val="-5"/>
          <w:sz w:val="24"/>
        </w:rPr>
        <w:t xml:space="preserve"> </w:t>
      </w:r>
      <w:r>
        <w:rPr>
          <w:rFonts w:ascii="Cambria" w:hAnsi="Cambria"/>
          <w:color w:val="233E5F"/>
          <w:sz w:val="24"/>
        </w:rPr>
        <w:t>goods</w:t>
      </w:r>
      <w:r>
        <w:rPr>
          <w:rFonts w:ascii="Cambria" w:hAnsi="Cambria"/>
          <w:color w:val="233E5F"/>
          <w:spacing w:val="-3"/>
          <w:sz w:val="24"/>
        </w:rPr>
        <w:t xml:space="preserve"> </w:t>
      </w:r>
      <w:r>
        <w:rPr>
          <w:rFonts w:ascii="Cambria" w:hAnsi="Cambria"/>
          <w:color w:val="233E5F"/>
          <w:sz w:val="24"/>
        </w:rPr>
        <w:t>or</w:t>
      </w:r>
      <w:r>
        <w:rPr>
          <w:rFonts w:ascii="Cambria" w:hAnsi="Cambria"/>
          <w:color w:val="233E5F"/>
          <w:spacing w:val="-3"/>
          <w:sz w:val="24"/>
        </w:rPr>
        <w:t xml:space="preserve"> </w:t>
      </w:r>
      <w:r>
        <w:rPr>
          <w:rFonts w:ascii="Cambria" w:hAnsi="Cambria"/>
          <w:color w:val="233E5F"/>
          <w:sz w:val="24"/>
        </w:rPr>
        <w:t>passengers</w:t>
      </w:r>
      <w:r>
        <w:rPr>
          <w:rFonts w:ascii="Cambria" w:hAnsi="Cambria"/>
          <w:color w:val="233E5F"/>
          <w:spacing w:val="-3"/>
          <w:sz w:val="24"/>
        </w:rPr>
        <w:t xml:space="preserve"> </w:t>
      </w:r>
      <w:r>
        <w:rPr>
          <w:rFonts w:ascii="Cambria" w:hAnsi="Cambria"/>
          <w:color w:val="233E5F"/>
          <w:sz w:val="24"/>
        </w:rPr>
        <w:t xml:space="preserve">(‘loading </w:t>
      </w:r>
      <w:r>
        <w:rPr>
          <w:rFonts w:ascii="Cambria" w:hAnsi="Cambria"/>
          <w:color w:val="233E5F"/>
          <w:spacing w:val="-2"/>
          <w:sz w:val="24"/>
        </w:rPr>
        <w:t>zone’</w:t>
      </w:r>
      <w:proofErr w:type="gramStart"/>
      <w:r>
        <w:rPr>
          <w:rFonts w:ascii="Cambria" w:hAnsi="Cambria"/>
          <w:color w:val="233E5F"/>
          <w:spacing w:val="-2"/>
          <w:sz w:val="24"/>
        </w:rPr>
        <w:t>);</w:t>
      </w:r>
      <w:proofErr w:type="gramEnd"/>
    </w:p>
    <w:p w14:paraId="32135735" w14:textId="77777777" w:rsidR="005A39AF" w:rsidRDefault="005A39AF">
      <w:pPr>
        <w:pStyle w:val="BodyText"/>
        <w:spacing w:before="10"/>
        <w:rPr>
          <w:rFonts w:ascii="Cambria"/>
          <w:b w:val="0"/>
          <w:sz w:val="22"/>
        </w:rPr>
      </w:pPr>
    </w:p>
    <w:p w14:paraId="2B056858" w14:textId="77777777" w:rsidR="005A39AF" w:rsidRDefault="00F40CC3">
      <w:pPr>
        <w:pStyle w:val="ListParagraph"/>
        <w:numPr>
          <w:ilvl w:val="2"/>
          <w:numId w:val="5"/>
        </w:numPr>
        <w:tabs>
          <w:tab w:val="left" w:pos="2441"/>
          <w:tab w:val="left" w:pos="2442"/>
        </w:tabs>
        <w:ind w:right="116"/>
        <w:jc w:val="both"/>
        <w:rPr>
          <w:rFonts w:ascii="Cambria"/>
          <w:sz w:val="24"/>
        </w:rPr>
      </w:pPr>
      <w:r>
        <w:rPr>
          <w:rFonts w:ascii="Cambria"/>
          <w:color w:val="233E5F"/>
          <w:sz w:val="24"/>
        </w:rPr>
        <w:t>vehicles</w:t>
      </w:r>
      <w:r>
        <w:rPr>
          <w:rFonts w:ascii="Cambria"/>
          <w:color w:val="233E5F"/>
          <w:spacing w:val="-5"/>
          <w:sz w:val="24"/>
        </w:rPr>
        <w:t xml:space="preserve"> </w:t>
      </w:r>
      <w:r>
        <w:rPr>
          <w:rFonts w:ascii="Cambria"/>
          <w:color w:val="233E5F"/>
          <w:sz w:val="24"/>
        </w:rPr>
        <w:t>used</w:t>
      </w:r>
      <w:r>
        <w:rPr>
          <w:rFonts w:ascii="Cambria"/>
          <w:color w:val="233E5F"/>
          <w:spacing w:val="-5"/>
          <w:sz w:val="24"/>
        </w:rPr>
        <w:t xml:space="preserve"> </w:t>
      </w:r>
      <w:r>
        <w:rPr>
          <w:rFonts w:ascii="Cambria"/>
          <w:color w:val="233E5F"/>
          <w:sz w:val="24"/>
        </w:rPr>
        <w:t>by</w:t>
      </w:r>
      <w:r>
        <w:rPr>
          <w:rFonts w:ascii="Cambria"/>
          <w:color w:val="233E5F"/>
          <w:spacing w:val="-6"/>
          <w:sz w:val="24"/>
        </w:rPr>
        <w:t xml:space="preserve"> </w:t>
      </w:r>
      <w:r>
        <w:rPr>
          <w:rFonts w:ascii="Cambria"/>
          <w:color w:val="233E5F"/>
          <w:sz w:val="24"/>
        </w:rPr>
        <w:t>pregnant</w:t>
      </w:r>
      <w:r>
        <w:rPr>
          <w:rFonts w:ascii="Cambria"/>
          <w:color w:val="233E5F"/>
          <w:spacing w:val="-5"/>
          <w:sz w:val="24"/>
        </w:rPr>
        <w:t xml:space="preserve"> </w:t>
      </w:r>
      <w:r>
        <w:rPr>
          <w:rFonts w:ascii="Cambria"/>
          <w:color w:val="233E5F"/>
          <w:sz w:val="24"/>
        </w:rPr>
        <w:t>persons</w:t>
      </w:r>
      <w:r>
        <w:rPr>
          <w:rFonts w:ascii="Cambria"/>
          <w:color w:val="233E5F"/>
          <w:spacing w:val="-6"/>
          <w:sz w:val="24"/>
        </w:rPr>
        <w:t xml:space="preserve"> </w:t>
      </w:r>
      <w:r>
        <w:rPr>
          <w:rFonts w:ascii="Cambria"/>
          <w:color w:val="233E5F"/>
          <w:sz w:val="24"/>
        </w:rPr>
        <w:t>or</w:t>
      </w:r>
      <w:r>
        <w:rPr>
          <w:rFonts w:ascii="Cambria"/>
          <w:color w:val="233E5F"/>
          <w:spacing w:val="-6"/>
          <w:sz w:val="24"/>
        </w:rPr>
        <w:t xml:space="preserve"> </w:t>
      </w:r>
      <w:r>
        <w:rPr>
          <w:rFonts w:ascii="Cambria"/>
          <w:color w:val="233E5F"/>
          <w:sz w:val="24"/>
        </w:rPr>
        <w:t>by</w:t>
      </w:r>
      <w:r>
        <w:rPr>
          <w:rFonts w:ascii="Cambria"/>
          <w:color w:val="233E5F"/>
          <w:spacing w:val="-5"/>
          <w:sz w:val="24"/>
        </w:rPr>
        <w:t xml:space="preserve"> </w:t>
      </w:r>
      <w:r>
        <w:rPr>
          <w:rFonts w:ascii="Cambria"/>
          <w:color w:val="233E5F"/>
          <w:sz w:val="24"/>
        </w:rPr>
        <w:t>persons</w:t>
      </w:r>
      <w:r>
        <w:rPr>
          <w:rFonts w:ascii="Cambria"/>
          <w:color w:val="233E5F"/>
          <w:spacing w:val="-2"/>
          <w:sz w:val="24"/>
        </w:rPr>
        <w:t xml:space="preserve"> </w:t>
      </w:r>
      <w:r>
        <w:rPr>
          <w:rFonts w:ascii="Cambria"/>
          <w:color w:val="233E5F"/>
          <w:sz w:val="24"/>
        </w:rPr>
        <w:t>accompanied</w:t>
      </w:r>
      <w:r>
        <w:rPr>
          <w:rFonts w:ascii="Cambria"/>
          <w:color w:val="233E5F"/>
          <w:spacing w:val="-5"/>
          <w:sz w:val="24"/>
        </w:rPr>
        <w:t xml:space="preserve"> </w:t>
      </w:r>
      <w:r>
        <w:rPr>
          <w:rFonts w:ascii="Cambria"/>
          <w:color w:val="233E5F"/>
          <w:sz w:val="24"/>
        </w:rPr>
        <w:t>by</w:t>
      </w:r>
      <w:r>
        <w:rPr>
          <w:rFonts w:ascii="Cambria"/>
          <w:color w:val="233E5F"/>
          <w:spacing w:val="-6"/>
          <w:sz w:val="24"/>
        </w:rPr>
        <w:t xml:space="preserve"> </w:t>
      </w:r>
      <w:r>
        <w:rPr>
          <w:rFonts w:ascii="Cambria"/>
          <w:color w:val="233E5F"/>
          <w:sz w:val="24"/>
        </w:rPr>
        <w:t>infants</w:t>
      </w:r>
      <w:r>
        <w:rPr>
          <w:rFonts w:ascii="Cambria"/>
          <w:color w:val="233E5F"/>
          <w:spacing w:val="-5"/>
          <w:sz w:val="24"/>
        </w:rPr>
        <w:t xml:space="preserve"> </w:t>
      </w:r>
      <w:r>
        <w:rPr>
          <w:rFonts w:ascii="Cambria"/>
          <w:color w:val="233E5F"/>
          <w:sz w:val="24"/>
        </w:rPr>
        <w:t xml:space="preserve">or young </w:t>
      </w:r>
      <w:proofErr w:type="gramStart"/>
      <w:r>
        <w:rPr>
          <w:rFonts w:ascii="Cambria"/>
          <w:color w:val="233E5F"/>
          <w:sz w:val="24"/>
        </w:rPr>
        <w:t>children;</w:t>
      </w:r>
      <w:proofErr w:type="gramEnd"/>
    </w:p>
    <w:p w14:paraId="0980B484" w14:textId="77777777" w:rsidR="005A39AF" w:rsidRDefault="005A39AF">
      <w:pPr>
        <w:pStyle w:val="BodyText"/>
        <w:rPr>
          <w:rFonts w:ascii="Cambria"/>
          <w:b w:val="0"/>
          <w:sz w:val="23"/>
        </w:rPr>
      </w:pPr>
    </w:p>
    <w:p w14:paraId="2999D670"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car</w:t>
      </w:r>
      <w:r>
        <w:rPr>
          <w:rFonts w:ascii="Cambria"/>
          <w:color w:val="233E5F"/>
          <w:spacing w:val="-2"/>
          <w:sz w:val="24"/>
        </w:rPr>
        <w:t xml:space="preserve"> </w:t>
      </w:r>
      <w:r>
        <w:rPr>
          <w:rFonts w:ascii="Cambria"/>
          <w:color w:val="233E5F"/>
          <w:sz w:val="24"/>
        </w:rPr>
        <w:t xml:space="preserve">share </w:t>
      </w:r>
      <w:proofErr w:type="gramStart"/>
      <w:r>
        <w:rPr>
          <w:rFonts w:ascii="Cambria"/>
          <w:color w:val="233E5F"/>
          <w:spacing w:val="-2"/>
          <w:sz w:val="24"/>
        </w:rPr>
        <w:t>vehicles;</w:t>
      </w:r>
      <w:proofErr w:type="gramEnd"/>
    </w:p>
    <w:p w14:paraId="0DC46028" w14:textId="77777777" w:rsidR="005A39AF" w:rsidRDefault="005A39AF">
      <w:pPr>
        <w:pStyle w:val="BodyText"/>
        <w:spacing w:before="11"/>
        <w:rPr>
          <w:rFonts w:ascii="Cambria"/>
          <w:b w:val="0"/>
          <w:sz w:val="22"/>
        </w:rPr>
      </w:pPr>
    </w:p>
    <w:p w14:paraId="41A98D5D"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carpooling</w:t>
      </w:r>
      <w:r>
        <w:rPr>
          <w:rFonts w:ascii="Cambria"/>
          <w:color w:val="233E5F"/>
          <w:spacing w:val="-4"/>
          <w:sz w:val="24"/>
        </w:rPr>
        <w:t xml:space="preserve"> </w:t>
      </w:r>
      <w:proofErr w:type="gramStart"/>
      <w:r>
        <w:rPr>
          <w:rFonts w:ascii="Cambria"/>
          <w:color w:val="233E5F"/>
          <w:spacing w:val="-2"/>
          <w:sz w:val="24"/>
        </w:rPr>
        <w:t>vehicles;</w:t>
      </w:r>
      <w:proofErr w:type="gramEnd"/>
    </w:p>
    <w:p w14:paraId="20A0F06B" w14:textId="77777777" w:rsidR="005A39AF" w:rsidRDefault="005A39AF">
      <w:pPr>
        <w:pStyle w:val="BodyText"/>
        <w:spacing w:before="10"/>
        <w:rPr>
          <w:rFonts w:ascii="Cambria"/>
          <w:b w:val="0"/>
          <w:sz w:val="22"/>
        </w:rPr>
      </w:pPr>
    </w:p>
    <w:p w14:paraId="59340539"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oversize</w:t>
      </w:r>
      <w:r>
        <w:rPr>
          <w:rFonts w:ascii="Cambria"/>
          <w:color w:val="233E5F"/>
          <w:spacing w:val="-4"/>
          <w:sz w:val="24"/>
        </w:rPr>
        <w:t xml:space="preserve"> </w:t>
      </w:r>
      <w:r>
        <w:rPr>
          <w:rFonts w:ascii="Cambria"/>
          <w:color w:val="233E5F"/>
          <w:sz w:val="24"/>
        </w:rPr>
        <w:t>vehicles,</w:t>
      </w:r>
      <w:r>
        <w:rPr>
          <w:rFonts w:ascii="Cambria"/>
          <w:color w:val="233E5F"/>
          <w:spacing w:val="-2"/>
          <w:sz w:val="24"/>
        </w:rPr>
        <w:t xml:space="preserve"> </w:t>
      </w:r>
      <w:r>
        <w:rPr>
          <w:rFonts w:ascii="Cambria"/>
          <w:color w:val="233E5F"/>
          <w:sz w:val="24"/>
        </w:rPr>
        <w:t>trailers,</w:t>
      </w:r>
      <w:r>
        <w:rPr>
          <w:rFonts w:ascii="Cambria"/>
          <w:color w:val="233E5F"/>
          <w:spacing w:val="-2"/>
          <w:sz w:val="24"/>
        </w:rPr>
        <w:t xml:space="preserve"> </w:t>
      </w:r>
      <w:r>
        <w:rPr>
          <w:rFonts w:ascii="Cambria"/>
          <w:color w:val="233E5F"/>
          <w:sz w:val="24"/>
        </w:rPr>
        <w:t>boats</w:t>
      </w:r>
      <w:r>
        <w:rPr>
          <w:rFonts w:ascii="Cambria"/>
          <w:color w:val="233E5F"/>
          <w:spacing w:val="-2"/>
          <w:sz w:val="24"/>
        </w:rPr>
        <w:t xml:space="preserve"> </w:t>
      </w:r>
      <w:r>
        <w:rPr>
          <w:rFonts w:ascii="Cambria"/>
          <w:color w:val="233E5F"/>
          <w:sz w:val="24"/>
        </w:rPr>
        <w:t>or</w:t>
      </w:r>
      <w:r>
        <w:rPr>
          <w:rFonts w:ascii="Cambria"/>
          <w:color w:val="233E5F"/>
          <w:spacing w:val="-2"/>
          <w:sz w:val="24"/>
        </w:rPr>
        <w:t xml:space="preserve"> </w:t>
      </w:r>
      <w:proofErr w:type="gramStart"/>
      <w:r>
        <w:rPr>
          <w:rFonts w:ascii="Cambria"/>
          <w:color w:val="233E5F"/>
          <w:spacing w:val="-2"/>
          <w:sz w:val="24"/>
        </w:rPr>
        <w:t>caravans;</w:t>
      </w:r>
      <w:proofErr w:type="gramEnd"/>
    </w:p>
    <w:p w14:paraId="3BB93911" w14:textId="77777777" w:rsidR="005A39AF" w:rsidRDefault="005A39AF">
      <w:pPr>
        <w:pStyle w:val="BodyText"/>
        <w:spacing w:before="11"/>
        <w:rPr>
          <w:rFonts w:ascii="Cambria"/>
          <w:b w:val="0"/>
          <w:sz w:val="22"/>
        </w:rPr>
      </w:pPr>
    </w:p>
    <w:p w14:paraId="4BCF2774"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diplomatic</w:t>
      </w:r>
      <w:r>
        <w:rPr>
          <w:rFonts w:ascii="Cambria"/>
          <w:color w:val="233E5F"/>
          <w:spacing w:val="-3"/>
          <w:sz w:val="24"/>
        </w:rPr>
        <w:t xml:space="preserve"> </w:t>
      </w:r>
      <w:r>
        <w:rPr>
          <w:rFonts w:ascii="Cambria"/>
          <w:color w:val="233E5F"/>
          <w:sz w:val="24"/>
        </w:rPr>
        <w:t>or</w:t>
      </w:r>
      <w:r>
        <w:rPr>
          <w:rFonts w:ascii="Cambria"/>
          <w:color w:val="233E5F"/>
          <w:spacing w:val="-2"/>
          <w:sz w:val="24"/>
        </w:rPr>
        <w:t xml:space="preserve"> </w:t>
      </w:r>
      <w:r>
        <w:rPr>
          <w:rFonts w:ascii="Cambria"/>
          <w:color w:val="233E5F"/>
          <w:sz w:val="24"/>
        </w:rPr>
        <w:t>consular</w:t>
      </w:r>
      <w:r>
        <w:rPr>
          <w:rFonts w:ascii="Cambria"/>
          <w:color w:val="233E5F"/>
          <w:spacing w:val="-3"/>
          <w:sz w:val="24"/>
        </w:rPr>
        <w:t xml:space="preserve"> </w:t>
      </w:r>
      <w:r>
        <w:rPr>
          <w:rFonts w:ascii="Cambria"/>
          <w:color w:val="233E5F"/>
          <w:sz w:val="24"/>
        </w:rPr>
        <w:t>corps</w:t>
      </w:r>
      <w:r>
        <w:rPr>
          <w:rFonts w:ascii="Cambria"/>
          <w:color w:val="233E5F"/>
          <w:spacing w:val="-2"/>
          <w:sz w:val="24"/>
        </w:rPr>
        <w:t xml:space="preserve"> </w:t>
      </w:r>
      <w:proofErr w:type="gramStart"/>
      <w:r>
        <w:rPr>
          <w:rFonts w:ascii="Cambria"/>
          <w:color w:val="233E5F"/>
          <w:spacing w:val="-2"/>
          <w:sz w:val="24"/>
        </w:rPr>
        <w:t>vehicles;</w:t>
      </w:r>
      <w:proofErr w:type="gramEnd"/>
    </w:p>
    <w:p w14:paraId="652964A8" w14:textId="77777777" w:rsidR="005A39AF" w:rsidRDefault="005A39AF">
      <w:pPr>
        <w:pStyle w:val="BodyText"/>
        <w:spacing w:before="10"/>
        <w:rPr>
          <w:rFonts w:ascii="Cambria"/>
          <w:b w:val="0"/>
          <w:sz w:val="22"/>
        </w:rPr>
      </w:pPr>
    </w:p>
    <w:p w14:paraId="000760DE"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members</w:t>
      </w:r>
      <w:r>
        <w:rPr>
          <w:rFonts w:ascii="Cambria"/>
          <w:color w:val="233E5F"/>
          <w:spacing w:val="-2"/>
          <w:sz w:val="24"/>
        </w:rPr>
        <w:t xml:space="preserve"> </w:t>
      </w:r>
      <w:r>
        <w:rPr>
          <w:rFonts w:ascii="Cambria"/>
          <w:color w:val="233E5F"/>
          <w:sz w:val="24"/>
        </w:rPr>
        <w:t>of</w:t>
      </w:r>
      <w:r>
        <w:rPr>
          <w:rFonts w:ascii="Cambria"/>
          <w:color w:val="233E5F"/>
          <w:spacing w:val="-3"/>
          <w:sz w:val="24"/>
        </w:rPr>
        <w:t xml:space="preserve"> </w:t>
      </w:r>
      <w:r>
        <w:rPr>
          <w:rFonts w:ascii="Cambria"/>
          <w:color w:val="233E5F"/>
          <w:sz w:val="24"/>
        </w:rPr>
        <w:t>the</w:t>
      </w:r>
      <w:r>
        <w:rPr>
          <w:rFonts w:ascii="Cambria"/>
          <w:color w:val="233E5F"/>
          <w:spacing w:val="-3"/>
          <w:sz w:val="24"/>
        </w:rPr>
        <w:t xml:space="preserve"> </w:t>
      </w:r>
      <w:r>
        <w:rPr>
          <w:rFonts w:ascii="Cambria"/>
          <w:color w:val="233E5F"/>
          <w:sz w:val="24"/>
        </w:rPr>
        <w:t>judiciary</w:t>
      </w:r>
      <w:r>
        <w:rPr>
          <w:rFonts w:ascii="Cambria"/>
          <w:color w:val="233E5F"/>
          <w:spacing w:val="-2"/>
          <w:sz w:val="24"/>
        </w:rPr>
        <w:t xml:space="preserve"> </w:t>
      </w:r>
      <w:proofErr w:type="gramStart"/>
      <w:r>
        <w:rPr>
          <w:rFonts w:ascii="Cambria"/>
          <w:color w:val="233E5F"/>
          <w:spacing w:val="-2"/>
          <w:sz w:val="24"/>
        </w:rPr>
        <w:t>vehicles;</w:t>
      </w:r>
      <w:proofErr w:type="gramEnd"/>
    </w:p>
    <w:p w14:paraId="361BE457" w14:textId="77777777" w:rsidR="005A39AF" w:rsidRDefault="005A39AF">
      <w:pPr>
        <w:pStyle w:val="BodyText"/>
        <w:spacing w:before="10"/>
        <w:rPr>
          <w:rFonts w:ascii="Cambria"/>
          <w:b w:val="0"/>
          <w:sz w:val="22"/>
        </w:rPr>
      </w:pPr>
    </w:p>
    <w:p w14:paraId="6713A037"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medical</w:t>
      </w:r>
      <w:r>
        <w:rPr>
          <w:rFonts w:ascii="Cambria"/>
          <w:color w:val="233E5F"/>
          <w:spacing w:val="-3"/>
          <w:sz w:val="24"/>
        </w:rPr>
        <w:t xml:space="preserve"> </w:t>
      </w:r>
      <w:r>
        <w:rPr>
          <w:rFonts w:ascii="Cambria"/>
          <w:color w:val="233E5F"/>
          <w:sz w:val="24"/>
        </w:rPr>
        <w:t>practitioner</w:t>
      </w:r>
      <w:r>
        <w:rPr>
          <w:rFonts w:ascii="Cambria"/>
          <w:color w:val="233E5F"/>
          <w:spacing w:val="-3"/>
          <w:sz w:val="24"/>
        </w:rPr>
        <w:t xml:space="preserve"> </w:t>
      </w:r>
      <w:r>
        <w:rPr>
          <w:rFonts w:ascii="Cambria"/>
          <w:color w:val="233E5F"/>
          <w:sz w:val="24"/>
        </w:rPr>
        <w:t>vehicles;</w:t>
      </w:r>
      <w:r>
        <w:rPr>
          <w:rFonts w:ascii="Cambria"/>
          <w:color w:val="233E5F"/>
          <w:spacing w:val="-2"/>
          <w:sz w:val="24"/>
        </w:rPr>
        <w:t xml:space="preserve"> </w:t>
      </w:r>
      <w:r>
        <w:rPr>
          <w:rFonts w:ascii="Cambria"/>
          <w:color w:val="233E5F"/>
          <w:spacing w:val="-5"/>
          <w:sz w:val="24"/>
        </w:rPr>
        <w:t>and</w:t>
      </w:r>
    </w:p>
    <w:p w14:paraId="76F657D0" w14:textId="77777777" w:rsidR="005A39AF" w:rsidRDefault="005A39AF">
      <w:pPr>
        <w:pStyle w:val="BodyText"/>
        <w:spacing w:before="1"/>
        <w:rPr>
          <w:rFonts w:ascii="Cambria"/>
          <w:b w:val="0"/>
          <w:sz w:val="23"/>
        </w:rPr>
      </w:pPr>
    </w:p>
    <w:p w14:paraId="6393ADBD" w14:textId="77777777" w:rsidR="005A39AF" w:rsidRPr="00A95867"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mobile</w:t>
      </w:r>
      <w:r>
        <w:rPr>
          <w:rFonts w:ascii="Cambria"/>
          <w:color w:val="233E5F"/>
          <w:spacing w:val="-2"/>
          <w:sz w:val="24"/>
        </w:rPr>
        <w:t xml:space="preserve"> </w:t>
      </w:r>
      <w:r>
        <w:rPr>
          <w:rFonts w:ascii="Cambria"/>
          <w:color w:val="233E5F"/>
          <w:sz w:val="24"/>
        </w:rPr>
        <w:t>traders</w:t>
      </w:r>
      <w:r>
        <w:rPr>
          <w:rFonts w:ascii="Cambria"/>
          <w:color w:val="233E5F"/>
          <w:spacing w:val="-1"/>
          <w:sz w:val="24"/>
        </w:rPr>
        <w:t xml:space="preserve"> </w:t>
      </w:r>
      <w:r>
        <w:rPr>
          <w:rFonts w:ascii="Cambria"/>
          <w:color w:val="233E5F"/>
          <w:sz w:val="24"/>
        </w:rPr>
        <w:t>using</w:t>
      </w:r>
      <w:r>
        <w:rPr>
          <w:rFonts w:ascii="Cambria"/>
          <w:color w:val="233E5F"/>
          <w:spacing w:val="-3"/>
          <w:sz w:val="24"/>
        </w:rPr>
        <w:t xml:space="preserve"> </w:t>
      </w:r>
      <w:r>
        <w:rPr>
          <w:rFonts w:ascii="Cambria"/>
          <w:color w:val="233E5F"/>
          <w:sz w:val="24"/>
        </w:rPr>
        <w:t>stands</w:t>
      </w:r>
      <w:r>
        <w:rPr>
          <w:rFonts w:ascii="Cambria"/>
          <w:color w:val="233E5F"/>
          <w:spacing w:val="-1"/>
          <w:sz w:val="24"/>
        </w:rPr>
        <w:t xml:space="preserve"> </w:t>
      </w:r>
      <w:r>
        <w:rPr>
          <w:rFonts w:ascii="Cambria"/>
          <w:color w:val="233E5F"/>
          <w:sz w:val="24"/>
        </w:rPr>
        <w:t>or</w:t>
      </w:r>
      <w:r>
        <w:rPr>
          <w:rFonts w:ascii="Cambria"/>
          <w:color w:val="233E5F"/>
          <w:spacing w:val="-3"/>
          <w:sz w:val="24"/>
        </w:rPr>
        <w:t xml:space="preserve"> </w:t>
      </w:r>
      <w:r>
        <w:rPr>
          <w:rFonts w:ascii="Cambria"/>
          <w:color w:val="233E5F"/>
          <w:spacing w:val="-2"/>
          <w:sz w:val="24"/>
        </w:rPr>
        <w:t>stalls.</w:t>
      </w:r>
    </w:p>
    <w:p w14:paraId="05782A94" w14:textId="77777777" w:rsidR="00A95867" w:rsidRPr="00A95867" w:rsidRDefault="00A95867" w:rsidP="00A95867">
      <w:pPr>
        <w:pStyle w:val="ListParagraph"/>
        <w:rPr>
          <w:rFonts w:ascii="Cambria"/>
          <w:sz w:val="24"/>
        </w:rPr>
      </w:pPr>
    </w:p>
    <w:p w14:paraId="337D0A25" w14:textId="77777777" w:rsidR="005A39AF" w:rsidRDefault="005A39AF">
      <w:pPr>
        <w:pStyle w:val="BodyText"/>
        <w:rPr>
          <w:rFonts w:ascii="Cambria"/>
          <w:b w:val="0"/>
          <w:sz w:val="23"/>
        </w:rPr>
      </w:pPr>
    </w:p>
    <w:p w14:paraId="5EFB0927" w14:textId="51A49B59" w:rsidR="005A39AF" w:rsidRDefault="00F40CC3">
      <w:pPr>
        <w:pStyle w:val="ListParagraph"/>
        <w:numPr>
          <w:ilvl w:val="1"/>
          <w:numId w:val="5"/>
        </w:numPr>
        <w:tabs>
          <w:tab w:val="left" w:pos="1591"/>
          <w:tab w:val="left" w:pos="1592"/>
        </w:tabs>
        <w:rPr>
          <w:b/>
          <w:sz w:val="20"/>
        </w:rPr>
      </w:pPr>
      <w:r>
        <w:rPr>
          <w:b/>
          <w:sz w:val="20"/>
        </w:rPr>
        <w:t>In</w:t>
      </w:r>
      <w:r>
        <w:rPr>
          <w:b/>
          <w:spacing w:val="-7"/>
          <w:sz w:val="20"/>
        </w:rPr>
        <w:t xml:space="preserve"> </w:t>
      </w:r>
      <w:r>
        <w:rPr>
          <w:b/>
          <w:sz w:val="20"/>
        </w:rPr>
        <w:t>making</w:t>
      </w:r>
      <w:r>
        <w:rPr>
          <w:b/>
          <w:spacing w:val="-6"/>
          <w:sz w:val="20"/>
        </w:rPr>
        <w:t xml:space="preserve"> </w:t>
      </w:r>
      <w:r>
        <w:rPr>
          <w:b/>
          <w:sz w:val="20"/>
        </w:rPr>
        <w:t>a</w:t>
      </w:r>
      <w:r>
        <w:rPr>
          <w:b/>
          <w:spacing w:val="-7"/>
          <w:sz w:val="20"/>
        </w:rPr>
        <w:t xml:space="preserve"> </w:t>
      </w:r>
      <w:r>
        <w:rPr>
          <w:b/>
          <w:sz w:val="20"/>
        </w:rPr>
        <w:t>resolution</w:t>
      </w:r>
      <w:r>
        <w:rPr>
          <w:b/>
          <w:spacing w:val="-8"/>
          <w:sz w:val="20"/>
        </w:rPr>
        <w:t xml:space="preserve"> </w:t>
      </w:r>
      <w:r>
        <w:rPr>
          <w:b/>
          <w:sz w:val="20"/>
        </w:rPr>
        <w:t>under</w:t>
      </w:r>
      <w:r>
        <w:rPr>
          <w:b/>
          <w:spacing w:val="-8"/>
          <w:sz w:val="20"/>
        </w:rPr>
        <w:t xml:space="preserve"> </w:t>
      </w:r>
      <w:r>
        <w:rPr>
          <w:b/>
          <w:sz w:val="20"/>
        </w:rPr>
        <w:t>clause</w:t>
      </w:r>
      <w:r>
        <w:rPr>
          <w:b/>
          <w:spacing w:val="-3"/>
          <w:sz w:val="20"/>
        </w:rPr>
        <w:t xml:space="preserve"> </w:t>
      </w:r>
      <w:hyperlink w:anchor="_bookmark38" w:history="1">
        <w:r>
          <w:rPr>
            <w:b/>
            <w:sz w:val="20"/>
          </w:rPr>
          <w:t>3</w:t>
        </w:r>
        <w:r w:rsidR="00E964B5">
          <w:rPr>
            <w:b/>
            <w:sz w:val="20"/>
          </w:rPr>
          <w:t>2</w:t>
        </w:r>
        <w:r>
          <w:rPr>
            <w:b/>
            <w:sz w:val="20"/>
          </w:rPr>
          <w:t>.1</w:t>
        </w:r>
      </w:hyperlink>
      <w:r>
        <w:rPr>
          <w:b/>
          <w:sz w:val="20"/>
        </w:rPr>
        <w:t>,</w:t>
      </w:r>
      <w:r>
        <w:rPr>
          <w:b/>
          <w:spacing w:val="-8"/>
          <w:sz w:val="20"/>
        </w:rPr>
        <w:t xml:space="preserve"> </w:t>
      </w:r>
      <w:r>
        <w:rPr>
          <w:b/>
          <w:sz w:val="20"/>
        </w:rPr>
        <w:t>the</w:t>
      </w:r>
      <w:r>
        <w:rPr>
          <w:b/>
          <w:spacing w:val="-6"/>
          <w:sz w:val="20"/>
        </w:rPr>
        <w:t xml:space="preserve"> </w:t>
      </w:r>
      <w:r>
        <w:rPr>
          <w:b/>
          <w:sz w:val="20"/>
        </w:rPr>
        <w:t>Council</w:t>
      </w:r>
      <w:r>
        <w:rPr>
          <w:b/>
          <w:spacing w:val="-7"/>
          <w:sz w:val="20"/>
        </w:rPr>
        <w:t xml:space="preserve"> </w:t>
      </w:r>
      <w:r>
        <w:rPr>
          <w:b/>
          <w:sz w:val="20"/>
        </w:rPr>
        <w:t>may</w:t>
      </w:r>
      <w:r>
        <w:rPr>
          <w:b/>
          <w:spacing w:val="-6"/>
          <w:sz w:val="20"/>
        </w:rPr>
        <w:t xml:space="preserve"> </w:t>
      </w:r>
      <w:r>
        <w:rPr>
          <w:b/>
          <w:sz w:val="20"/>
        </w:rPr>
        <w:t>prescribe</w:t>
      </w:r>
      <w:r>
        <w:rPr>
          <w:b/>
          <w:spacing w:val="-6"/>
          <w:sz w:val="20"/>
        </w:rPr>
        <w:t xml:space="preserve"> </w:t>
      </w:r>
      <w:r>
        <w:rPr>
          <w:b/>
          <w:spacing w:val="-10"/>
          <w:sz w:val="20"/>
        </w:rPr>
        <w:t>–</w:t>
      </w:r>
    </w:p>
    <w:p w14:paraId="5F9B0398" w14:textId="77777777" w:rsidR="005A39AF" w:rsidRDefault="005A39AF">
      <w:pPr>
        <w:pStyle w:val="BodyText"/>
        <w:spacing w:before="10"/>
        <w:rPr>
          <w:sz w:val="21"/>
        </w:rPr>
      </w:pPr>
    </w:p>
    <w:p w14:paraId="58E5C3AC"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the</w:t>
      </w:r>
      <w:r>
        <w:rPr>
          <w:rFonts w:ascii="Cambria"/>
          <w:color w:val="233E5F"/>
          <w:spacing w:val="-3"/>
          <w:sz w:val="24"/>
        </w:rPr>
        <w:t xml:space="preserve"> </w:t>
      </w:r>
      <w:r>
        <w:rPr>
          <w:rFonts w:ascii="Cambria"/>
          <w:color w:val="233E5F"/>
          <w:sz w:val="24"/>
        </w:rPr>
        <w:t>days</w:t>
      </w:r>
      <w:r>
        <w:rPr>
          <w:rFonts w:ascii="Cambria"/>
          <w:color w:val="233E5F"/>
          <w:spacing w:val="-3"/>
          <w:sz w:val="24"/>
        </w:rPr>
        <w:t xml:space="preserve"> </w:t>
      </w:r>
      <w:r>
        <w:rPr>
          <w:rFonts w:ascii="Cambria"/>
          <w:color w:val="233E5F"/>
          <w:sz w:val="24"/>
        </w:rPr>
        <w:t>and</w:t>
      </w:r>
      <w:r>
        <w:rPr>
          <w:rFonts w:ascii="Cambria"/>
          <w:color w:val="233E5F"/>
          <w:spacing w:val="-2"/>
          <w:sz w:val="24"/>
        </w:rPr>
        <w:t xml:space="preserve"> </w:t>
      </w:r>
      <w:r>
        <w:rPr>
          <w:rFonts w:ascii="Cambria"/>
          <w:color w:val="233E5F"/>
          <w:sz w:val="24"/>
        </w:rPr>
        <w:t>times</w:t>
      </w:r>
      <w:r>
        <w:rPr>
          <w:rFonts w:ascii="Cambria"/>
          <w:color w:val="233E5F"/>
          <w:spacing w:val="-2"/>
          <w:sz w:val="24"/>
        </w:rPr>
        <w:t xml:space="preserve"> </w:t>
      </w:r>
      <w:r>
        <w:rPr>
          <w:rFonts w:ascii="Cambria"/>
          <w:color w:val="233E5F"/>
          <w:sz w:val="24"/>
        </w:rPr>
        <w:t>that</w:t>
      </w:r>
      <w:r>
        <w:rPr>
          <w:rFonts w:ascii="Cambria"/>
          <w:color w:val="233E5F"/>
          <w:spacing w:val="-3"/>
          <w:sz w:val="24"/>
        </w:rPr>
        <w:t xml:space="preserve"> </w:t>
      </w:r>
      <w:r>
        <w:rPr>
          <w:rFonts w:ascii="Cambria"/>
          <w:color w:val="233E5F"/>
          <w:sz w:val="24"/>
        </w:rPr>
        <w:t>the</w:t>
      </w:r>
      <w:r>
        <w:rPr>
          <w:rFonts w:ascii="Cambria"/>
          <w:color w:val="233E5F"/>
          <w:spacing w:val="-3"/>
          <w:sz w:val="24"/>
        </w:rPr>
        <w:t xml:space="preserve"> </w:t>
      </w:r>
      <w:r>
        <w:rPr>
          <w:rFonts w:ascii="Cambria"/>
          <w:color w:val="233E5F"/>
          <w:sz w:val="24"/>
        </w:rPr>
        <w:t>reserved</w:t>
      </w:r>
      <w:r>
        <w:rPr>
          <w:rFonts w:ascii="Cambria"/>
          <w:color w:val="233E5F"/>
          <w:spacing w:val="-2"/>
          <w:sz w:val="24"/>
        </w:rPr>
        <w:t xml:space="preserve"> </w:t>
      </w:r>
      <w:r>
        <w:rPr>
          <w:rFonts w:ascii="Cambria"/>
          <w:color w:val="233E5F"/>
          <w:sz w:val="24"/>
        </w:rPr>
        <w:t>parking</w:t>
      </w:r>
      <w:r>
        <w:rPr>
          <w:rFonts w:ascii="Cambria"/>
          <w:color w:val="233E5F"/>
          <w:spacing w:val="-3"/>
          <w:sz w:val="24"/>
        </w:rPr>
        <w:t xml:space="preserve"> </w:t>
      </w:r>
      <w:proofErr w:type="gramStart"/>
      <w:r>
        <w:rPr>
          <w:rFonts w:ascii="Cambria"/>
          <w:color w:val="233E5F"/>
          <w:spacing w:val="-2"/>
          <w:sz w:val="24"/>
        </w:rPr>
        <w:t>applies;</w:t>
      </w:r>
      <w:proofErr w:type="gramEnd"/>
    </w:p>
    <w:p w14:paraId="01907514" w14:textId="77777777" w:rsidR="005A39AF" w:rsidRDefault="005A39AF">
      <w:pPr>
        <w:pStyle w:val="BodyText"/>
        <w:spacing w:before="10"/>
        <w:rPr>
          <w:rFonts w:ascii="Cambria"/>
          <w:b w:val="0"/>
          <w:sz w:val="22"/>
        </w:rPr>
      </w:pPr>
    </w:p>
    <w:p w14:paraId="1DE840B5" w14:textId="77777777" w:rsidR="005A39AF" w:rsidRDefault="00F40CC3">
      <w:pPr>
        <w:pStyle w:val="ListParagraph"/>
        <w:numPr>
          <w:ilvl w:val="2"/>
          <w:numId w:val="5"/>
        </w:numPr>
        <w:tabs>
          <w:tab w:val="left" w:pos="2442"/>
        </w:tabs>
        <w:ind w:right="125"/>
        <w:jc w:val="both"/>
        <w:rPr>
          <w:rFonts w:ascii="Cambria"/>
          <w:sz w:val="24"/>
        </w:rPr>
      </w:pPr>
      <w:r>
        <w:rPr>
          <w:rFonts w:ascii="Cambria"/>
          <w:color w:val="233E5F"/>
          <w:sz w:val="24"/>
        </w:rPr>
        <w:t>any time limits that may apply to those using the reserved parking (for example, in loading zones), and the</w:t>
      </w:r>
      <w:r>
        <w:rPr>
          <w:rFonts w:ascii="Cambria"/>
          <w:color w:val="233E5F"/>
          <w:spacing w:val="-1"/>
          <w:sz w:val="24"/>
        </w:rPr>
        <w:t xml:space="preserve"> </w:t>
      </w:r>
      <w:r>
        <w:rPr>
          <w:rFonts w:ascii="Cambria"/>
          <w:color w:val="233E5F"/>
          <w:sz w:val="24"/>
        </w:rPr>
        <w:t xml:space="preserve">days and times that any such limits will </w:t>
      </w:r>
      <w:proofErr w:type="gramStart"/>
      <w:r>
        <w:rPr>
          <w:rFonts w:ascii="Cambria"/>
          <w:color w:val="233E5F"/>
          <w:spacing w:val="-2"/>
          <w:sz w:val="24"/>
        </w:rPr>
        <w:t>apply;</w:t>
      </w:r>
      <w:proofErr w:type="gramEnd"/>
    </w:p>
    <w:p w14:paraId="72071B52" w14:textId="77777777" w:rsidR="005A39AF" w:rsidRDefault="005A39AF">
      <w:pPr>
        <w:pStyle w:val="BodyText"/>
        <w:rPr>
          <w:rFonts w:ascii="Cambria"/>
          <w:b w:val="0"/>
          <w:sz w:val="23"/>
        </w:rPr>
      </w:pPr>
    </w:p>
    <w:p w14:paraId="15B00DA5"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pacing w:val="-2"/>
          <w:sz w:val="24"/>
        </w:rPr>
        <w:t>the</w:t>
      </w:r>
      <w:r>
        <w:rPr>
          <w:rFonts w:ascii="Cambria"/>
          <w:color w:val="233E5F"/>
          <w:spacing w:val="-7"/>
          <w:sz w:val="24"/>
        </w:rPr>
        <w:t xml:space="preserve"> </w:t>
      </w:r>
      <w:r>
        <w:rPr>
          <w:rFonts w:ascii="Cambria"/>
          <w:color w:val="233E5F"/>
          <w:spacing w:val="-2"/>
          <w:sz w:val="24"/>
        </w:rPr>
        <w:t>period</w:t>
      </w:r>
      <w:r>
        <w:rPr>
          <w:rFonts w:ascii="Cambria"/>
          <w:color w:val="233E5F"/>
          <w:spacing w:val="-5"/>
          <w:sz w:val="24"/>
        </w:rPr>
        <w:t xml:space="preserve"> </w:t>
      </w:r>
      <w:r>
        <w:rPr>
          <w:rFonts w:ascii="Cambria"/>
          <w:color w:val="233E5F"/>
          <w:spacing w:val="-2"/>
          <w:sz w:val="24"/>
        </w:rPr>
        <w:t>(if</w:t>
      </w:r>
      <w:r>
        <w:rPr>
          <w:rFonts w:ascii="Cambria"/>
          <w:color w:val="233E5F"/>
          <w:spacing w:val="-6"/>
          <w:sz w:val="24"/>
        </w:rPr>
        <w:t xml:space="preserve"> </w:t>
      </w:r>
      <w:r>
        <w:rPr>
          <w:rFonts w:ascii="Cambria"/>
          <w:color w:val="233E5F"/>
          <w:spacing w:val="-2"/>
          <w:sz w:val="24"/>
        </w:rPr>
        <w:t>any)</w:t>
      </w:r>
      <w:r>
        <w:rPr>
          <w:rFonts w:ascii="Cambria"/>
          <w:color w:val="233E5F"/>
          <w:spacing w:val="-6"/>
          <w:sz w:val="24"/>
        </w:rPr>
        <w:t xml:space="preserve"> </w:t>
      </w:r>
      <w:r>
        <w:rPr>
          <w:rFonts w:ascii="Cambria"/>
          <w:color w:val="233E5F"/>
          <w:spacing w:val="-2"/>
          <w:sz w:val="24"/>
        </w:rPr>
        <w:t>for</w:t>
      </w:r>
      <w:r>
        <w:rPr>
          <w:rFonts w:ascii="Cambria"/>
          <w:color w:val="233E5F"/>
          <w:spacing w:val="-6"/>
          <w:sz w:val="24"/>
        </w:rPr>
        <w:t xml:space="preserve"> </w:t>
      </w:r>
      <w:r>
        <w:rPr>
          <w:rFonts w:ascii="Cambria"/>
          <w:color w:val="233E5F"/>
          <w:spacing w:val="-2"/>
          <w:sz w:val="24"/>
        </w:rPr>
        <w:t>which</w:t>
      </w:r>
      <w:r>
        <w:rPr>
          <w:rFonts w:ascii="Cambria"/>
          <w:color w:val="233E5F"/>
          <w:spacing w:val="-6"/>
          <w:sz w:val="24"/>
        </w:rPr>
        <w:t xml:space="preserve"> </w:t>
      </w:r>
      <w:r>
        <w:rPr>
          <w:rFonts w:ascii="Cambria"/>
          <w:color w:val="233E5F"/>
          <w:spacing w:val="-2"/>
          <w:sz w:val="24"/>
        </w:rPr>
        <w:t>no</w:t>
      </w:r>
      <w:r>
        <w:rPr>
          <w:rFonts w:ascii="Cambria"/>
          <w:color w:val="233E5F"/>
          <w:spacing w:val="-4"/>
          <w:sz w:val="24"/>
        </w:rPr>
        <w:t xml:space="preserve"> </w:t>
      </w:r>
      <w:r>
        <w:rPr>
          <w:rFonts w:ascii="Cambria"/>
          <w:color w:val="233E5F"/>
          <w:spacing w:val="-2"/>
          <w:sz w:val="24"/>
        </w:rPr>
        <w:t>fee</w:t>
      </w:r>
      <w:r>
        <w:rPr>
          <w:rFonts w:ascii="Cambria"/>
          <w:color w:val="233E5F"/>
          <w:spacing w:val="-5"/>
          <w:sz w:val="24"/>
        </w:rPr>
        <w:t xml:space="preserve"> </w:t>
      </w:r>
      <w:r>
        <w:rPr>
          <w:rFonts w:ascii="Cambria"/>
          <w:color w:val="233E5F"/>
          <w:spacing w:val="-2"/>
          <w:sz w:val="24"/>
        </w:rPr>
        <w:t>or</w:t>
      </w:r>
      <w:r>
        <w:rPr>
          <w:rFonts w:ascii="Cambria"/>
          <w:color w:val="233E5F"/>
          <w:spacing w:val="-7"/>
          <w:sz w:val="24"/>
        </w:rPr>
        <w:t xml:space="preserve"> </w:t>
      </w:r>
      <w:r>
        <w:rPr>
          <w:rFonts w:ascii="Cambria"/>
          <w:color w:val="233E5F"/>
          <w:spacing w:val="-2"/>
          <w:sz w:val="24"/>
        </w:rPr>
        <w:t>charge</w:t>
      </w:r>
      <w:r>
        <w:rPr>
          <w:rFonts w:ascii="Cambria"/>
          <w:color w:val="233E5F"/>
          <w:spacing w:val="-5"/>
          <w:sz w:val="24"/>
        </w:rPr>
        <w:t xml:space="preserve"> </w:t>
      </w:r>
      <w:r>
        <w:rPr>
          <w:rFonts w:ascii="Cambria"/>
          <w:color w:val="233E5F"/>
          <w:spacing w:val="-2"/>
          <w:sz w:val="24"/>
        </w:rPr>
        <w:t>applies</w:t>
      </w:r>
      <w:r>
        <w:rPr>
          <w:rFonts w:ascii="Cambria"/>
          <w:color w:val="233E5F"/>
          <w:spacing w:val="-5"/>
          <w:sz w:val="24"/>
        </w:rPr>
        <w:t xml:space="preserve"> </w:t>
      </w:r>
      <w:r>
        <w:rPr>
          <w:rFonts w:ascii="Cambria"/>
          <w:color w:val="233E5F"/>
          <w:spacing w:val="-2"/>
          <w:sz w:val="24"/>
        </w:rPr>
        <w:t>to</w:t>
      </w:r>
      <w:r>
        <w:rPr>
          <w:rFonts w:ascii="Cambria"/>
          <w:color w:val="233E5F"/>
          <w:spacing w:val="-4"/>
          <w:sz w:val="24"/>
        </w:rPr>
        <w:t xml:space="preserve"> </w:t>
      </w:r>
      <w:r>
        <w:rPr>
          <w:rFonts w:ascii="Cambria"/>
          <w:color w:val="233E5F"/>
          <w:spacing w:val="-2"/>
          <w:sz w:val="24"/>
        </w:rPr>
        <w:t>the</w:t>
      </w:r>
      <w:r>
        <w:rPr>
          <w:rFonts w:ascii="Cambria"/>
          <w:color w:val="233E5F"/>
          <w:spacing w:val="-5"/>
          <w:sz w:val="24"/>
        </w:rPr>
        <w:t xml:space="preserve"> </w:t>
      </w:r>
      <w:r>
        <w:rPr>
          <w:rFonts w:ascii="Cambria"/>
          <w:color w:val="233E5F"/>
          <w:spacing w:val="-2"/>
          <w:sz w:val="24"/>
        </w:rPr>
        <w:t>reserved</w:t>
      </w:r>
      <w:r>
        <w:rPr>
          <w:rFonts w:ascii="Cambria"/>
          <w:color w:val="233E5F"/>
          <w:spacing w:val="-3"/>
          <w:sz w:val="24"/>
        </w:rPr>
        <w:t xml:space="preserve"> </w:t>
      </w:r>
      <w:proofErr w:type="gramStart"/>
      <w:r>
        <w:rPr>
          <w:rFonts w:ascii="Cambria"/>
          <w:color w:val="233E5F"/>
          <w:spacing w:val="-2"/>
          <w:sz w:val="24"/>
        </w:rPr>
        <w:t>parking;</w:t>
      </w:r>
      <w:proofErr w:type="gramEnd"/>
    </w:p>
    <w:p w14:paraId="1E081D94" w14:textId="77777777" w:rsidR="005A39AF" w:rsidRDefault="005A39AF">
      <w:pPr>
        <w:pStyle w:val="BodyText"/>
        <w:spacing w:before="4"/>
        <w:rPr>
          <w:rFonts w:ascii="Cambria"/>
          <w:b w:val="0"/>
          <w:sz w:val="27"/>
        </w:rPr>
      </w:pPr>
    </w:p>
    <w:p w14:paraId="386377CE" w14:textId="77777777" w:rsidR="005A39AF" w:rsidRDefault="00F40CC3">
      <w:pPr>
        <w:pStyle w:val="ListParagraph"/>
        <w:numPr>
          <w:ilvl w:val="2"/>
          <w:numId w:val="5"/>
        </w:numPr>
        <w:tabs>
          <w:tab w:val="left" w:pos="2442"/>
        </w:tabs>
        <w:ind w:right="119"/>
        <w:jc w:val="both"/>
        <w:rPr>
          <w:rFonts w:ascii="Cambria"/>
          <w:sz w:val="24"/>
        </w:rPr>
      </w:pPr>
      <w:r>
        <w:rPr>
          <w:rFonts w:ascii="Cambria"/>
          <w:color w:val="233E5F"/>
          <w:sz w:val="24"/>
        </w:rPr>
        <w:t>any</w:t>
      </w:r>
      <w:r>
        <w:rPr>
          <w:rFonts w:ascii="Cambria"/>
          <w:color w:val="233E5F"/>
          <w:spacing w:val="-9"/>
          <w:sz w:val="24"/>
        </w:rPr>
        <w:t xml:space="preserve"> </w:t>
      </w:r>
      <w:r>
        <w:rPr>
          <w:rFonts w:ascii="Cambria"/>
          <w:color w:val="233E5F"/>
          <w:sz w:val="24"/>
        </w:rPr>
        <w:t>fees</w:t>
      </w:r>
      <w:r>
        <w:rPr>
          <w:rFonts w:ascii="Cambria"/>
          <w:color w:val="233E5F"/>
          <w:spacing w:val="-8"/>
          <w:sz w:val="24"/>
        </w:rPr>
        <w:t xml:space="preserve"> </w:t>
      </w:r>
      <w:r>
        <w:rPr>
          <w:rFonts w:ascii="Cambria"/>
          <w:color w:val="233E5F"/>
          <w:sz w:val="24"/>
        </w:rPr>
        <w:t>to</w:t>
      </w:r>
      <w:r>
        <w:rPr>
          <w:rFonts w:ascii="Cambria"/>
          <w:color w:val="233E5F"/>
          <w:spacing w:val="-8"/>
          <w:sz w:val="24"/>
        </w:rPr>
        <w:t xml:space="preserve"> </w:t>
      </w:r>
      <w:r>
        <w:rPr>
          <w:rFonts w:ascii="Cambria"/>
          <w:color w:val="233E5F"/>
          <w:sz w:val="24"/>
        </w:rPr>
        <w:t>be</w:t>
      </w:r>
      <w:r>
        <w:rPr>
          <w:rFonts w:ascii="Cambria"/>
          <w:color w:val="233E5F"/>
          <w:spacing w:val="-8"/>
          <w:sz w:val="24"/>
        </w:rPr>
        <w:t xml:space="preserve"> </w:t>
      </w:r>
      <w:r>
        <w:rPr>
          <w:rFonts w:ascii="Cambria"/>
          <w:color w:val="233E5F"/>
          <w:sz w:val="24"/>
        </w:rPr>
        <w:t>paid</w:t>
      </w:r>
      <w:r>
        <w:rPr>
          <w:rFonts w:ascii="Cambria"/>
          <w:color w:val="233E5F"/>
          <w:spacing w:val="-7"/>
          <w:sz w:val="24"/>
        </w:rPr>
        <w:t xml:space="preserve"> </w:t>
      </w:r>
      <w:r>
        <w:rPr>
          <w:rFonts w:ascii="Cambria"/>
          <w:color w:val="233E5F"/>
          <w:sz w:val="24"/>
        </w:rPr>
        <w:t>(annually,</w:t>
      </w:r>
      <w:r>
        <w:rPr>
          <w:rFonts w:ascii="Cambria"/>
          <w:color w:val="233E5F"/>
          <w:spacing w:val="-7"/>
          <w:sz w:val="24"/>
        </w:rPr>
        <w:t xml:space="preserve"> </w:t>
      </w:r>
      <w:r>
        <w:rPr>
          <w:rFonts w:ascii="Cambria"/>
          <w:color w:val="233E5F"/>
          <w:sz w:val="24"/>
        </w:rPr>
        <w:t>on</w:t>
      </w:r>
      <w:r>
        <w:rPr>
          <w:rFonts w:ascii="Cambria"/>
          <w:color w:val="233E5F"/>
          <w:spacing w:val="-8"/>
          <w:sz w:val="24"/>
        </w:rPr>
        <w:t xml:space="preserve"> </w:t>
      </w:r>
      <w:r>
        <w:rPr>
          <w:rFonts w:ascii="Cambria"/>
          <w:color w:val="233E5F"/>
          <w:sz w:val="24"/>
        </w:rPr>
        <w:t>an</w:t>
      </w:r>
      <w:r>
        <w:rPr>
          <w:rFonts w:ascii="Cambria"/>
          <w:color w:val="233E5F"/>
          <w:spacing w:val="-8"/>
          <w:sz w:val="24"/>
        </w:rPr>
        <w:t xml:space="preserve"> </w:t>
      </w:r>
      <w:r>
        <w:rPr>
          <w:rFonts w:ascii="Cambria"/>
          <w:color w:val="233E5F"/>
          <w:sz w:val="24"/>
        </w:rPr>
        <w:t>hourly</w:t>
      </w:r>
      <w:r>
        <w:rPr>
          <w:rFonts w:ascii="Cambria"/>
          <w:color w:val="233E5F"/>
          <w:spacing w:val="-10"/>
          <w:sz w:val="24"/>
        </w:rPr>
        <w:t xml:space="preserve"> </w:t>
      </w:r>
      <w:r>
        <w:rPr>
          <w:rFonts w:ascii="Cambria"/>
          <w:color w:val="233E5F"/>
          <w:sz w:val="24"/>
        </w:rPr>
        <w:t>basis,</w:t>
      </w:r>
      <w:r>
        <w:rPr>
          <w:rFonts w:ascii="Cambria"/>
          <w:color w:val="233E5F"/>
          <w:spacing w:val="-7"/>
          <w:sz w:val="24"/>
        </w:rPr>
        <w:t xml:space="preserve"> </w:t>
      </w:r>
      <w:r>
        <w:rPr>
          <w:rFonts w:ascii="Cambria"/>
          <w:color w:val="233E5F"/>
          <w:sz w:val="24"/>
        </w:rPr>
        <w:t>or</w:t>
      </w:r>
      <w:r>
        <w:rPr>
          <w:rFonts w:ascii="Cambria"/>
          <w:color w:val="233E5F"/>
          <w:spacing w:val="-9"/>
          <w:sz w:val="24"/>
        </w:rPr>
        <w:t xml:space="preserve"> </w:t>
      </w:r>
      <w:r>
        <w:rPr>
          <w:rFonts w:ascii="Cambria"/>
          <w:color w:val="233E5F"/>
          <w:sz w:val="24"/>
        </w:rPr>
        <w:t>otherwise)</w:t>
      </w:r>
      <w:r>
        <w:rPr>
          <w:rFonts w:ascii="Cambria"/>
          <w:color w:val="233E5F"/>
          <w:spacing w:val="-9"/>
          <w:sz w:val="24"/>
        </w:rPr>
        <w:t xml:space="preserve"> </w:t>
      </w:r>
      <w:r>
        <w:rPr>
          <w:rFonts w:ascii="Cambria"/>
          <w:color w:val="233E5F"/>
          <w:sz w:val="24"/>
        </w:rPr>
        <w:t>for</w:t>
      </w:r>
      <w:r>
        <w:rPr>
          <w:rFonts w:ascii="Cambria"/>
          <w:color w:val="233E5F"/>
          <w:spacing w:val="-9"/>
          <w:sz w:val="24"/>
        </w:rPr>
        <w:t xml:space="preserve"> </w:t>
      </w:r>
      <w:r>
        <w:rPr>
          <w:rFonts w:ascii="Cambria"/>
          <w:color w:val="233E5F"/>
          <w:sz w:val="24"/>
        </w:rPr>
        <w:t>the</w:t>
      </w:r>
      <w:r>
        <w:rPr>
          <w:rFonts w:ascii="Cambria"/>
          <w:color w:val="233E5F"/>
          <w:spacing w:val="-8"/>
          <w:sz w:val="24"/>
        </w:rPr>
        <w:t xml:space="preserve"> </w:t>
      </w:r>
      <w:r>
        <w:rPr>
          <w:rFonts w:ascii="Cambria"/>
          <w:color w:val="233E5F"/>
          <w:sz w:val="24"/>
        </w:rPr>
        <w:t>use</w:t>
      </w:r>
      <w:r>
        <w:rPr>
          <w:rFonts w:ascii="Cambria"/>
          <w:color w:val="233E5F"/>
          <w:spacing w:val="-8"/>
          <w:sz w:val="24"/>
        </w:rPr>
        <w:t xml:space="preserve"> </w:t>
      </w:r>
      <w:r>
        <w:rPr>
          <w:rFonts w:ascii="Cambria"/>
          <w:color w:val="233E5F"/>
          <w:sz w:val="24"/>
        </w:rPr>
        <w:t xml:space="preserve">of the reserved </w:t>
      </w:r>
      <w:proofErr w:type="gramStart"/>
      <w:r>
        <w:rPr>
          <w:rFonts w:ascii="Cambria"/>
          <w:color w:val="233E5F"/>
          <w:sz w:val="24"/>
        </w:rPr>
        <w:t>parking;</w:t>
      </w:r>
      <w:proofErr w:type="gramEnd"/>
    </w:p>
    <w:p w14:paraId="5AF7E6C9" w14:textId="77777777" w:rsidR="005A39AF" w:rsidRDefault="005A39AF">
      <w:pPr>
        <w:pStyle w:val="BodyText"/>
        <w:spacing w:before="11"/>
        <w:rPr>
          <w:rFonts w:ascii="Cambria"/>
          <w:b w:val="0"/>
          <w:sz w:val="22"/>
        </w:rPr>
      </w:pPr>
    </w:p>
    <w:p w14:paraId="735D9BC3" w14:textId="77777777" w:rsidR="005A39AF" w:rsidRDefault="00F40CC3">
      <w:pPr>
        <w:pStyle w:val="ListParagraph"/>
        <w:numPr>
          <w:ilvl w:val="2"/>
          <w:numId w:val="5"/>
        </w:numPr>
        <w:tabs>
          <w:tab w:val="left" w:pos="2441"/>
          <w:tab w:val="left" w:pos="2442"/>
        </w:tabs>
        <w:ind w:hanging="851"/>
        <w:rPr>
          <w:rFonts w:ascii="Cambria"/>
          <w:sz w:val="24"/>
        </w:rPr>
      </w:pPr>
      <w:proofErr w:type="gramStart"/>
      <w:r>
        <w:rPr>
          <w:rFonts w:ascii="Cambria"/>
          <w:color w:val="233E5F"/>
          <w:sz w:val="24"/>
        </w:rPr>
        <w:t>the</w:t>
      </w:r>
      <w:r>
        <w:rPr>
          <w:rFonts w:ascii="Cambria"/>
          <w:color w:val="233E5F"/>
          <w:spacing w:val="-2"/>
          <w:sz w:val="24"/>
        </w:rPr>
        <w:t xml:space="preserve"> </w:t>
      </w:r>
      <w:r>
        <w:rPr>
          <w:rFonts w:ascii="Cambria"/>
          <w:color w:val="233E5F"/>
          <w:sz w:val="24"/>
        </w:rPr>
        <w:t>manner</w:t>
      </w:r>
      <w:r>
        <w:rPr>
          <w:rFonts w:ascii="Cambria"/>
          <w:color w:val="233E5F"/>
          <w:spacing w:val="-2"/>
          <w:sz w:val="24"/>
        </w:rPr>
        <w:t xml:space="preserve"> </w:t>
      </w:r>
      <w:r>
        <w:rPr>
          <w:rFonts w:ascii="Cambria"/>
          <w:color w:val="233E5F"/>
          <w:sz w:val="24"/>
        </w:rPr>
        <w:t>by</w:t>
      </w:r>
      <w:r>
        <w:rPr>
          <w:rFonts w:ascii="Cambria"/>
          <w:color w:val="233E5F"/>
          <w:spacing w:val="-1"/>
          <w:sz w:val="24"/>
        </w:rPr>
        <w:t xml:space="preserve"> </w:t>
      </w:r>
      <w:r>
        <w:rPr>
          <w:rFonts w:ascii="Cambria"/>
          <w:color w:val="233E5F"/>
          <w:sz w:val="24"/>
        </w:rPr>
        <w:t>which</w:t>
      </w:r>
      <w:proofErr w:type="gramEnd"/>
      <w:r>
        <w:rPr>
          <w:rFonts w:ascii="Cambria"/>
          <w:color w:val="233E5F"/>
          <w:spacing w:val="-2"/>
          <w:sz w:val="24"/>
        </w:rPr>
        <w:t xml:space="preserve"> </w:t>
      </w:r>
      <w:r>
        <w:rPr>
          <w:rFonts w:ascii="Cambria"/>
          <w:color w:val="233E5F"/>
          <w:sz w:val="24"/>
        </w:rPr>
        <w:t>any</w:t>
      </w:r>
      <w:r>
        <w:rPr>
          <w:rFonts w:ascii="Cambria"/>
          <w:color w:val="233E5F"/>
          <w:spacing w:val="-1"/>
          <w:sz w:val="24"/>
        </w:rPr>
        <w:t xml:space="preserve"> </w:t>
      </w:r>
      <w:r>
        <w:rPr>
          <w:rFonts w:ascii="Cambria"/>
          <w:color w:val="233E5F"/>
          <w:sz w:val="24"/>
        </w:rPr>
        <w:t>such</w:t>
      </w:r>
      <w:r>
        <w:rPr>
          <w:rFonts w:ascii="Cambria"/>
          <w:color w:val="233E5F"/>
          <w:spacing w:val="-3"/>
          <w:sz w:val="24"/>
        </w:rPr>
        <w:t xml:space="preserve"> </w:t>
      </w:r>
      <w:r>
        <w:rPr>
          <w:rFonts w:ascii="Cambria"/>
          <w:color w:val="233E5F"/>
          <w:sz w:val="24"/>
        </w:rPr>
        <w:t>fees</w:t>
      </w:r>
      <w:r>
        <w:rPr>
          <w:rFonts w:ascii="Cambria"/>
          <w:color w:val="233E5F"/>
          <w:spacing w:val="-1"/>
          <w:sz w:val="24"/>
        </w:rPr>
        <w:t xml:space="preserve"> </w:t>
      </w:r>
      <w:r>
        <w:rPr>
          <w:rFonts w:ascii="Cambria"/>
          <w:color w:val="233E5F"/>
          <w:sz w:val="24"/>
        </w:rPr>
        <w:t>may</w:t>
      </w:r>
      <w:r>
        <w:rPr>
          <w:rFonts w:ascii="Cambria"/>
          <w:color w:val="233E5F"/>
          <w:spacing w:val="-2"/>
          <w:sz w:val="24"/>
        </w:rPr>
        <w:t xml:space="preserve"> </w:t>
      </w:r>
      <w:r>
        <w:rPr>
          <w:rFonts w:ascii="Cambria"/>
          <w:color w:val="233E5F"/>
          <w:sz w:val="24"/>
        </w:rPr>
        <w:t>be</w:t>
      </w:r>
      <w:r>
        <w:rPr>
          <w:rFonts w:ascii="Cambria"/>
          <w:color w:val="233E5F"/>
          <w:spacing w:val="-1"/>
          <w:sz w:val="24"/>
        </w:rPr>
        <w:t xml:space="preserve"> </w:t>
      </w:r>
      <w:r>
        <w:rPr>
          <w:rFonts w:ascii="Cambria"/>
          <w:color w:val="233E5F"/>
          <w:sz w:val="24"/>
        </w:rPr>
        <w:t>paid;</w:t>
      </w:r>
      <w:r>
        <w:rPr>
          <w:rFonts w:ascii="Cambria"/>
          <w:color w:val="233E5F"/>
          <w:spacing w:val="-1"/>
          <w:sz w:val="24"/>
        </w:rPr>
        <w:t xml:space="preserve"> </w:t>
      </w:r>
      <w:r>
        <w:rPr>
          <w:rFonts w:ascii="Cambria"/>
          <w:color w:val="233E5F"/>
          <w:spacing w:val="-5"/>
          <w:sz w:val="24"/>
        </w:rPr>
        <w:t>and</w:t>
      </w:r>
    </w:p>
    <w:p w14:paraId="692D7382" w14:textId="77777777" w:rsidR="005A39AF" w:rsidRDefault="005A39AF">
      <w:pPr>
        <w:pStyle w:val="BodyText"/>
        <w:spacing w:before="10"/>
        <w:rPr>
          <w:rFonts w:ascii="Cambria"/>
          <w:b w:val="0"/>
          <w:sz w:val="22"/>
        </w:rPr>
      </w:pPr>
    </w:p>
    <w:p w14:paraId="0FB5432E" w14:textId="77777777" w:rsidR="005A39AF" w:rsidRDefault="00F40CC3">
      <w:pPr>
        <w:pStyle w:val="ListParagraph"/>
        <w:numPr>
          <w:ilvl w:val="2"/>
          <w:numId w:val="5"/>
        </w:numPr>
        <w:tabs>
          <w:tab w:val="left" w:pos="2441"/>
          <w:tab w:val="left" w:pos="2442"/>
        </w:tabs>
        <w:ind w:right="114"/>
        <w:jc w:val="both"/>
        <w:rPr>
          <w:rFonts w:ascii="Cambria"/>
          <w:sz w:val="24"/>
        </w:rPr>
      </w:pPr>
      <w:r>
        <w:rPr>
          <w:rFonts w:ascii="Cambria"/>
          <w:color w:val="233E5F"/>
          <w:sz w:val="24"/>
        </w:rPr>
        <w:t>for carpooling vehicles, the minimum number of permits that must be displayed or held for a parked vehicle.</w:t>
      </w:r>
    </w:p>
    <w:p w14:paraId="37DF0657" w14:textId="77777777" w:rsidR="005A39AF" w:rsidRDefault="005A39AF">
      <w:pPr>
        <w:pStyle w:val="BodyText"/>
        <w:spacing w:before="1"/>
        <w:rPr>
          <w:rFonts w:ascii="Cambria"/>
          <w:b w:val="0"/>
          <w:sz w:val="23"/>
        </w:rPr>
      </w:pPr>
    </w:p>
    <w:p w14:paraId="02030E27" w14:textId="32E876EE" w:rsidR="005A39AF" w:rsidRDefault="00F40CC3">
      <w:pPr>
        <w:pStyle w:val="ListParagraph"/>
        <w:numPr>
          <w:ilvl w:val="1"/>
          <w:numId w:val="5"/>
        </w:numPr>
        <w:tabs>
          <w:tab w:val="left" w:pos="1591"/>
          <w:tab w:val="left" w:pos="1592"/>
        </w:tabs>
        <w:rPr>
          <w:b/>
          <w:sz w:val="20"/>
        </w:rPr>
      </w:pPr>
      <w:r>
        <w:rPr>
          <w:b/>
          <w:sz w:val="20"/>
        </w:rPr>
        <w:t>A</w:t>
      </w:r>
      <w:r>
        <w:rPr>
          <w:b/>
          <w:spacing w:val="-9"/>
          <w:sz w:val="20"/>
        </w:rPr>
        <w:t xml:space="preserve"> </w:t>
      </w:r>
      <w:r>
        <w:rPr>
          <w:b/>
          <w:sz w:val="20"/>
        </w:rPr>
        <w:t>person</w:t>
      </w:r>
      <w:r>
        <w:rPr>
          <w:b/>
          <w:spacing w:val="-6"/>
          <w:sz w:val="20"/>
        </w:rPr>
        <w:t xml:space="preserve"> </w:t>
      </w:r>
      <w:r>
        <w:rPr>
          <w:b/>
          <w:sz w:val="20"/>
        </w:rPr>
        <w:t>must</w:t>
      </w:r>
      <w:r>
        <w:rPr>
          <w:b/>
          <w:spacing w:val="-6"/>
          <w:sz w:val="20"/>
        </w:rPr>
        <w:t xml:space="preserve"> </w:t>
      </w:r>
      <w:r>
        <w:rPr>
          <w:b/>
          <w:sz w:val="20"/>
        </w:rPr>
        <w:t>not</w:t>
      </w:r>
      <w:r>
        <w:rPr>
          <w:b/>
          <w:spacing w:val="-5"/>
          <w:sz w:val="20"/>
        </w:rPr>
        <w:t xml:space="preserve"> </w:t>
      </w:r>
      <w:r>
        <w:rPr>
          <w:b/>
          <w:sz w:val="20"/>
        </w:rPr>
        <w:t>park</w:t>
      </w:r>
      <w:r>
        <w:rPr>
          <w:b/>
          <w:spacing w:val="-7"/>
          <w:sz w:val="20"/>
        </w:rPr>
        <w:t xml:space="preserve"> </w:t>
      </w:r>
      <w:r>
        <w:rPr>
          <w:b/>
          <w:sz w:val="20"/>
        </w:rPr>
        <w:t>in</w:t>
      </w:r>
      <w:r>
        <w:rPr>
          <w:b/>
          <w:spacing w:val="-5"/>
          <w:sz w:val="20"/>
        </w:rPr>
        <w:t xml:space="preserve"> </w:t>
      </w:r>
      <w:r>
        <w:rPr>
          <w:b/>
          <w:sz w:val="20"/>
        </w:rPr>
        <w:t>any</w:t>
      </w:r>
      <w:r>
        <w:rPr>
          <w:b/>
          <w:spacing w:val="-5"/>
          <w:sz w:val="20"/>
        </w:rPr>
        <w:t xml:space="preserve"> </w:t>
      </w:r>
      <w:r>
        <w:rPr>
          <w:b/>
          <w:sz w:val="20"/>
        </w:rPr>
        <w:t>area</w:t>
      </w:r>
      <w:r>
        <w:rPr>
          <w:b/>
          <w:spacing w:val="-6"/>
          <w:sz w:val="20"/>
        </w:rPr>
        <w:t xml:space="preserve"> </w:t>
      </w:r>
      <w:r>
        <w:rPr>
          <w:b/>
          <w:sz w:val="20"/>
        </w:rPr>
        <w:t>reserved</w:t>
      </w:r>
      <w:r>
        <w:rPr>
          <w:b/>
          <w:spacing w:val="-8"/>
          <w:sz w:val="20"/>
        </w:rPr>
        <w:t xml:space="preserve"> </w:t>
      </w:r>
      <w:r>
        <w:rPr>
          <w:b/>
          <w:sz w:val="20"/>
        </w:rPr>
        <w:t>under</w:t>
      </w:r>
      <w:r>
        <w:rPr>
          <w:b/>
          <w:spacing w:val="-8"/>
          <w:sz w:val="20"/>
        </w:rPr>
        <w:t xml:space="preserve"> </w:t>
      </w:r>
      <w:r>
        <w:rPr>
          <w:b/>
          <w:sz w:val="20"/>
        </w:rPr>
        <w:t>clause</w:t>
      </w:r>
      <w:r>
        <w:rPr>
          <w:b/>
          <w:spacing w:val="-1"/>
          <w:sz w:val="20"/>
        </w:rPr>
        <w:t xml:space="preserve"> </w:t>
      </w:r>
      <w:hyperlink w:anchor="_bookmark38" w:history="1">
        <w:r>
          <w:rPr>
            <w:b/>
            <w:sz w:val="20"/>
          </w:rPr>
          <w:t>3</w:t>
        </w:r>
        <w:r w:rsidR="00E964B5">
          <w:rPr>
            <w:b/>
            <w:sz w:val="20"/>
          </w:rPr>
          <w:t>2</w:t>
        </w:r>
        <w:r>
          <w:rPr>
            <w:b/>
            <w:sz w:val="20"/>
          </w:rPr>
          <w:t>.1</w:t>
        </w:r>
      </w:hyperlink>
      <w:r>
        <w:rPr>
          <w:b/>
          <w:spacing w:val="-2"/>
          <w:sz w:val="20"/>
        </w:rPr>
        <w:t xml:space="preserve"> </w:t>
      </w:r>
      <w:r>
        <w:rPr>
          <w:b/>
          <w:sz w:val="20"/>
        </w:rPr>
        <w:t>unless</w:t>
      </w:r>
      <w:r>
        <w:rPr>
          <w:b/>
          <w:spacing w:val="-6"/>
          <w:sz w:val="20"/>
        </w:rPr>
        <w:t xml:space="preserve"> </w:t>
      </w:r>
      <w:r>
        <w:rPr>
          <w:b/>
          <w:spacing w:val="-10"/>
          <w:sz w:val="20"/>
        </w:rPr>
        <w:t>–</w:t>
      </w:r>
    </w:p>
    <w:p w14:paraId="4A4299C7" w14:textId="77777777" w:rsidR="005A39AF" w:rsidRDefault="005A39AF">
      <w:pPr>
        <w:pStyle w:val="BodyText"/>
        <w:spacing w:before="10"/>
        <w:rPr>
          <w:sz w:val="21"/>
        </w:rPr>
      </w:pPr>
    </w:p>
    <w:p w14:paraId="78123631" w14:textId="77777777" w:rsidR="005A39AF" w:rsidRDefault="00F40CC3">
      <w:pPr>
        <w:pStyle w:val="ListParagraph"/>
        <w:numPr>
          <w:ilvl w:val="2"/>
          <w:numId w:val="5"/>
        </w:numPr>
        <w:tabs>
          <w:tab w:val="left" w:pos="2442"/>
        </w:tabs>
        <w:ind w:right="120"/>
        <w:jc w:val="both"/>
        <w:rPr>
          <w:rFonts w:ascii="Cambria"/>
          <w:sz w:val="24"/>
        </w:rPr>
      </w:pPr>
      <w:r>
        <w:rPr>
          <w:rFonts w:ascii="Cambria"/>
          <w:color w:val="233E5F"/>
          <w:sz w:val="24"/>
        </w:rPr>
        <w:t xml:space="preserve">the person holds a valid parking permit from the Council for the reserved parking </w:t>
      </w:r>
      <w:proofErr w:type="gramStart"/>
      <w:r>
        <w:rPr>
          <w:rFonts w:ascii="Cambria"/>
          <w:color w:val="233E5F"/>
          <w:sz w:val="24"/>
        </w:rPr>
        <w:t>concerned;</w:t>
      </w:r>
      <w:proofErr w:type="gramEnd"/>
    </w:p>
    <w:p w14:paraId="6DB5F0E8" w14:textId="77777777" w:rsidR="005A39AF" w:rsidRDefault="005A39AF">
      <w:pPr>
        <w:pStyle w:val="BodyText"/>
        <w:spacing w:before="9"/>
        <w:rPr>
          <w:rFonts w:ascii="Cambria"/>
          <w:b w:val="0"/>
          <w:sz w:val="22"/>
        </w:rPr>
      </w:pPr>
    </w:p>
    <w:p w14:paraId="77E7DEE7" w14:textId="77777777" w:rsidR="005A39AF" w:rsidRDefault="00F40CC3">
      <w:pPr>
        <w:pStyle w:val="ListParagraph"/>
        <w:numPr>
          <w:ilvl w:val="2"/>
          <w:numId w:val="5"/>
        </w:numPr>
        <w:tabs>
          <w:tab w:val="left" w:pos="2442"/>
        </w:tabs>
        <w:spacing w:before="1"/>
        <w:ind w:right="120"/>
        <w:jc w:val="both"/>
        <w:rPr>
          <w:rFonts w:ascii="Cambria"/>
          <w:sz w:val="24"/>
        </w:rPr>
      </w:pPr>
      <w:r>
        <w:rPr>
          <w:rFonts w:ascii="Cambria"/>
          <w:color w:val="233E5F"/>
          <w:sz w:val="24"/>
        </w:rPr>
        <w:lastRenderedPageBreak/>
        <w:t>the person parks the vehicle in accordance with any conditions imposed by the Council on the permit; and</w:t>
      </w:r>
    </w:p>
    <w:p w14:paraId="7FC2CDAA" w14:textId="77777777" w:rsidR="005A39AF" w:rsidRDefault="00F40CC3">
      <w:pPr>
        <w:pStyle w:val="ListParagraph"/>
        <w:numPr>
          <w:ilvl w:val="2"/>
          <w:numId w:val="5"/>
        </w:numPr>
        <w:tabs>
          <w:tab w:val="left" w:pos="2442"/>
        </w:tabs>
        <w:spacing w:before="89"/>
        <w:ind w:right="120"/>
        <w:jc w:val="both"/>
        <w:rPr>
          <w:rFonts w:ascii="Cambria"/>
          <w:sz w:val="24"/>
        </w:rPr>
      </w:pPr>
      <w:r>
        <w:rPr>
          <w:rFonts w:ascii="Cambria"/>
          <w:color w:val="233E5F"/>
          <w:sz w:val="24"/>
        </w:rPr>
        <w:t>the</w:t>
      </w:r>
      <w:r>
        <w:rPr>
          <w:rFonts w:ascii="Cambria"/>
          <w:color w:val="233E5F"/>
          <w:spacing w:val="-4"/>
          <w:sz w:val="24"/>
        </w:rPr>
        <w:t xml:space="preserve"> </w:t>
      </w:r>
      <w:r>
        <w:rPr>
          <w:rFonts w:ascii="Cambria"/>
          <w:color w:val="233E5F"/>
          <w:sz w:val="24"/>
        </w:rPr>
        <w:t>person</w:t>
      </w:r>
      <w:r>
        <w:rPr>
          <w:rFonts w:ascii="Cambria"/>
          <w:color w:val="233E5F"/>
          <w:spacing w:val="-4"/>
          <w:sz w:val="24"/>
        </w:rPr>
        <w:t xml:space="preserve"> </w:t>
      </w:r>
      <w:r>
        <w:rPr>
          <w:rFonts w:ascii="Cambria"/>
          <w:color w:val="233E5F"/>
          <w:sz w:val="24"/>
        </w:rPr>
        <w:t>displays</w:t>
      </w:r>
      <w:r>
        <w:rPr>
          <w:rFonts w:ascii="Cambria"/>
          <w:color w:val="233E5F"/>
          <w:spacing w:val="-3"/>
          <w:sz w:val="24"/>
        </w:rPr>
        <w:t xml:space="preserve"> </w:t>
      </w:r>
      <w:r>
        <w:rPr>
          <w:rFonts w:ascii="Cambria"/>
          <w:color w:val="233E5F"/>
          <w:sz w:val="24"/>
        </w:rPr>
        <w:t>the</w:t>
      </w:r>
      <w:r>
        <w:rPr>
          <w:rFonts w:ascii="Cambria"/>
          <w:color w:val="233E5F"/>
          <w:spacing w:val="-6"/>
          <w:sz w:val="24"/>
        </w:rPr>
        <w:t xml:space="preserve"> </w:t>
      </w:r>
      <w:r>
        <w:rPr>
          <w:rFonts w:ascii="Cambria"/>
          <w:color w:val="233E5F"/>
          <w:sz w:val="24"/>
        </w:rPr>
        <w:t>residents</w:t>
      </w:r>
      <w:r>
        <w:rPr>
          <w:rFonts w:ascii="Cambria"/>
          <w:color w:val="233E5F"/>
          <w:spacing w:val="-6"/>
          <w:sz w:val="24"/>
        </w:rPr>
        <w:t xml:space="preserve"> </w:t>
      </w:r>
      <w:r>
        <w:rPr>
          <w:rFonts w:ascii="Cambria"/>
          <w:color w:val="233E5F"/>
          <w:sz w:val="24"/>
        </w:rPr>
        <w:t>parking</w:t>
      </w:r>
      <w:r>
        <w:rPr>
          <w:rFonts w:ascii="Cambria"/>
          <w:color w:val="233E5F"/>
          <w:spacing w:val="-5"/>
          <w:sz w:val="24"/>
        </w:rPr>
        <w:t xml:space="preserve"> </w:t>
      </w:r>
      <w:r>
        <w:rPr>
          <w:rFonts w:ascii="Cambria"/>
          <w:color w:val="233E5F"/>
          <w:sz w:val="24"/>
        </w:rPr>
        <w:t>permit</w:t>
      </w:r>
      <w:r>
        <w:rPr>
          <w:rFonts w:ascii="Cambria"/>
          <w:color w:val="233E5F"/>
          <w:spacing w:val="-3"/>
          <w:sz w:val="24"/>
        </w:rPr>
        <w:t xml:space="preserve"> </w:t>
      </w:r>
      <w:r>
        <w:rPr>
          <w:rFonts w:ascii="Cambria"/>
          <w:color w:val="233E5F"/>
          <w:sz w:val="24"/>
        </w:rPr>
        <w:t>prominently</w:t>
      </w:r>
      <w:r>
        <w:rPr>
          <w:rFonts w:ascii="Cambria"/>
          <w:color w:val="233E5F"/>
          <w:spacing w:val="-4"/>
          <w:sz w:val="24"/>
        </w:rPr>
        <w:t xml:space="preserve"> </w:t>
      </w:r>
      <w:r>
        <w:rPr>
          <w:rFonts w:ascii="Cambria"/>
          <w:color w:val="233E5F"/>
          <w:sz w:val="24"/>
        </w:rPr>
        <w:t>in</w:t>
      </w:r>
      <w:r>
        <w:rPr>
          <w:rFonts w:ascii="Cambria"/>
          <w:color w:val="233E5F"/>
          <w:spacing w:val="-3"/>
          <w:sz w:val="24"/>
        </w:rPr>
        <w:t xml:space="preserve"> </w:t>
      </w:r>
      <w:r>
        <w:rPr>
          <w:rFonts w:ascii="Cambria"/>
          <w:color w:val="233E5F"/>
          <w:sz w:val="24"/>
        </w:rPr>
        <w:t>the</w:t>
      </w:r>
      <w:r>
        <w:rPr>
          <w:rFonts w:ascii="Cambria"/>
          <w:color w:val="233E5F"/>
          <w:spacing w:val="-6"/>
          <w:sz w:val="24"/>
        </w:rPr>
        <w:t xml:space="preserve"> </w:t>
      </w:r>
      <w:r>
        <w:rPr>
          <w:rFonts w:ascii="Cambria"/>
          <w:color w:val="233E5F"/>
          <w:sz w:val="24"/>
        </w:rPr>
        <w:t>vehicle so that it can be easily read from outside the vehicle.</w:t>
      </w:r>
    </w:p>
    <w:p w14:paraId="6F58F162" w14:textId="77777777" w:rsidR="005A39AF" w:rsidRDefault="005A39AF">
      <w:pPr>
        <w:pStyle w:val="BodyText"/>
        <w:rPr>
          <w:rFonts w:ascii="Cambria"/>
          <w:b w:val="0"/>
          <w:sz w:val="28"/>
        </w:rPr>
      </w:pPr>
    </w:p>
    <w:p w14:paraId="42313BE8" w14:textId="77777777" w:rsidR="005A39AF" w:rsidRDefault="00F40CC3">
      <w:pPr>
        <w:pStyle w:val="Heading1"/>
        <w:numPr>
          <w:ilvl w:val="0"/>
          <w:numId w:val="5"/>
        </w:numPr>
        <w:tabs>
          <w:tab w:val="left" w:pos="1591"/>
          <w:tab w:val="left" w:pos="1592"/>
        </w:tabs>
        <w:spacing w:before="210"/>
      </w:pPr>
      <w:bookmarkStart w:id="68" w:name="_TOC_250017"/>
      <w:bookmarkStart w:id="69" w:name="_Ref130909953"/>
      <w:r>
        <w:t>Time</w:t>
      </w:r>
      <w:r>
        <w:rPr>
          <w:spacing w:val="-7"/>
        </w:rPr>
        <w:t xml:space="preserve"> </w:t>
      </w:r>
      <w:r>
        <w:t>restricted</w:t>
      </w:r>
      <w:r>
        <w:rPr>
          <w:spacing w:val="-8"/>
        </w:rPr>
        <w:t xml:space="preserve"> </w:t>
      </w:r>
      <w:r>
        <w:t>parking</w:t>
      </w:r>
      <w:r>
        <w:rPr>
          <w:spacing w:val="-6"/>
        </w:rPr>
        <w:t xml:space="preserve"> </w:t>
      </w:r>
      <w:bookmarkEnd w:id="68"/>
      <w:r>
        <w:rPr>
          <w:spacing w:val="-4"/>
        </w:rPr>
        <w:t>zones</w:t>
      </w:r>
      <w:bookmarkEnd w:id="69"/>
    </w:p>
    <w:p w14:paraId="75D3FE22" w14:textId="77777777" w:rsidR="005A39AF" w:rsidRDefault="00F40CC3">
      <w:pPr>
        <w:pStyle w:val="ListParagraph"/>
        <w:numPr>
          <w:ilvl w:val="1"/>
          <w:numId w:val="5"/>
        </w:numPr>
        <w:tabs>
          <w:tab w:val="left" w:pos="1592"/>
        </w:tabs>
        <w:spacing w:before="270" w:line="237" w:lineRule="auto"/>
        <w:ind w:right="124"/>
        <w:jc w:val="both"/>
        <w:rPr>
          <w:b/>
          <w:sz w:val="20"/>
        </w:rPr>
      </w:pPr>
      <w:bookmarkStart w:id="70" w:name="_bookmark40"/>
      <w:bookmarkEnd w:id="70"/>
      <w:r>
        <w:rPr>
          <w:b/>
          <w:sz w:val="20"/>
        </w:rPr>
        <w:t>The</w:t>
      </w:r>
      <w:r>
        <w:rPr>
          <w:b/>
          <w:spacing w:val="-2"/>
          <w:sz w:val="20"/>
        </w:rPr>
        <w:t xml:space="preserve"> </w:t>
      </w:r>
      <w:r>
        <w:rPr>
          <w:b/>
          <w:sz w:val="20"/>
        </w:rPr>
        <w:t>Council</w:t>
      </w:r>
      <w:r>
        <w:rPr>
          <w:b/>
          <w:spacing w:val="-2"/>
          <w:sz w:val="20"/>
        </w:rPr>
        <w:t xml:space="preserve"> </w:t>
      </w:r>
      <w:r>
        <w:rPr>
          <w:b/>
          <w:sz w:val="20"/>
        </w:rPr>
        <w:t>may</w:t>
      </w:r>
      <w:r>
        <w:rPr>
          <w:b/>
          <w:spacing w:val="-1"/>
          <w:sz w:val="20"/>
        </w:rPr>
        <w:t xml:space="preserve"> </w:t>
      </w:r>
      <w:r>
        <w:rPr>
          <w:b/>
          <w:sz w:val="20"/>
        </w:rPr>
        <w:t>by</w:t>
      </w:r>
      <w:r>
        <w:rPr>
          <w:b/>
          <w:spacing w:val="-1"/>
          <w:sz w:val="20"/>
        </w:rPr>
        <w:t xml:space="preserve"> </w:t>
      </w:r>
      <w:r>
        <w:rPr>
          <w:b/>
          <w:sz w:val="20"/>
        </w:rPr>
        <w:t>resolution</w:t>
      </w:r>
      <w:r>
        <w:rPr>
          <w:b/>
          <w:spacing w:val="-1"/>
          <w:sz w:val="20"/>
        </w:rPr>
        <w:t xml:space="preserve"> </w:t>
      </w:r>
      <w:r>
        <w:rPr>
          <w:b/>
          <w:sz w:val="20"/>
        </w:rPr>
        <w:t>specify</w:t>
      </w:r>
      <w:r>
        <w:rPr>
          <w:b/>
          <w:spacing w:val="-1"/>
          <w:sz w:val="20"/>
        </w:rPr>
        <w:t xml:space="preserve"> </w:t>
      </w:r>
      <w:r>
        <w:rPr>
          <w:b/>
          <w:sz w:val="20"/>
        </w:rPr>
        <w:t>any road</w:t>
      </w:r>
      <w:r>
        <w:rPr>
          <w:b/>
          <w:spacing w:val="-1"/>
          <w:sz w:val="20"/>
        </w:rPr>
        <w:t xml:space="preserve"> </w:t>
      </w:r>
      <w:r>
        <w:rPr>
          <w:b/>
          <w:sz w:val="20"/>
        </w:rPr>
        <w:t>(or</w:t>
      </w:r>
      <w:r>
        <w:rPr>
          <w:b/>
          <w:spacing w:val="-2"/>
          <w:sz w:val="20"/>
        </w:rPr>
        <w:t xml:space="preserve"> </w:t>
      </w:r>
      <w:r>
        <w:rPr>
          <w:b/>
          <w:sz w:val="20"/>
        </w:rPr>
        <w:t>group</w:t>
      </w:r>
      <w:r>
        <w:rPr>
          <w:b/>
          <w:spacing w:val="-1"/>
          <w:sz w:val="20"/>
        </w:rPr>
        <w:t xml:space="preserve"> </w:t>
      </w:r>
      <w:r>
        <w:rPr>
          <w:b/>
          <w:sz w:val="20"/>
        </w:rPr>
        <w:t>of</w:t>
      </w:r>
      <w:r>
        <w:rPr>
          <w:b/>
          <w:spacing w:val="-1"/>
          <w:sz w:val="20"/>
        </w:rPr>
        <w:t xml:space="preserve"> </w:t>
      </w:r>
      <w:r>
        <w:rPr>
          <w:b/>
          <w:sz w:val="20"/>
        </w:rPr>
        <w:t>roads),</w:t>
      </w:r>
      <w:r>
        <w:rPr>
          <w:b/>
          <w:spacing w:val="-1"/>
          <w:sz w:val="20"/>
        </w:rPr>
        <w:t xml:space="preserve"> </w:t>
      </w:r>
      <w:r>
        <w:rPr>
          <w:b/>
          <w:sz w:val="20"/>
        </w:rPr>
        <w:t>parking place or transport station to be a time restricted parking zone.</w:t>
      </w:r>
    </w:p>
    <w:p w14:paraId="60C949CC" w14:textId="77777777" w:rsidR="005A39AF" w:rsidRDefault="005A39AF">
      <w:pPr>
        <w:pStyle w:val="BodyText"/>
        <w:rPr>
          <w:sz w:val="22"/>
        </w:rPr>
      </w:pPr>
    </w:p>
    <w:p w14:paraId="2521033C" w14:textId="1B275AE2" w:rsidR="005A39AF" w:rsidRDefault="00F40CC3">
      <w:pPr>
        <w:pStyle w:val="ListParagraph"/>
        <w:numPr>
          <w:ilvl w:val="1"/>
          <w:numId w:val="5"/>
        </w:numPr>
        <w:tabs>
          <w:tab w:val="left" w:pos="1591"/>
          <w:tab w:val="left" w:pos="1592"/>
        </w:tabs>
        <w:rPr>
          <w:b/>
          <w:sz w:val="20"/>
        </w:rPr>
      </w:pPr>
      <w:r>
        <w:rPr>
          <w:b/>
          <w:sz w:val="20"/>
        </w:rPr>
        <w:t>In</w:t>
      </w:r>
      <w:r>
        <w:rPr>
          <w:b/>
          <w:spacing w:val="-7"/>
          <w:sz w:val="20"/>
        </w:rPr>
        <w:t xml:space="preserve"> </w:t>
      </w:r>
      <w:r>
        <w:rPr>
          <w:b/>
          <w:sz w:val="20"/>
        </w:rPr>
        <w:t>making</w:t>
      </w:r>
      <w:r>
        <w:rPr>
          <w:b/>
          <w:spacing w:val="-6"/>
          <w:sz w:val="20"/>
        </w:rPr>
        <w:t xml:space="preserve"> </w:t>
      </w:r>
      <w:r>
        <w:rPr>
          <w:b/>
          <w:sz w:val="20"/>
        </w:rPr>
        <w:t>a</w:t>
      </w:r>
      <w:r>
        <w:rPr>
          <w:b/>
          <w:spacing w:val="-7"/>
          <w:sz w:val="20"/>
        </w:rPr>
        <w:t xml:space="preserve"> </w:t>
      </w:r>
      <w:r>
        <w:rPr>
          <w:b/>
          <w:sz w:val="20"/>
        </w:rPr>
        <w:t>resolution</w:t>
      </w:r>
      <w:r>
        <w:rPr>
          <w:b/>
          <w:spacing w:val="-8"/>
          <w:sz w:val="20"/>
        </w:rPr>
        <w:t xml:space="preserve"> </w:t>
      </w:r>
      <w:r>
        <w:rPr>
          <w:b/>
          <w:sz w:val="20"/>
        </w:rPr>
        <w:t>under</w:t>
      </w:r>
      <w:r>
        <w:rPr>
          <w:b/>
          <w:spacing w:val="-8"/>
          <w:sz w:val="20"/>
        </w:rPr>
        <w:t xml:space="preserve"> </w:t>
      </w:r>
      <w:r>
        <w:rPr>
          <w:b/>
          <w:sz w:val="20"/>
        </w:rPr>
        <w:t>clause</w:t>
      </w:r>
      <w:r>
        <w:rPr>
          <w:b/>
          <w:spacing w:val="-3"/>
          <w:sz w:val="20"/>
        </w:rPr>
        <w:t xml:space="preserve"> </w:t>
      </w:r>
      <w:hyperlink w:anchor="_bookmark40" w:history="1">
        <w:r>
          <w:rPr>
            <w:b/>
            <w:sz w:val="20"/>
          </w:rPr>
          <w:t>3</w:t>
        </w:r>
        <w:r w:rsidR="00E964B5">
          <w:rPr>
            <w:b/>
            <w:sz w:val="20"/>
          </w:rPr>
          <w:t>3</w:t>
        </w:r>
        <w:r>
          <w:rPr>
            <w:b/>
            <w:sz w:val="20"/>
          </w:rPr>
          <w:t>.1</w:t>
        </w:r>
      </w:hyperlink>
      <w:r>
        <w:rPr>
          <w:b/>
          <w:sz w:val="20"/>
        </w:rPr>
        <w:t>,</w:t>
      </w:r>
      <w:r>
        <w:rPr>
          <w:b/>
          <w:spacing w:val="-8"/>
          <w:sz w:val="20"/>
        </w:rPr>
        <w:t xml:space="preserve"> </w:t>
      </w:r>
      <w:r>
        <w:rPr>
          <w:b/>
          <w:sz w:val="20"/>
        </w:rPr>
        <w:t>the</w:t>
      </w:r>
      <w:r>
        <w:rPr>
          <w:b/>
          <w:spacing w:val="-6"/>
          <w:sz w:val="20"/>
        </w:rPr>
        <w:t xml:space="preserve"> </w:t>
      </w:r>
      <w:r>
        <w:rPr>
          <w:b/>
          <w:sz w:val="20"/>
        </w:rPr>
        <w:t>Council</w:t>
      </w:r>
      <w:r>
        <w:rPr>
          <w:b/>
          <w:spacing w:val="-7"/>
          <w:sz w:val="20"/>
        </w:rPr>
        <w:t xml:space="preserve"> </w:t>
      </w:r>
      <w:r>
        <w:rPr>
          <w:b/>
          <w:sz w:val="20"/>
        </w:rPr>
        <w:t>may</w:t>
      </w:r>
      <w:r>
        <w:rPr>
          <w:b/>
          <w:spacing w:val="-6"/>
          <w:sz w:val="20"/>
        </w:rPr>
        <w:t xml:space="preserve"> </w:t>
      </w:r>
      <w:r>
        <w:rPr>
          <w:b/>
          <w:sz w:val="20"/>
        </w:rPr>
        <w:t>prescribe</w:t>
      </w:r>
      <w:r>
        <w:rPr>
          <w:b/>
          <w:spacing w:val="-6"/>
          <w:sz w:val="20"/>
        </w:rPr>
        <w:t xml:space="preserve"> </w:t>
      </w:r>
      <w:r>
        <w:rPr>
          <w:b/>
          <w:spacing w:val="-10"/>
          <w:sz w:val="20"/>
        </w:rPr>
        <w:t>–</w:t>
      </w:r>
    </w:p>
    <w:p w14:paraId="7E85CC64" w14:textId="77777777" w:rsidR="005A39AF" w:rsidRDefault="005A39AF">
      <w:pPr>
        <w:pStyle w:val="BodyText"/>
        <w:spacing w:before="10"/>
        <w:rPr>
          <w:sz w:val="21"/>
        </w:rPr>
      </w:pPr>
    </w:p>
    <w:p w14:paraId="6DFF0FFC" w14:textId="77777777" w:rsidR="005A39AF" w:rsidRDefault="00F40CC3">
      <w:pPr>
        <w:pStyle w:val="ListParagraph"/>
        <w:numPr>
          <w:ilvl w:val="2"/>
          <w:numId w:val="5"/>
        </w:numPr>
        <w:tabs>
          <w:tab w:val="left" w:pos="2442"/>
        </w:tabs>
        <w:ind w:right="121"/>
        <w:jc w:val="both"/>
        <w:rPr>
          <w:rFonts w:ascii="Cambria"/>
          <w:sz w:val="24"/>
        </w:rPr>
      </w:pPr>
      <w:r>
        <w:rPr>
          <w:rFonts w:ascii="Cambria"/>
          <w:color w:val="233E5F"/>
          <w:sz w:val="24"/>
        </w:rPr>
        <w:t xml:space="preserve">the number and situation of parking spaces within the time restricted parking </w:t>
      </w:r>
      <w:proofErr w:type="gramStart"/>
      <w:r>
        <w:rPr>
          <w:rFonts w:ascii="Cambria"/>
          <w:color w:val="233E5F"/>
          <w:sz w:val="24"/>
        </w:rPr>
        <w:t>zone;</w:t>
      </w:r>
      <w:proofErr w:type="gramEnd"/>
    </w:p>
    <w:p w14:paraId="6D1539E5" w14:textId="77777777" w:rsidR="005A39AF" w:rsidRDefault="005A39AF">
      <w:pPr>
        <w:pStyle w:val="BodyText"/>
        <w:spacing w:before="1"/>
        <w:rPr>
          <w:rFonts w:ascii="Cambria"/>
          <w:b w:val="0"/>
          <w:sz w:val="23"/>
        </w:rPr>
      </w:pPr>
    </w:p>
    <w:p w14:paraId="625AF010" w14:textId="77777777" w:rsidR="005A39AF" w:rsidRDefault="00F40CC3">
      <w:pPr>
        <w:pStyle w:val="ListParagraph"/>
        <w:numPr>
          <w:ilvl w:val="2"/>
          <w:numId w:val="5"/>
        </w:numPr>
        <w:tabs>
          <w:tab w:val="left" w:pos="2442"/>
        </w:tabs>
        <w:ind w:right="124"/>
        <w:jc w:val="both"/>
        <w:rPr>
          <w:rFonts w:ascii="Cambria"/>
          <w:sz w:val="24"/>
        </w:rPr>
      </w:pPr>
      <w:bookmarkStart w:id="71" w:name="_bookmark41"/>
      <w:bookmarkEnd w:id="71"/>
      <w:r>
        <w:rPr>
          <w:rFonts w:ascii="Cambria"/>
          <w:color w:val="233E5F"/>
          <w:sz w:val="24"/>
        </w:rPr>
        <w:t xml:space="preserve">the maximum time period allowed for parking in any parking space within the time restricted parking </w:t>
      </w:r>
      <w:proofErr w:type="gramStart"/>
      <w:r>
        <w:rPr>
          <w:rFonts w:ascii="Cambria"/>
          <w:color w:val="233E5F"/>
          <w:sz w:val="24"/>
        </w:rPr>
        <w:t>zone;</w:t>
      </w:r>
      <w:proofErr w:type="gramEnd"/>
    </w:p>
    <w:p w14:paraId="55B888FA" w14:textId="77777777" w:rsidR="005A39AF" w:rsidRDefault="005A39AF">
      <w:pPr>
        <w:pStyle w:val="BodyText"/>
        <w:spacing w:before="4"/>
        <w:rPr>
          <w:rFonts w:ascii="Cambria"/>
          <w:b w:val="0"/>
          <w:sz w:val="27"/>
        </w:rPr>
      </w:pPr>
    </w:p>
    <w:p w14:paraId="236BBFA1" w14:textId="77777777" w:rsidR="005A39AF" w:rsidRDefault="00F40CC3">
      <w:pPr>
        <w:pStyle w:val="ListParagraph"/>
        <w:numPr>
          <w:ilvl w:val="2"/>
          <w:numId w:val="5"/>
        </w:numPr>
        <w:tabs>
          <w:tab w:val="left" w:pos="2442"/>
        </w:tabs>
        <w:ind w:right="116"/>
        <w:jc w:val="both"/>
        <w:rPr>
          <w:rFonts w:ascii="Cambria"/>
          <w:sz w:val="24"/>
        </w:rPr>
      </w:pPr>
      <w:r>
        <w:rPr>
          <w:rFonts w:ascii="Cambria"/>
          <w:color w:val="233E5F"/>
          <w:sz w:val="24"/>
        </w:rPr>
        <w:t>that</w:t>
      </w:r>
      <w:r>
        <w:rPr>
          <w:rFonts w:ascii="Cambria"/>
          <w:color w:val="233E5F"/>
          <w:spacing w:val="-13"/>
          <w:sz w:val="24"/>
        </w:rPr>
        <w:t xml:space="preserve"> </w:t>
      </w:r>
      <w:r>
        <w:rPr>
          <w:rFonts w:ascii="Cambria"/>
          <w:color w:val="233E5F"/>
          <w:sz w:val="24"/>
        </w:rPr>
        <w:t>the</w:t>
      </w:r>
      <w:r>
        <w:rPr>
          <w:rFonts w:ascii="Cambria"/>
          <w:color w:val="233E5F"/>
          <w:spacing w:val="-13"/>
          <w:sz w:val="24"/>
        </w:rPr>
        <w:t xml:space="preserve"> </w:t>
      </w:r>
      <w:r>
        <w:rPr>
          <w:rFonts w:ascii="Cambria"/>
          <w:color w:val="233E5F"/>
          <w:sz w:val="24"/>
        </w:rPr>
        <w:t>maximum</w:t>
      </w:r>
      <w:r>
        <w:rPr>
          <w:rFonts w:ascii="Cambria"/>
          <w:color w:val="233E5F"/>
          <w:spacing w:val="-14"/>
          <w:sz w:val="24"/>
        </w:rPr>
        <w:t xml:space="preserve"> </w:t>
      </w:r>
      <w:r>
        <w:rPr>
          <w:rFonts w:ascii="Cambria"/>
          <w:color w:val="233E5F"/>
          <w:sz w:val="24"/>
        </w:rPr>
        <w:t>time</w:t>
      </w:r>
      <w:r>
        <w:rPr>
          <w:rFonts w:ascii="Cambria"/>
          <w:color w:val="233E5F"/>
          <w:spacing w:val="-12"/>
          <w:sz w:val="24"/>
        </w:rPr>
        <w:t xml:space="preserve"> </w:t>
      </w:r>
      <w:r>
        <w:rPr>
          <w:rFonts w:ascii="Cambria"/>
          <w:color w:val="233E5F"/>
          <w:sz w:val="24"/>
        </w:rPr>
        <w:t>period</w:t>
      </w:r>
      <w:r>
        <w:rPr>
          <w:rFonts w:ascii="Cambria"/>
          <w:color w:val="233E5F"/>
          <w:spacing w:val="-12"/>
          <w:sz w:val="24"/>
        </w:rPr>
        <w:t xml:space="preserve"> </w:t>
      </w:r>
      <w:r>
        <w:rPr>
          <w:rFonts w:ascii="Cambria"/>
          <w:color w:val="233E5F"/>
          <w:sz w:val="24"/>
        </w:rPr>
        <w:t>set</w:t>
      </w:r>
      <w:r>
        <w:rPr>
          <w:rFonts w:ascii="Cambria"/>
          <w:color w:val="233E5F"/>
          <w:spacing w:val="-12"/>
          <w:sz w:val="24"/>
        </w:rPr>
        <w:t xml:space="preserve"> </w:t>
      </w:r>
      <w:r>
        <w:rPr>
          <w:rFonts w:ascii="Cambria"/>
          <w:color w:val="233E5F"/>
          <w:sz w:val="24"/>
        </w:rPr>
        <w:t>under</w:t>
      </w:r>
      <w:r>
        <w:rPr>
          <w:rFonts w:ascii="Cambria"/>
          <w:color w:val="233E5F"/>
          <w:spacing w:val="-14"/>
          <w:sz w:val="24"/>
        </w:rPr>
        <w:t xml:space="preserve"> </w:t>
      </w:r>
      <w:r>
        <w:rPr>
          <w:rFonts w:ascii="Cambria"/>
          <w:color w:val="233E5F"/>
          <w:sz w:val="24"/>
        </w:rPr>
        <w:t>paragraph</w:t>
      </w:r>
      <w:r>
        <w:rPr>
          <w:rFonts w:ascii="Cambria"/>
          <w:color w:val="233E5F"/>
          <w:spacing w:val="-9"/>
          <w:sz w:val="24"/>
        </w:rPr>
        <w:t xml:space="preserve"> </w:t>
      </w:r>
      <w:hyperlink w:anchor="_bookmark41" w:history="1">
        <w:r>
          <w:rPr>
            <w:rFonts w:ascii="Cambria"/>
            <w:color w:val="233E5F"/>
            <w:sz w:val="24"/>
          </w:rPr>
          <w:t>(b)</w:t>
        </w:r>
      </w:hyperlink>
      <w:r>
        <w:rPr>
          <w:rFonts w:ascii="Cambria"/>
          <w:color w:val="233E5F"/>
          <w:spacing w:val="-13"/>
          <w:sz w:val="24"/>
        </w:rPr>
        <w:t xml:space="preserve"> </w:t>
      </w:r>
      <w:r>
        <w:rPr>
          <w:rFonts w:ascii="Cambria"/>
          <w:color w:val="233E5F"/>
          <w:sz w:val="24"/>
        </w:rPr>
        <w:t>will</w:t>
      </w:r>
      <w:r>
        <w:rPr>
          <w:rFonts w:ascii="Cambria"/>
          <w:color w:val="233E5F"/>
          <w:spacing w:val="-13"/>
          <w:sz w:val="24"/>
        </w:rPr>
        <w:t xml:space="preserve"> </w:t>
      </w:r>
      <w:r>
        <w:rPr>
          <w:rFonts w:ascii="Cambria"/>
          <w:color w:val="233E5F"/>
          <w:sz w:val="24"/>
        </w:rPr>
        <w:t>also</w:t>
      </w:r>
      <w:r>
        <w:rPr>
          <w:rFonts w:ascii="Cambria"/>
          <w:color w:val="233E5F"/>
          <w:spacing w:val="-13"/>
          <w:sz w:val="24"/>
        </w:rPr>
        <w:t xml:space="preserve"> </w:t>
      </w:r>
      <w:r>
        <w:rPr>
          <w:rFonts w:ascii="Cambria"/>
          <w:color w:val="233E5F"/>
          <w:sz w:val="24"/>
        </w:rPr>
        <w:t>apply</w:t>
      </w:r>
      <w:r>
        <w:rPr>
          <w:rFonts w:ascii="Cambria"/>
          <w:color w:val="233E5F"/>
          <w:spacing w:val="-14"/>
          <w:sz w:val="24"/>
        </w:rPr>
        <w:t xml:space="preserve"> </w:t>
      </w:r>
      <w:r>
        <w:rPr>
          <w:rFonts w:ascii="Cambria"/>
          <w:color w:val="233E5F"/>
          <w:sz w:val="24"/>
        </w:rPr>
        <w:t>to</w:t>
      </w:r>
      <w:r>
        <w:rPr>
          <w:rFonts w:ascii="Cambria"/>
          <w:color w:val="233E5F"/>
          <w:spacing w:val="-12"/>
          <w:sz w:val="24"/>
        </w:rPr>
        <w:t xml:space="preserve"> </w:t>
      </w:r>
      <w:r>
        <w:rPr>
          <w:rFonts w:ascii="Cambria"/>
          <w:color w:val="233E5F"/>
          <w:sz w:val="24"/>
        </w:rPr>
        <w:t>any vehicle</w:t>
      </w:r>
      <w:r>
        <w:rPr>
          <w:rFonts w:ascii="Cambria"/>
          <w:color w:val="233E5F"/>
          <w:spacing w:val="-1"/>
          <w:sz w:val="24"/>
        </w:rPr>
        <w:t xml:space="preserve"> </w:t>
      </w:r>
      <w:r>
        <w:rPr>
          <w:rFonts w:ascii="Cambria"/>
          <w:color w:val="233E5F"/>
          <w:sz w:val="24"/>
        </w:rPr>
        <w:t>that</w:t>
      </w:r>
      <w:r>
        <w:rPr>
          <w:rFonts w:ascii="Cambria"/>
          <w:color w:val="233E5F"/>
          <w:spacing w:val="-1"/>
          <w:sz w:val="24"/>
        </w:rPr>
        <w:t xml:space="preserve"> </w:t>
      </w:r>
      <w:r>
        <w:rPr>
          <w:rFonts w:ascii="Cambria"/>
          <w:color w:val="233E5F"/>
          <w:sz w:val="24"/>
        </w:rPr>
        <w:t>moves</w:t>
      </w:r>
      <w:r>
        <w:rPr>
          <w:rFonts w:ascii="Cambria"/>
          <w:color w:val="233E5F"/>
          <w:spacing w:val="-1"/>
          <w:sz w:val="24"/>
        </w:rPr>
        <w:t xml:space="preserve"> </w:t>
      </w:r>
      <w:r>
        <w:rPr>
          <w:rFonts w:ascii="Cambria"/>
          <w:color w:val="233E5F"/>
          <w:sz w:val="24"/>
        </w:rPr>
        <w:t>between</w:t>
      </w:r>
      <w:r>
        <w:rPr>
          <w:rFonts w:ascii="Cambria"/>
          <w:color w:val="233E5F"/>
          <w:spacing w:val="-1"/>
          <w:sz w:val="24"/>
        </w:rPr>
        <w:t xml:space="preserve"> </w:t>
      </w:r>
      <w:r>
        <w:rPr>
          <w:rFonts w:ascii="Cambria"/>
          <w:color w:val="233E5F"/>
          <w:sz w:val="24"/>
        </w:rPr>
        <w:t>parking</w:t>
      </w:r>
      <w:r>
        <w:rPr>
          <w:rFonts w:ascii="Cambria"/>
          <w:color w:val="233E5F"/>
          <w:spacing w:val="-2"/>
          <w:sz w:val="24"/>
        </w:rPr>
        <w:t xml:space="preserve"> </w:t>
      </w:r>
      <w:r>
        <w:rPr>
          <w:rFonts w:ascii="Cambria"/>
          <w:color w:val="233E5F"/>
          <w:sz w:val="24"/>
        </w:rPr>
        <w:t>spaces</w:t>
      </w:r>
      <w:r>
        <w:rPr>
          <w:rFonts w:ascii="Cambria"/>
          <w:color w:val="233E5F"/>
          <w:spacing w:val="-1"/>
          <w:sz w:val="24"/>
        </w:rPr>
        <w:t xml:space="preserve"> </w:t>
      </w:r>
      <w:r>
        <w:rPr>
          <w:rFonts w:ascii="Cambria"/>
          <w:color w:val="233E5F"/>
          <w:sz w:val="24"/>
        </w:rPr>
        <w:t>within</w:t>
      </w:r>
      <w:r>
        <w:rPr>
          <w:rFonts w:ascii="Cambria"/>
          <w:color w:val="233E5F"/>
          <w:spacing w:val="-1"/>
          <w:sz w:val="24"/>
        </w:rPr>
        <w:t xml:space="preserve"> </w:t>
      </w:r>
      <w:r>
        <w:rPr>
          <w:rFonts w:ascii="Cambria"/>
          <w:color w:val="233E5F"/>
          <w:sz w:val="24"/>
        </w:rPr>
        <w:t>the</w:t>
      </w:r>
      <w:r>
        <w:rPr>
          <w:rFonts w:ascii="Cambria"/>
          <w:color w:val="233E5F"/>
          <w:spacing w:val="-1"/>
          <w:sz w:val="24"/>
        </w:rPr>
        <w:t xml:space="preserve"> </w:t>
      </w:r>
      <w:r>
        <w:rPr>
          <w:rFonts w:ascii="Cambria"/>
          <w:color w:val="233E5F"/>
          <w:sz w:val="24"/>
        </w:rPr>
        <w:t>same</w:t>
      </w:r>
      <w:r>
        <w:rPr>
          <w:rFonts w:ascii="Cambria"/>
          <w:color w:val="233E5F"/>
          <w:spacing w:val="-1"/>
          <w:sz w:val="24"/>
        </w:rPr>
        <w:t xml:space="preserve"> </w:t>
      </w:r>
      <w:r>
        <w:rPr>
          <w:rFonts w:ascii="Cambria"/>
          <w:color w:val="233E5F"/>
          <w:sz w:val="24"/>
        </w:rPr>
        <w:t>time</w:t>
      </w:r>
      <w:r>
        <w:rPr>
          <w:rFonts w:ascii="Cambria"/>
          <w:color w:val="233E5F"/>
          <w:spacing w:val="-1"/>
          <w:sz w:val="24"/>
        </w:rPr>
        <w:t xml:space="preserve"> </w:t>
      </w:r>
      <w:r>
        <w:rPr>
          <w:rFonts w:ascii="Cambria"/>
          <w:color w:val="233E5F"/>
          <w:sz w:val="24"/>
        </w:rPr>
        <w:t xml:space="preserve">restricted parking zone within that </w:t>
      </w:r>
      <w:proofErr w:type="gramStart"/>
      <w:r>
        <w:rPr>
          <w:rFonts w:ascii="Cambria"/>
          <w:color w:val="233E5F"/>
          <w:sz w:val="24"/>
        </w:rPr>
        <w:t>period;</w:t>
      </w:r>
      <w:proofErr w:type="gramEnd"/>
    </w:p>
    <w:p w14:paraId="77A35109" w14:textId="77777777" w:rsidR="005A39AF" w:rsidRDefault="005A39AF">
      <w:pPr>
        <w:pStyle w:val="BodyText"/>
        <w:rPr>
          <w:rFonts w:ascii="Cambria"/>
          <w:b w:val="0"/>
          <w:sz w:val="23"/>
        </w:rPr>
      </w:pPr>
    </w:p>
    <w:p w14:paraId="4F68C665"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the</w:t>
      </w:r>
      <w:r>
        <w:rPr>
          <w:rFonts w:ascii="Cambria"/>
          <w:color w:val="233E5F"/>
          <w:spacing w:val="-3"/>
          <w:sz w:val="24"/>
        </w:rPr>
        <w:t xml:space="preserve"> </w:t>
      </w:r>
      <w:r>
        <w:rPr>
          <w:rFonts w:ascii="Cambria"/>
          <w:color w:val="233E5F"/>
          <w:sz w:val="24"/>
        </w:rPr>
        <w:t>days</w:t>
      </w:r>
      <w:r>
        <w:rPr>
          <w:rFonts w:ascii="Cambria"/>
          <w:color w:val="233E5F"/>
          <w:spacing w:val="-3"/>
          <w:sz w:val="24"/>
        </w:rPr>
        <w:t xml:space="preserve"> </w:t>
      </w:r>
      <w:r>
        <w:rPr>
          <w:rFonts w:ascii="Cambria"/>
          <w:color w:val="233E5F"/>
          <w:sz w:val="24"/>
        </w:rPr>
        <w:t>and times</w:t>
      </w:r>
      <w:r>
        <w:rPr>
          <w:rFonts w:ascii="Cambria"/>
          <w:color w:val="233E5F"/>
          <w:spacing w:val="-2"/>
          <w:sz w:val="24"/>
        </w:rPr>
        <w:t xml:space="preserve"> </w:t>
      </w:r>
      <w:r>
        <w:rPr>
          <w:rFonts w:ascii="Cambria"/>
          <w:color w:val="233E5F"/>
          <w:sz w:val="24"/>
        </w:rPr>
        <w:t>during</w:t>
      </w:r>
      <w:r>
        <w:rPr>
          <w:rFonts w:ascii="Cambria"/>
          <w:color w:val="233E5F"/>
          <w:spacing w:val="-3"/>
          <w:sz w:val="24"/>
        </w:rPr>
        <w:t xml:space="preserve"> </w:t>
      </w:r>
      <w:r>
        <w:rPr>
          <w:rFonts w:ascii="Cambria"/>
          <w:color w:val="233E5F"/>
          <w:sz w:val="24"/>
        </w:rPr>
        <w:t>which</w:t>
      </w:r>
      <w:r>
        <w:rPr>
          <w:rFonts w:ascii="Cambria"/>
          <w:color w:val="233E5F"/>
          <w:spacing w:val="-2"/>
          <w:sz w:val="24"/>
        </w:rPr>
        <w:t xml:space="preserve"> </w:t>
      </w:r>
      <w:r>
        <w:rPr>
          <w:rFonts w:ascii="Cambria"/>
          <w:color w:val="233E5F"/>
          <w:sz w:val="24"/>
        </w:rPr>
        <w:t>the</w:t>
      </w:r>
      <w:r>
        <w:rPr>
          <w:rFonts w:ascii="Cambria"/>
          <w:color w:val="233E5F"/>
          <w:spacing w:val="-3"/>
          <w:sz w:val="24"/>
        </w:rPr>
        <w:t xml:space="preserve"> </w:t>
      </w:r>
      <w:r>
        <w:rPr>
          <w:rFonts w:ascii="Cambria"/>
          <w:color w:val="233E5F"/>
          <w:sz w:val="24"/>
        </w:rPr>
        <w:t>maximum</w:t>
      </w:r>
      <w:r>
        <w:rPr>
          <w:rFonts w:ascii="Cambria"/>
          <w:color w:val="233E5F"/>
          <w:spacing w:val="-1"/>
          <w:sz w:val="24"/>
        </w:rPr>
        <w:t xml:space="preserve"> </w:t>
      </w:r>
      <w:r>
        <w:rPr>
          <w:rFonts w:ascii="Cambria"/>
          <w:color w:val="233E5F"/>
          <w:sz w:val="24"/>
        </w:rPr>
        <w:t>time</w:t>
      </w:r>
      <w:r>
        <w:rPr>
          <w:rFonts w:ascii="Cambria"/>
          <w:color w:val="233E5F"/>
          <w:spacing w:val="-2"/>
          <w:sz w:val="24"/>
        </w:rPr>
        <w:t xml:space="preserve"> </w:t>
      </w:r>
      <w:r>
        <w:rPr>
          <w:rFonts w:ascii="Cambria"/>
          <w:color w:val="233E5F"/>
          <w:sz w:val="24"/>
        </w:rPr>
        <w:t>period</w:t>
      </w:r>
      <w:r>
        <w:rPr>
          <w:rFonts w:ascii="Cambria"/>
          <w:color w:val="233E5F"/>
          <w:spacing w:val="-2"/>
          <w:sz w:val="24"/>
        </w:rPr>
        <w:t xml:space="preserve"> </w:t>
      </w:r>
      <w:r>
        <w:rPr>
          <w:rFonts w:ascii="Cambria"/>
          <w:color w:val="233E5F"/>
          <w:sz w:val="24"/>
        </w:rPr>
        <w:t>has</w:t>
      </w:r>
      <w:r>
        <w:rPr>
          <w:rFonts w:ascii="Cambria"/>
          <w:color w:val="233E5F"/>
          <w:spacing w:val="-1"/>
          <w:sz w:val="24"/>
        </w:rPr>
        <w:t xml:space="preserve"> </w:t>
      </w:r>
      <w:proofErr w:type="gramStart"/>
      <w:r>
        <w:rPr>
          <w:rFonts w:ascii="Cambria"/>
          <w:color w:val="233E5F"/>
          <w:spacing w:val="-2"/>
          <w:sz w:val="24"/>
        </w:rPr>
        <w:t>effect;</w:t>
      </w:r>
      <w:proofErr w:type="gramEnd"/>
    </w:p>
    <w:p w14:paraId="019001EA" w14:textId="77777777" w:rsidR="005A39AF" w:rsidRDefault="005A39AF">
      <w:pPr>
        <w:pStyle w:val="BodyText"/>
        <w:spacing w:before="10"/>
        <w:rPr>
          <w:rFonts w:ascii="Cambria"/>
          <w:b w:val="0"/>
          <w:sz w:val="22"/>
        </w:rPr>
      </w:pPr>
    </w:p>
    <w:p w14:paraId="0CA60CBB" w14:textId="77777777" w:rsidR="005A39AF" w:rsidRDefault="00F40CC3">
      <w:pPr>
        <w:pStyle w:val="ListParagraph"/>
        <w:numPr>
          <w:ilvl w:val="2"/>
          <w:numId w:val="5"/>
        </w:numPr>
        <w:tabs>
          <w:tab w:val="left" w:pos="2442"/>
        </w:tabs>
        <w:ind w:right="117"/>
        <w:jc w:val="both"/>
        <w:rPr>
          <w:rFonts w:ascii="Cambria"/>
          <w:sz w:val="24"/>
        </w:rPr>
      </w:pPr>
      <w:r>
        <w:rPr>
          <w:rFonts w:ascii="Cambria"/>
          <w:color w:val="233E5F"/>
          <w:sz w:val="24"/>
        </w:rPr>
        <w:t>any class of vehicles that are not permitted to park in the time restricted parking</w:t>
      </w:r>
      <w:r>
        <w:rPr>
          <w:rFonts w:ascii="Cambria"/>
          <w:color w:val="233E5F"/>
          <w:spacing w:val="-7"/>
          <w:sz w:val="24"/>
        </w:rPr>
        <w:t xml:space="preserve"> </w:t>
      </w:r>
      <w:r>
        <w:rPr>
          <w:rFonts w:ascii="Cambria"/>
          <w:color w:val="233E5F"/>
          <w:sz w:val="24"/>
        </w:rPr>
        <w:t>zone,</w:t>
      </w:r>
      <w:r>
        <w:rPr>
          <w:rFonts w:ascii="Cambria"/>
          <w:color w:val="233E5F"/>
          <w:spacing w:val="-4"/>
          <w:sz w:val="24"/>
        </w:rPr>
        <w:t xml:space="preserve"> </w:t>
      </w:r>
      <w:r>
        <w:rPr>
          <w:rFonts w:ascii="Cambria"/>
          <w:color w:val="233E5F"/>
          <w:sz w:val="24"/>
        </w:rPr>
        <w:t>or</w:t>
      </w:r>
      <w:r>
        <w:rPr>
          <w:rFonts w:ascii="Cambria"/>
          <w:color w:val="233E5F"/>
          <w:spacing w:val="-7"/>
          <w:sz w:val="24"/>
        </w:rPr>
        <w:t xml:space="preserve"> </w:t>
      </w:r>
      <w:r>
        <w:rPr>
          <w:rFonts w:ascii="Cambria"/>
          <w:color w:val="233E5F"/>
          <w:sz w:val="24"/>
        </w:rPr>
        <w:t>the</w:t>
      </w:r>
      <w:r>
        <w:rPr>
          <w:rFonts w:ascii="Cambria"/>
          <w:color w:val="233E5F"/>
          <w:spacing w:val="-6"/>
          <w:sz w:val="24"/>
        </w:rPr>
        <w:t xml:space="preserve"> </w:t>
      </w:r>
      <w:r>
        <w:rPr>
          <w:rFonts w:ascii="Cambria"/>
          <w:color w:val="233E5F"/>
          <w:sz w:val="24"/>
        </w:rPr>
        <w:t>class</w:t>
      </w:r>
      <w:r>
        <w:rPr>
          <w:rFonts w:ascii="Cambria"/>
          <w:color w:val="233E5F"/>
          <w:spacing w:val="-6"/>
          <w:sz w:val="24"/>
        </w:rPr>
        <w:t xml:space="preserve"> </w:t>
      </w:r>
      <w:r>
        <w:rPr>
          <w:rFonts w:ascii="Cambria"/>
          <w:color w:val="233E5F"/>
          <w:sz w:val="24"/>
        </w:rPr>
        <w:t>of</w:t>
      </w:r>
      <w:r>
        <w:rPr>
          <w:rFonts w:ascii="Cambria"/>
          <w:color w:val="233E5F"/>
          <w:spacing w:val="-7"/>
          <w:sz w:val="24"/>
        </w:rPr>
        <w:t xml:space="preserve"> </w:t>
      </w:r>
      <w:r>
        <w:rPr>
          <w:rFonts w:ascii="Cambria"/>
          <w:color w:val="233E5F"/>
          <w:sz w:val="24"/>
        </w:rPr>
        <w:t>vehicles</w:t>
      </w:r>
      <w:r>
        <w:rPr>
          <w:rFonts w:ascii="Cambria"/>
          <w:color w:val="233E5F"/>
          <w:spacing w:val="-5"/>
          <w:sz w:val="24"/>
        </w:rPr>
        <w:t xml:space="preserve"> </w:t>
      </w:r>
      <w:r>
        <w:rPr>
          <w:rFonts w:ascii="Cambria"/>
          <w:color w:val="233E5F"/>
          <w:sz w:val="24"/>
        </w:rPr>
        <w:t>that</w:t>
      </w:r>
      <w:r>
        <w:rPr>
          <w:rFonts w:ascii="Cambria"/>
          <w:color w:val="233E5F"/>
          <w:spacing w:val="-5"/>
          <w:sz w:val="24"/>
        </w:rPr>
        <w:t xml:space="preserve"> </w:t>
      </w:r>
      <w:r>
        <w:rPr>
          <w:rFonts w:ascii="Cambria"/>
          <w:color w:val="233E5F"/>
          <w:sz w:val="24"/>
        </w:rPr>
        <w:t>the</w:t>
      </w:r>
      <w:r>
        <w:rPr>
          <w:rFonts w:ascii="Cambria"/>
          <w:color w:val="233E5F"/>
          <w:spacing w:val="-6"/>
          <w:sz w:val="24"/>
        </w:rPr>
        <w:t xml:space="preserve"> </w:t>
      </w:r>
      <w:r>
        <w:rPr>
          <w:rFonts w:ascii="Cambria"/>
          <w:color w:val="233E5F"/>
          <w:sz w:val="24"/>
        </w:rPr>
        <w:t>time</w:t>
      </w:r>
      <w:r>
        <w:rPr>
          <w:rFonts w:ascii="Cambria"/>
          <w:color w:val="233E5F"/>
          <w:spacing w:val="-6"/>
          <w:sz w:val="24"/>
        </w:rPr>
        <w:t xml:space="preserve"> </w:t>
      </w:r>
      <w:r>
        <w:rPr>
          <w:rFonts w:ascii="Cambria"/>
          <w:color w:val="233E5F"/>
          <w:sz w:val="24"/>
        </w:rPr>
        <w:t>restricted</w:t>
      </w:r>
      <w:r>
        <w:rPr>
          <w:rFonts w:ascii="Cambria"/>
          <w:color w:val="233E5F"/>
          <w:spacing w:val="-4"/>
          <w:sz w:val="24"/>
        </w:rPr>
        <w:t xml:space="preserve"> </w:t>
      </w:r>
      <w:r>
        <w:rPr>
          <w:rFonts w:ascii="Cambria"/>
          <w:color w:val="233E5F"/>
          <w:sz w:val="24"/>
        </w:rPr>
        <w:t>parking</w:t>
      </w:r>
      <w:r>
        <w:rPr>
          <w:rFonts w:ascii="Cambria"/>
          <w:color w:val="233E5F"/>
          <w:spacing w:val="-7"/>
          <w:sz w:val="24"/>
        </w:rPr>
        <w:t xml:space="preserve"> </w:t>
      </w:r>
      <w:r>
        <w:rPr>
          <w:rFonts w:ascii="Cambria"/>
          <w:color w:val="233E5F"/>
          <w:sz w:val="24"/>
        </w:rPr>
        <w:t>zone</w:t>
      </w:r>
      <w:r>
        <w:rPr>
          <w:rFonts w:ascii="Cambria"/>
          <w:color w:val="233E5F"/>
          <w:spacing w:val="-5"/>
          <w:sz w:val="24"/>
        </w:rPr>
        <w:t xml:space="preserve"> </w:t>
      </w:r>
      <w:r>
        <w:rPr>
          <w:rFonts w:ascii="Cambria"/>
          <w:color w:val="233E5F"/>
          <w:sz w:val="24"/>
        </w:rPr>
        <w:t>is limited to (if any</w:t>
      </w:r>
      <w:proofErr w:type="gramStart"/>
      <w:r>
        <w:rPr>
          <w:rFonts w:ascii="Cambria"/>
          <w:color w:val="233E5F"/>
          <w:sz w:val="24"/>
        </w:rPr>
        <w:t>);</w:t>
      </w:r>
      <w:proofErr w:type="gramEnd"/>
    </w:p>
    <w:p w14:paraId="5943278B" w14:textId="77777777" w:rsidR="005A39AF" w:rsidRDefault="005A39AF">
      <w:pPr>
        <w:pStyle w:val="BodyText"/>
        <w:spacing w:before="10"/>
        <w:rPr>
          <w:rFonts w:ascii="Cambria"/>
          <w:b w:val="0"/>
          <w:sz w:val="22"/>
        </w:rPr>
      </w:pPr>
    </w:p>
    <w:p w14:paraId="406B4738" w14:textId="77777777" w:rsidR="00FB7EB4" w:rsidRPr="00D8635D" w:rsidRDefault="00FB7EB4" w:rsidP="00D8635D">
      <w:pPr>
        <w:pStyle w:val="ListParagraph"/>
        <w:numPr>
          <w:ilvl w:val="2"/>
          <w:numId w:val="5"/>
        </w:numPr>
        <w:tabs>
          <w:tab w:val="left" w:pos="2442"/>
        </w:tabs>
        <w:ind w:right="117"/>
        <w:jc w:val="both"/>
        <w:rPr>
          <w:rFonts w:ascii="Cambria"/>
          <w:color w:val="233E5F"/>
          <w:sz w:val="24"/>
        </w:rPr>
      </w:pPr>
      <w:r w:rsidRPr="00D8635D">
        <w:rPr>
          <w:rFonts w:ascii="Cambria"/>
          <w:color w:val="233E5F"/>
          <w:sz w:val="24"/>
        </w:rPr>
        <w:t xml:space="preserve">any class of vehicles (including vehicles displaying an </w:t>
      </w:r>
      <w:proofErr w:type="spellStart"/>
      <w:r w:rsidRPr="00D8635D">
        <w:rPr>
          <w:rFonts w:ascii="Cambria"/>
          <w:color w:val="233E5F"/>
          <w:sz w:val="24"/>
        </w:rPr>
        <w:t>authorised</w:t>
      </w:r>
      <w:proofErr w:type="spellEnd"/>
      <w:r w:rsidRPr="00D8635D">
        <w:rPr>
          <w:rFonts w:ascii="Cambria"/>
          <w:color w:val="233E5F"/>
          <w:sz w:val="24"/>
        </w:rPr>
        <w:t xml:space="preserve"> vehicle permit issued by the Council) that are exempt from the </w:t>
      </w:r>
      <w:proofErr w:type="gramStart"/>
      <w:r w:rsidRPr="00D8635D">
        <w:rPr>
          <w:rFonts w:ascii="Cambria"/>
          <w:color w:val="233E5F"/>
          <w:sz w:val="24"/>
        </w:rPr>
        <w:t>time period</w:t>
      </w:r>
      <w:proofErr w:type="gramEnd"/>
      <w:r w:rsidRPr="00D8635D">
        <w:rPr>
          <w:rFonts w:ascii="Cambria"/>
          <w:color w:val="233E5F"/>
          <w:sz w:val="24"/>
        </w:rPr>
        <w:t xml:space="preserve"> applying in the in the time restricted parking zone; and</w:t>
      </w:r>
    </w:p>
    <w:p w14:paraId="335ABFF5" w14:textId="77777777" w:rsidR="00FB7EB4" w:rsidRPr="00D8635D" w:rsidRDefault="00FB7EB4" w:rsidP="00D8635D">
      <w:pPr>
        <w:pStyle w:val="ListParagraph"/>
        <w:jc w:val="both"/>
        <w:rPr>
          <w:rFonts w:ascii="Cambria"/>
          <w:color w:val="233E5F"/>
          <w:sz w:val="24"/>
        </w:rPr>
      </w:pPr>
    </w:p>
    <w:p w14:paraId="0050DB06" w14:textId="1FB13D6F" w:rsidR="005A39AF" w:rsidRDefault="00F40CC3">
      <w:pPr>
        <w:pStyle w:val="ListParagraph"/>
        <w:numPr>
          <w:ilvl w:val="2"/>
          <w:numId w:val="5"/>
        </w:numPr>
        <w:tabs>
          <w:tab w:val="left" w:pos="2441"/>
          <w:tab w:val="left" w:pos="2442"/>
        </w:tabs>
        <w:ind w:right="119"/>
        <w:jc w:val="both"/>
        <w:rPr>
          <w:rFonts w:ascii="Cambria"/>
          <w:sz w:val="24"/>
        </w:rPr>
      </w:pPr>
      <w:r>
        <w:rPr>
          <w:rFonts w:ascii="Cambria"/>
          <w:color w:val="233E5F"/>
          <w:sz w:val="24"/>
        </w:rPr>
        <w:t xml:space="preserve">any condition the Council considers necessary or desirable for the efficient management and control of all or any part of the time restricted parking </w:t>
      </w:r>
      <w:r>
        <w:rPr>
          <w:rFonts w:ascii="Cambria"/>
          <w:color w:val="233E5F"/>
          <w:spacing w:val="-2"/>
          <w:sz w:val="24"/>
        </w:rPr>
        <w:t>zone.</w:t>
      </w:r>
    </w:p>
    <w:p w14:paraId="38EF36F8" w14:textId="77777777" w:rsidR="005A39AF" w:rsidRDefault="005A39AF">
      <w:pPr>
        <w:pStyle w:val="BodyText"/>
        <w:spacing w:before="2"/>
        <w:rPr>
          <w:rFonts w:ascii="Cambria"/>
          <w:b w:val="0"/>
          <w:sz w:val="23"/>
        </w:rPr>
      </w:pPr>
    </w:p>
    <w:p w14:paraId="4C1C8E01" w14:textId="77777777" w:rsidR="005A39AF" w:rsidRDefault="00F40CC3">
      <w:pPr>
        <w:pStyle w:val="ListParagraph"/>
        <w:numPr>
          <w:ilvl w:val="1"/>
          <w:numId w:val="5"/>
        </w:numPr>
        <w:tabs>
          <w:tab w:val="left" w:pos="1592"/>
        </w:tabs>
        <w:spacing w:line="237" w:lineRule="auto"/>
        <w:ind w:right="124"/>
        <w:jc w:val="both"/>
        <w:rPr>
          <w:b/>
          <w:sz w:val="20"/>
        </w:rPr>
      </w:pPr>
      <w:r>
        <w:rPr>
          <w:b/>
          <w:sz w:val="20"/>
        </w:rPr>
        <w:t>A vehicle will be deemed to have remained parked within a time restricted parking zone if it leaves a parking space within that zone, but within 30 minutes of doing so either:</w:t>
      </w:r>
    </w:p>
    <w:p w14:paraId="7E809048" w14:textId="77777777" w:rsidR="005A39AF" w:rsidRDefault="005A39AF">
      <w:pPr>
        <w:pStyle w:val="BodyText"/>
        <w:spacing w:before="4"/>
        <w:rPr>
          <w:sz w:val="22"/>
        </w:rPr>
      </w:pPr>
    </w:p>
    <w:p w14:paraId="252C04C8"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re-occupies</w:t>
      </w:r>
      <w:r>
        <w:rPr>
          <w:rFonts w:ascii="Cambria"/>
          <w:color w:val="233E5F"/>
          <w:spacing w:val="-3"/>
          <w:sz w:val="24"/>
        </w:rPr>
        <w:t xml:space="preserve"> </w:t>
      </w:r>
      <w:r>
        <w:rPr>
          <w:rFonts w:ascii="Cambria"/>
          <w:color w:val="233E5F"/>
          <w:sz w:val="24"/>
        </w:rPr>
        <w:t>the</w:t>
      </w:r>
      <w:r>
        <w:rPr>
          <w:rFonts w:ascii="Cambria"/>
          <w:color w:val="233E5F"/>
          <w:spacing w:val="-3"/>
          <w:sz w:val="24"/>
        </w:rPr>
        <w:t xml:space="preserve"> </w:t>
      </w:r>
      <w:r>
        <w:rPr>
          <w:rFonts w:ascii="Cambria"/>
          <w:color w:val="233E5F"/>
          <w:sz w:val="24"/>
        </w:rPr>
        <w:t>same</w:t>
      </w:r>
      <w:r>
        <w:rPr>
          <w:rFonts w:ascii="Cambria"/>
          <w:color w:val="233E5F"/>
          <w:spacing w:val="-3"/>
          <w:sz w:val="24"/>
        </w:rPr>
        <w:t xml:space="preserve"> </w:t>
      </w:r>
      <w:r>
        <w:rPr>
          <w:rFonts w:ascii="Cambria"/>
          <w:color w:val="233E5F"/>
          <w:sz w:val="24"/>
        </w:rPr>
        <w:t>parking</w:t>
      </w:r>
      <w:r>
        <w:rPr>
          <w:rFonts w:ascii="Cambria"/>
          <w:color w:val="233E5F"/>
          <w:spacing w:val="-5"/>
          <w:sz w:val="24"/>
        </w:rPr>
        <w:t xml:space="preserve"> </w:t>
      </w:r>
      <w:r>
        <w:rPr>
          <w:rFonts w:ascii="Cambria"/>
          <w:color w:val="233E5F"/>
          <w:sz w:val="24"/>
        </w:rPr>
        <w:t>space;</w:t>
      </w:r>
      <w:r>
        <w:rPr>
          <w:rFonts w:ascii="Cambria"/>
          <w:color w:val="233E5F"/>
          <w:spacing w:val="-3"/>
          <w:sz w:val="24"/>
        </w:rPr>
        <w:t xml:space="preserve"> </w:t>
      </w:r>
      <w:r>
        <w:rPr>
          <w:rFonts w:ascii="Cambria"/>
          <w:color w:val="233E5F"/>
          <w:spacing w:val="-5"/>
          <w:sz w:val="24"/>
        </w:rPr>
        <w:t>or</w:t>
      </w:r>
    </w:p>
    <w:p w14:paraId="24C0326B" w14:textId="77777777" w:rsidR="005A39AF" w:rsidRDefault="005A39AF">
      <w:pPr>
        <w:pStyle w:val="BodyText"/>
        <w:spacing w:before="11"/>
        <w:rPr>
          <w:rFonts w:ascii="Cambria"/>
          <w:b w:val="0"/>
          <w:sz w:val="22"/>
        </w:rPr>
      </w:pPr>
    </w:p>
    <w:p w14:paraId="7C5AEA77" w14:textId="77777777" w:rsidR="005A39AF" w:rsidRDefault="00F40CC3">
      <w:pPr>
        <w:pStyle w:val="ListParagraph"/>
        <w:numPr>
          <w:ilvl w:val="2"/>
          <w:numId w:val="5"/>
        </w:numPr>
        <w:tabs>
          <w:tab w:val="left" w:pos="2442"/>
        </w:tabs>
        <w:ind w:right="124"/>
        <w:jc w:val="both"/>
        <w:rPr>
          <w:rFonts w:ascii="Cambria"/>
          <w:sz w:val="24"/>
        </w:rPr>
      </w:pPr>
      <w:r>
        <w:rPr>
          <w:rFonts w:ascii="Cambria"/>
          <w:color w:val="233E5F"/>
          <w:sz w:val="24"/>
        </w:rPr>
        <w:t xml:space="preserve">moves to a different parking space within the same time restricted parking </w:t>
      </w:r>
      <w:r>
        <w:rPr>
          <w:rFonts w:ascii="Cambria"/>
          <w:color w:val="233E5F"/>
          <w:spacing w:val="-2"/>
          <w:sz w:val="24"/>
        </w:rPr>
        <w:t>zone.</w:t>
      </w:r>
    </w:p>
    <w:p w14:paraId="46E1CEE4" w14:textId="77777777" w:rsidR="005A39AF" w:rsidRDefault="005A39AF">
      <w:pPr>
        <w:pStyle w:val="BodyText"/>
        <w:spacing w:before="2"/>
        <w:rPr>
          <w:rFonts w:ascii="Cambria"/>
          <w:b w:val="0"/>
          <w:sz w:val="26"/>
        </w:rPr>
      </w:pPr>
    </w:p>
    <w:p w14:paraId="5FCADDD0" w14:textId="4FD66272" w:rsidR="005A39AF" w:rsidRDefault="00F40CC3">
      <w:pPr>
        <w:pStyle w:val="ListParagraph"/>
        <w:numPr>
          <w:ilvl w:val="1"/>
          <w:numId w:val="5"/>
        </w:numPr>
        <w:tabs>
          <w:tab w:val="left" w:pos="1592"/>
        </w:tabs>
        <w:ind w:right="118"/>
        <w:jc w:val="both"/>
        <w:rPr>
          <w:b/>
          <w:sz w:val="20"/>
        </w:rPr>
      </w:pPr>
      <w:r>
        <w:rPr>
          <w:b/>
          <w:sz w:val="20"/>
        </w:rPr>
        <w:t>For</w:t>
      </w:r>
      <w:r>
        <w:rPr>
          <w:b/>
          <w:spacing w:val="-18"/>
          <w:sz w:val="20"/>
        </w:rPr>
        <w:t xml:space="preserve"> </w:t>
      </w:r>
      <w:r>
        <w:rPr>
          <w:b/>
          <w:sz w:val="20"/>
        </w:rPr>
        <w:t>clarity,</w:t>
      </w:r>
      <w:r>
        <w:rPr>
          <w:b/>
          <w:spacing w:val="-17"/>
          <w:sz w:val="20"/>
        </w:rPr>
        <w:t xml:space="preserve"> </w:t>
      </w:r>
      <w:r>
        <w:rPr>
          <w:b/>
          <w:sz w:val="20"/>
        </w:rPr>
        <w:t>if</w:t>
      </w:r>
      <w:r>
        <w:rPr>
          <w:b/>
          <w:spacing w:val="-17"/>
          <w:sz w:val="20"/>
        </w:rPr>
        <w:t xml:space="preserve"> </w:t>
      </w:r>
      <w:r>
        <w:rPr>
          <w:b/>
          <w:sz w:val="20"/>
        </w:rPr>
        <w:t>a</w:t>
      </w:r>
      <w:r>
        <w:rPr>
          <w:b/>
          <w:spacing w:val="-17"/>
          <w:sz w:val="20"/>
        </w:rPr>
        <w:t xml:space="preserve"> </w:t>
      </w:r>
      <w:r>
        <w:rPr>
          <w:b/>
          <w:sz w:val="20"/>
        </w:rPr>
        <w:t>vehicle</w:t>
      </w:r>
      <w:r>
        <w:rPr>
          <w:b/>
          <w:spacing w:val="-17"/>
          <w:sz w:val="20"/>
        </w:rPr>
        <w:t xml:space="preserve"> </w:t>
      </w:r>
      <w:r>
        <w:rPr>
          <w:b/>
          <w:sz w:val="20"/>
        </w:rPr>
        <w:t>leaves</w:t>
      </w:r>
      <w:r>
        <w:rPr>
          <w:b/>
          <w:spacing w:val="-17"/>
          <w:sz w:val="20"/>
        </w:rPr>
        <w:t xml:space="preserve"> </w:t>
      </w:r>
      <w:r>
        <w:rPr>
          <w:b/>
          <w:sz w:val="20"/>
        </w:rPr>
        <w:t>a</w:t>
      </w:r>
      <w:r>
        <w:rPr>
          <w:b/>
          <w:spacing w:val="-17"/>
          <w:sz w:val="20"/>
        </w:rPr>
        <w:t xml:space="preserve"> </w:t>
      </w:r>
      <w:r>
        <w:rPr>
          <w:b/>
          <w:sz w:val="20"/>
        </w:rPr>
        <w:t>parking</w:t>
      </w:r>
      <w:r>
        <w:rPr>
          <w:b/>
          <w:spacing w:val="-17"/>
          <w:sz w:val="20"/>
        </w:rPr>
        <w:t xml:space="preserve"> </w:t>
      </w:r>
      <w:r>
        <w:rPr>
          <w:b/>
          <w:sz w:val="20"/>
        </w:rPr>
        <w:t>space</w:t>
      </w:r>
      <w:r>
        <w:rPr>
          <w:b/>
          <w:spacing w:val="-16"/>
          <w:sz w:val="20"/>
        </w:rPr>
        <w:t xml:space="preserve"> </w:t>
      </w:r>
      <w:r>
        <w:rPr>
          <w:b/>
          <w:sz w:val="20"/>
        </w:rPr>
        <w:t>within</w:t>
      </w:r>
      <w:r>
        <w:rPr>
          <w:b/>
          <w:spacing w:val="-17"/>
          <w:sz w:val="20"/>
        </w:rPr>
        <w:t xml:space="preserve"> </w:t>
      </w:r>
      <w:r>
        <w:rPr>
          <w:b/>
          <w:sz w:val="20"/>
        </w:rPr>
        <w:t>a</w:t>
      </w:r>
      <w:r>
        <w:rPr>
          <w:b/>
          <w:spacing w:val="-17"/>
          <w:sz w:val="20"/>
        </w:rPr>
        <w:t xml:space="preserve"> </w:t>
      </w:r>
      <w:r>
        <w:rPr>
          <w:b/>
          <w:sz w:val="20"/>
        </w:rPr>
        <w:t>time</w:t>
      </w:r>
      <w:r>
        <w:rPr>
          <w:b/>
          <w:spacing w:val="-16"/>
          <w:sz w:val="20"/>
        </w:rPr>
        <w:t xml:space="preserve"> </w:t>
      </w:r>
      <w:r>
        <w:rPr>
          <w:b/>
          <w:sz w:val="20"/>
        </w:rPr>
        <w:t>restricted</w:t>
      </w:r>
      <w:r>
        <w:rPr>
          <w:b/>
          <w:spacing w:val="-18"/>
          <w:sz w:val="20"/>
        </w:rPr>
        <w:t xml:space="preserve"> </w:t>
      </w:r>
      <w:r>
        <w:rPr>
          <w:b/>
          <w:sz w:val="20"/>
        </w:rPr>
        <w:t>parking zone</w:t>
      </w:r>
      <w:r>
        <w:rPr>
          <w:b/>
          <w:spacing w:val="-3"/>
          <w:sz w:val="20"/>
        </w:rPr>
        <w:t xml:space="preserve"> </w:t>
      </w:r>
      <w:r>
        <w:rPr>
          <w:b/>
          <w:sz w:val="20"/>
        </w:rPr>
        <w:t>and</w:t>
      </w:r>
      <w:r>
        <w:rPr>
          <w:b/>
          <w:spacing w:val="-5"/>
          <w:sz w:val="20"/>
        </w:rPr>
        <w:t xml:space="preserve"> </w:t>
      </w:r>
      <w:r>
        <w:rPr>
          <w:b/>
          <w:sz w:val="20"/>
        </w:rPr>
        <w:t>re-parks</w:t>
      </w:r>
      <w:r>
        <w:rPr>
          <w:b/>
          <w:spacing w:val="-3"/>
          <w:sz w:val="20"/>
        </w:rPr>
        <w:t xml:space="preserve"> </w:t>
      </w:r>
      <w:r>
        <w:rPr>
          <w:b/>
          <w:sz w:val="20"/>
        </w:rPr>
        <w:t>in</w:t>
      </w:r>
      <w:r>
        <w:rPr>
          <w:b/>
          <w:spacing w:val="-3"/>
          <w:sz w:val="20"/>
        </w:rPr>
        <w:t xml:space="preserve"> </w:t>
      </w:r>
      <w:r>
        <w:rPr>
          <w:b/>
          <w:sz w:val="20"/>
        </w:rPr>
        <w:t>the</w:t>
      </w:r>
      <w:r>
        <w:rPr>
          <w:b/>
          <w:spacing w:val="-2"/>
          <w:sz w:val="20"/>
        </w:rPr>
        <w:t xml:space="preserve"> </w:t>
      </w:r>
      <w:r>
        <w:rPr>
          <w:b/>
          <w:sz w:val="20"/>
        </w:rPr>
        <w:t>same</w:t>
      </w:r>
      <w:r>
        <w:rPr>
          <w:b/>
          <w:spacing w:val="-5"/>
          <w:sz w:val="20"/>
        </w:rPr>
        <w:t xml:space="preserve"> </w:t>
      </w:r>
      <w:r>
        <w:rPr>
          <w:b/>
          <w:sz w:val="20"/>
        </w:rPr>
        <w:t>zone</w:t>
      </w:r>
      <w:r>
        <w:rPr>
          <w:b/>
          <w:spacing w:val="-3"/>
          <w:sz w:val="20"/>
        </w:rPr>
        <w:t xml:space="preserve"> </w:t>
      </w:r>
      <w:r>
        <w:rPr>
          <w:b/>
          <w:sz w:val="20"/>
        </w:rPr>
        <w:t>more</w:t>
      </w:r>
      <w:r>
        <w:rPr>
          <w:b/>
          <w:spacing w:val="-5"/>
          <w:sz w:val="20"/>
        </w:rPr>
        <w:t xml:space="preserve"> </w:t>
      </w:r>
      <w:r>
        <w:rPr>
          <w:b/>
          <w:sz w:val="20"/>
        </w:rPr>
        <w:t>than</w:t>
      </w:r>
      <w:r>
        <w:rPr>
          <w:b/>
          <w:spacing w:val="-3"/>
          <w:sz w:val="20"/>
        </w:rPr>
        <w:t xml:space="preserve"> </w:t>
      </w:r>
      <w:r>
        <w:rPr>
          <w:b/>
          <w:sz w:val="20"/>
        </w:rPr>
        <w:t>30</w:t>
      </w:r>
      <w:r>
        <w:rPr>
          <w:b/>
          <w:spacing w:val="-3"/>
          <w:sz w:val="20"/>
        </w:rPr>
        <w:t xml:space="preserve"> </w:t>
      </w:r>
      <w:r>
        <w:rPr>
          <w:b/>
          <w:sz w:val="20"/>
        </w:rPr>
        <w:t>minutes</w:t>
      </w:r>
      <w:r>
        <w:rPr>
          <w:b/>
          <w:spacing w:val="-3"/>
          <w:sz w:val="20"/>
        </w:rPr>
        <w:t xml:space="preserve"> </w:t>
      </w:r>
      <w:r>
        <w:rPr>
          <w:b/>
          <w:sz w:val="20"/>
        </w:rPr>
        <w:t>after</w:t>
      </w:r>
      <w:r>
        <w:rPr>
          <w:b/>
          <w:spacing w:val="-1"/>
          <w:sz w:val="20"/>
        </w:rPr>
        <w:t xml:space="preserve"> </w:t>
      </w:r>
      <w:r>
        <w:rPr>
          <w:b/>
          <w:sz w:val="20"/>
        </w:rPr>
        <w:t>leaving,</w:t>
      </w:r>
      <w:r>
        <w:rPr>
          <w:b/>
          <w:spacing w:val="-5"/>
          <w:sz w:val="20"/>
        </w:rPr>
        <w:t xml:space="preserve"> </w:t>
      </w:r>
      <w:r>
        <w:rPr>
          <w:b/>
          <w:sz w:val="20"/>
        </w:rPr>
        <w:t xml:space="preserve">the maximum </w:t>
      </w:r>
      <w:proofErr w:type="gramStart"/>
      <w:r>
        <w:rPr>
          <w:b/>
          <w:sz w:val="20"/>
        </w:rPr>
        <w:t>time period</w:t>
      </w:r>
      <w:proofErr w:type="gramEnd"/>
      <w:r>
        <w:rPr>
          <w:b/>
          <w:sz w:val="20"/>
        </w:rPr>
        <w:t xml:space="preserve"> prescribed under clause </w:t>
      </w:r>
      <w:hyperlink w:anchor="_bookmark41" w:history="1">
        <w:r>
          <w:rPr>
            <w:b/>
            <w:sz w:val="20"/>
          </w:rPr>
          <w:t>3</w:t>
        </w:r>
        <w:r w:rsidR="00E964B5">
          <w:rPr>
            <w:b/>
            <w:sz w:val="20"/>
          </w:rPr>
          <w:t>3</w:t>
        </w:r>
        <w:r>
          <w:rPr>
            <w:b/>
            <w:sz w:val="20"/>
          </w:rPr>
          <w:t>.2(b)</w:t>
        </w:r>
      </w:hyperlink>
      <w:r>
        <w:rPr>
          <w:b/>
          <w:sz w:val="20"/>
        </w:rPr>
        <w:t xml:space="preserve"> starts from the time that the vehicle is re-parked.</w:t>
      </w:r>
    </w:p>
    <w:p w14:paraId="04AC5E5D" w14:textId="77777777" w:rsidR="005A39AF" w:rsidRDefault="005A39AF">
      <w:pPr>
        <w:pStyle w:val="BodyText"/>
        <w:spacing w:before="11"/>
        <w:rPr>
          <w:sz w:val="21"/>
        </w:rPr>
      </w:pPr>
    </w:p>
    <w:p w14:paraId="63ACDB8B" w14:textId="4ACF827F" w:rsidR="005A39AF" w:rsidRDefault="00F40CC3">
      <w:pPr>
        <w:pStyle w:val="ListParagraph"/>
        <w:numPr>
          <w:ilvl w:val="1"/>
          <w:numId w:val="5"/>
        </w:numPr>
        <w:tabs>
          <w:tab w:val="left" w:pos="1592"/>
        </w:tabs>
        <w:ind w:right="118"/>
        <w:jc w:val="both"/>
        <w:rPr>
          <w:b/>
          <w:sz w:val="20"/>
        </w:rPr>
      </w:pPr>
      <w:r>
        <w:rPr>
          <w:b/>
          <w:sz w:val="20"/>
        </w:rPr>
        <w:lastRenderedPageBreak/>
        <w:t>The maximum time period set for a time restricted parking zone under clause</w:t>
      </w:r>
      <w:r>
        <w:rPr>
          <w:b/>
          <w:spacing w:val="-2"/>
          <w:sz w:val="20"/>
        </w:rPr>
        <w:t xml:space="preserve"> </w:t>
      </w:r>
      <w:hyperlink w:anchor="_bookmark41" w:history="1">
        <w:r>
          <w:rPr>
            <w:b/>
            <w:sz w:val="20"/>
          </w:rPr>
          <w:t>3</w:t>
        </w:r>
        <w:r w:rsidR="00E964B5">
          <w:rPr>
            <w:b/>
            <w:sz w:val="20"/>
          </w:rPr>
          <w:t>3</w:t>
        </w:r>
        <w:r>
          <w:rPr>
            <w:b/>
            <w:sz w:val="20"/>
          </w:rPr>
          <w:t>.2(b)</w:t>
        </w:r>
      </w:hyperlink>
      <w:r>
        <w:rPr>
          <w:b/>
          <w:spacing w:val="-10"/>
          <w:sz w:val="20"/>
        </w:rPr>
        <w:t xml:space="preserve"> </w:t>
      </w:r>
      <w:r>
        <w:rPr>
          <w:b/>
          <w:sz w:val="20"/>
        </w:rPr>
        <w:t>will</w:t>
      </w:r>
      <w:r>
        <w:rPr>
          <w:b/>
          <w:spacing w:val="-10"/>
          <w:sz w:val="20"/>
        </w:rPr>
        <w:t xml:space="preserve"> </w:t>
      </w:r>
      <w:r>
        <w:rPr>
          <w:b/>
          <w:sz w:val="20"/>
        </w:rPr>
        <w:t>not</w:t>
      </w:r>
      <w:r>
        <w:rPr>
          <w:b/>
          <w:spacing w:val="-9"/>
          <w:sz w:val="20"/>
        </w:rPr>
        <w:t xml:space="preserve"> </w:t>
      </w:r>
      <w:r>
        <w:rPr>
          <w:b/>
          <w:sz w:val="20"/>
        </w:rPr>
        <w:t>apply</w:t>
      </w:r>
      <w:r>
        <w:rPr>
          <w:b/>
          <w:spacing w:val="-9"/>
          <w:sz w:val="20"/>
        </w:rPr>
        <w:t xml:space="preserve"> </w:t>
      </w:r>
      <w:r>
        <w:rPr>
          <w:b/>
          <w:sz w:val="20"/>
        </w:rPr>
        <w:t>to</w:t>
      </w:r>
      <w:r>
        <w:rPr>
          <w:b/>
          <w:spacing w:val="-7"/>
          <w:sz w:val="20"/>
        </w:rPr>
        <w:t xml:space="preserve"> </w:t>
      </w:r>
      <w:r>
        <w:rPr>
          <w:b/>
          <w:sz w:val="20"/>
        </w:rPr>
        <w:t>any</w:t>
      </w:r>
      <w:r>
        <w:rPr>
          <w:b/>
          <w:spacing w:val="-10"/>
          <w:sz w:val="20"/>
        </w:rPr>
        <w:t xml:space="preserve"> </w:t>
      </w:r>
      <w:r>
        <w:rPr>
          <w:b/>
          <w:sz w:val="20"/>
        </w:rPr>
        <w:t>parking</w:t>
      </w:r>
      <w:r>
        <w:rPr>
          <w:b/>
          <w:spacing w:val="-7"/>
          <w:sz w:val="20"/>
        </w:rPr>
        <w:t xml:space="preserve"> </w:t>
      </w:r>
      <w:r>
        <w:rPr>
          <w:b/>
          <w:sz w:val="20"/>
        </w:rPr>
        <w:t>space</w:t>
      </w:r>
      <w:r>
        <w:rPr>
          <w:b/>
          <w:spacing w:val="-9"/>
          <w:sz w:val="20"/>
        </w:rPr>
        <w:t xml:space="preserve"> </w:t>
      </w:r>
      <w:r>
        <w:rPr>
          <w:b/>
          <w:sz w:val="20"/>
        </w:rPr>
        <w:t>(or</w:t>
      </w:r>
      <w:r>
        <w:rPr>
          <w:b/>
          <w:spacing w:val="-10"/>
          <w:sz w:val="20"/>
        </w:rPr>
        <w:t xml:space="preserve"> </w:t>
      </w:r>
      <w:r>
        <w:rPr>
          <w:b/>
          <w:sz w:val="20"/>
        </w:rPr>
        <w:t>other</w:t>
      </w:r>
      <w:r>
        <w:rPr>
          <w:b/>
          <w:spacing w:val="-10"/>
          <w:sz w:val="20"/>
        </w:rPr>
        <w:t xml:space="preserve"> </w:t>
      </w:r>
      <w:r>
        <w:rPr>
          <w:b/>
          <w:sz w:val="20"/>
        </w:rPr>
        <w:t>area</w:t>
      </w:r>
      <w:r>
        <w:rPr>
          <w:b/>
          <w:spacing w:val="-8"/>
          <w:sz w:val="20"/>
        </w:rPr>
        <w:t xml:space="preserve"> </w:t>
      </w:r>
      <w:r>
        <w:rPr>
          <w:b/>
          <w:sz w:val="20"/>
        </w:rPr>
        <w:t>in</w:t>
      </w:r>
      <w:r>
        <w:rPr>
          <w:b/>
          <w:spacing w:val="-7"/>
          <w:sz w:val="20"/>
        </w:rPr>
        <w:t xml:space="preserve"> </w:t>
      </w:r>
      <w:r>
        <w:rPr>
          <w:b/>
          <w:sz w:val="20"/>
        </w:rPr>
        <w:t>a</w:t>
      </w:r>
      <w:r>
        <w:rPr>
          <w:b/>
          <w:spacing w:val="-10"/>
          <w:sz w:val="20"/>
        </w:rPr>
        <w:t xml:space="preserve"> </w:t>
      </w:r>
      <w:r>
        <w:rPr>
          <w:b/>
          <w:sz w:val="20"/>
        </w:rPr>
        <w:t>road</w:t>
      </w:r>
      <w:r>
        <w:rPr>
          <w:b/>
          <w:spacing w:val="-7"/>
          <w:sz w:val="20"/>
        </w:rPr>
        <w:t xml:space="preserve"> </w:t>
      </w:r>
      <w:r>
        <w:rPr>
          <w:b/>
          <w:sz w:val="20"/>
        </w:rPr>
        <w:t>or parking</w:t>
      </w:r>
      <w:r>
        <w:rPr>
          <w:b/>
          <w:spacing w:val="-5"/>
          <w:sz w:val="20"/>
        </w:rPr>
        <w:t xml:space="preserve"> </w:t>
      </w:r>
      <w:r>
        <w:rPr>
          <w:b/>
          <w:sz w:val="20"/>
        </w:rPr>
        <w:t>place)</w:t>
      </w:r>
      <w:r>
        <w:rPr>
          <w:b/>
          <w:spacing w:val="-5"/>
          <w:sz w:val="20"/>
        </w:rPr>
        <w:t xml:space="preserve"> </w:t>
      </w:r>
      <w:r>
        <w:rPr>
          <w:b/>
          <w:sz w:val="20"/>
        </w:rPr>
        <w:t>in</w:t>
      </w:r>
      <w:r>
        <w:rPr>
          <w:b/>
          <w:spacing w:val="-5"/>
          <w:sz w:val="20"/>
        </w:rPr>
        <w:t xml:space="preserve"> </w:t>
      </w:r>
      <w:r>
        <w:rPr>
          <w:b/>
          <w:sz w:val="20"/>
        </w:rPr>
        <w:t>the</w:t>
      </w:r>
      <w:r>
        <w:rPr>
          <w:b/>
          <w:spacing w:val="-3"/>
          <w:sz w:val="20"/>
        </w:rPr>
        <w:t xml:space="preserve"> </w:t>
      </w:r>
      <w:r>
        <w:rPr>
          <w:b/>
          <w:sz w:val="20"/>
        </w:rPr>
        <w:t>time</w:t>
      </w:r>
      <w:r>
        <w:rPr>
          <w:b/>
          <w:spacing w:val="-5"/>
          <w:sz w:val="20"/>
        </w:rPr>
        <w:t xml:space="preserve"> </w:t>
      </w:r>
      <w:r>
        <w:rPr>
          <w:b/>
          <w:sz w:val="20"/>
        </w:rPr>
        <w:t>restricted</w:t>
      </w:r>
      <w:r>
        <w:rPr>
          <w:b/>
          <w:spacing w:val="-5"/>
          <w:sz w:val="20"/>
        </w:rPr>
        <w:t xml:space="preserve"> </w:t>
      </w:r>
      <w:r>
        <w:rPr>
          <w:b/>
          <w:sz w:val="20"/>
        </w:rPr>
        <w:t>parking</w:t>
      </w:r>
      <w:r>
        <w:rPr>
          <w:b/>
          <w:spacing w:val="-7"/>
          <w:sz w:val="20"/>
        </w:rPr>
        <w:t xml:space="preserve"> </w:t>
      </w:r>
      <w:r>
        <w:rPr>
          <w:b/>
          <w:sz w:val="20"/>
        </w:rPr>
        <w:t>zone</w:t>
      </w:r>
      <w:r>
        <w:rPr>
          <w:b/>
          <w:spacing w:val="-7"/>
          <w:sz w:val="20"/>
        </w:rPr>
        <w:t xml:space="preserve"> </w:t>
      </w:r>
      <w:r>
        <w:rPr>
          <w:b/>
          <w:sz w:val="20"/>
        </w:rPr>
        <w:t>that</w:t>
      </w:r>
      <w:r>
        <w:rPr>
          <w:b/>
          <w:spacing w:val="-4"/>
          <w:sz w:val="20"/>
        </w:rPr>
        <w:t xml:space="preserve"> </w:t>
      </w:r>
      <w:r>
        <w:rPr>
          <w:b/>
          <w:sz w:val="20"/>
        </w:rPr>
        <w:t>has</w:t>
      </w:r>
      <w:r>
        <w:rPr>
          <w:b/>
          <w:spacing w:val="-5"/>
          <w:sz w:val="20"/>
        </w:rPr>
        <w:t xml:space="preserve"> </w:t>
      </w:r>
      <w:r>
        <w:rPr>
          <w:b/>
          <w:sz w:val="20"/>
        </w:rPr>
        <w:t>been</w:t>
      </w:r>
      <w:r>
        <w:rPr>
          <w:b/>
          <w:spacing w:val="-5"/>
          <w:sz w:val="20"/>
        </w:rPr>
        <w:t xml:space="preserve"> </w:t>
      </w:r>
      <w:r>
        <w:rPr>
          <w:b/>
          <w:sz w:val="20"/>
        </w:rPr>
        <w:t>reserved</w:t>
      </w:r>
      <w:r>
        <w:rPr>
          <w:b/>
          <w:spacing w:val="-5"/>
          <w:sz w:val="20"/>
        </w:rPr>
        <w:t xml:space="preserve"> </w:t>
      </w:r>
      <w:r>
        <w:rPr>
          <w:b/>
          <w:sz w:val="20"/>
        </w:rPr>
        <w:t xml:space="preserve">by the Council for a particular class of vehicle under clauses </w:t>
      </w:r>
      <w:hyperlink w:anchor="_bookmark32" w:history="1">
        <w:r>
          <w:rPr>
            <w:b/>
            <w:sz w:val="20"/>
          </w:rPr>
          <w:t>3</w:t>
        </w:r>
        <w:r w:rsidR="00E964B5">
          <w:rPr>
            <w:b/>
            <w:sz w:val="20"/>
          </w:rPr>
          <w:t>0</w:t>
        </w:r>
      </w:hyperlink>
      <w:r>
        <w:rPr>
          <w:b/>
          <w:sz w:val="20"/>
        </w:rPr>
        <w:t xml:space="preserve">, </w:t>
      </w:r>
      <w:hyperlink w:anchor="_bookmark35" w:history="1">
        <w:r>
          <w:rPr>
            <w:b/>
            <w:sz w:val="20"/>
          </w:rPr>
          <w:t>3</w:t>
        </w:r>
        <w:r w:rsidR="00E964B5">
          <w:rPr>
            <w:b/>
            <w:sz w:val="20"/>
          </w:rPr>
          <w:t>1</w:t>
        </w:r>
      </w:hyperlink>
      <w:r>
        <w:rPr>
          <w:b/>
          <w:sz w:val="20"/>
        </w:rPr>
        <w:t xml:space="preserve"> or </w:t>
      </w:r>
      <w:hyperlink w:anchor="_bookmark37" w:history="1">
        <w:r>
          <w:rPr>
            <w:b/>
            <w:sz w:val="20"/>
          </w:rPr>
          <w:t>3</w:t>
        </w:r>
        <w:r w:rsidR="00E964B5">
          <w:rPr>
            <w:b/>
            <w:sz w:val="20"/>
          </w:rPr>
          <w:t>2</w:t>
        </w:r>
      </w:hyperlink>
      <w:r>
        <w:rPr>
          <w:b/>
          <w:sz w:val="20"/>
        </w:rPr>
        <w:t>.</w:t>
      </w:r>
    </w:p>
    <w:p w14:paraId="796F4174" w14:textId="77777777" w:rsidR="005A39AF" w:rsidRDefault="005A39AF">
      <w:pPr>
        <w:pStyle w:val="BodyText"/>
        <w:spacing w:before="10"/>
        <w:rPr>
          <w:sz w:val="24"/>
        </w:rPr>
      </w:pPr>
    </w:p>
    <w:p w14:paraId="688EB94D" w14:textId="0D588B46" w:rsidR="005A39AF" w:rsidRDefault="00F40CC3">
      <w:pPr>
        <w:pStyle w:val="BodyText"/>
        <w:spacing w:before="80"/>
        <w:ind w:left="1591"/>
      </w:pPr>
      <w:r w:rsidRPr="00B946B6">
        <w:t>Any part</w:t>
      </w:r>
      <w:r w:rsidRPr="00B946B6">
        <w:rPr>
          <w:spacing w:val="-2"/>
        </w:rPr>
        <w:t xml:space="preserve"> </w:t>
      </w:r>
      <w:r w:rsidRPr="00B946B6">
        <w:t>of a</w:t>
      </w:r>
      <w:r w:rsidRPr="00B946B6">
        <w:rPr>
          <w:spacing w:val="-4"/>
        </w:rPr>
        <w:t xml:space="preserve"> </w:t>
      </w:r>
      <w:r w:rsidRPr="00B946B6">
        <w:t>time restricted</w:t>
      </w:r>
      <w:r w:rsidRPr="00B946B6">
        <w:rPr>
          <w:spacing w:val="-1"/>
        </w:rPr>
        <w:t xml:space="preserve"> </w:t>
      </w:r>
      <w:r w:rsidRPr="00B946B6">
        <w:t>parking</w:t>
      </w:r>
      <w:r w:rsidRPr="00B946B6">
        <w:rPr>
          <w:spacing w:val="-3"/>
        </w:rPr>
        <w:t xml:space="preserve"> </w:t>
      </w:r>
      <w:r w:rsidRPr="00B946B6">
        <w:t>zone can</w:t>
      </w:r>
      <w:r w:rsidRPr="00B946B6">
        <w:rPr>
          <w:spacing w:val="-3"/>
        </w:rPr>
        <w:t xml:space="preserve"> </w:t>
      </w:r>
      <w:r w:rsidRPr="00B946B6">
        <w:t>concurrently</w:t>
      </w:r>
      <w:r w:rsidRPr="00B946B6">
        <w:rPr>
          <w:spacing w:val="-2"/>
        </w:rPr>
        <w:t xml:space="preserve"> </w:t>
      </w:r>
      <w:r w:rsidRPr="00B946B6">
        <w:t>also</w:t>
      </w:r>
      <w:r w:rsidRPr="00B946B6">
        <w:rPr>
          <w:spacing w:val="-1"/>
        </w:rPr>
        <w:t xml:space="preserve"> </w:t>
      </w:r>
      <w:r w:rsidRPr="00B946B6">
        <w:t>be</w:t>
      </w:r>
      <w:r w:rsidRPr="00B946B6">
        <w:rPr>
          <w:spacing w:val="-3"/>
        </w:rPr>
        <w:t xml:space="preserve"> </w:t>
      </w:r>
      <w:r w:rsidRPr="00B946B6">
        <w:t>part of a payment</w:t>
      </w:r>
      <w:r w:rsidRPr="00B946B6">
        <w:rPr>
          <w:spacing w:val="65"/>
        </w:rPr>
        <w:t xml:space="preserve"> </w:t>
      </w:r>
      <w:r w:rsidRPr="00B946B6">
        <w:t>parking</w:t>
      </w:r>
      <w:r w:rsidRPr="00B946B6">
        <w:rPr>
          <w:spacing w:val="65"/>
        </w:rPr>
        <w:t xml:space="preserve"> </w:t>
      </w:r>
      <w:r w:rsidRPr="00B946B6">
        <w:t>zone.</w:t>
      </w:r>
      <w:r w:rsidRPr="00B946B6">
        <w:rPr>
          <w:spacing w:val="64"/>
        </w:rPr>
        <w:t xml:space="preserve">  </w:t>
      </w:r>
      <w:r w:rsidRPr="00B946B6">
        <w:t>Payment</w:t>
      </w:r>
      <w:r w:rsidRPr="00B946B6">
        <w:rPr>
          <w:spacing w:val="65"/>
        </w:rPr>
        <w:t xml:space="preserve"> </w:t>
      </w:r>
      <w:r w:rsidRPr="00B946B6">
        <w:t>of</w:t>
      </w:r>
      <w:r w:rsidRPr="00B946B6">
        <w:rPr>
          <w:spacing w:val="65"/>
        </w:rPr>
        <w:t xml:space="preserve"> </w:t>
      </w:r>
      <w:r w:rsidRPr="00B946B6">
        <w:t>fees</w:t>
      </w:r>
      <w:r w:rsidRPr="00B946B6">
        <w:rPr>
          <w:spacing w:val="65"/>
        </w:rPr>
        <w:t xml:space="preserve"> </w:t>
      </w:r>
      <w:r w:rsidRPr="00B946B6">
        <w:t>and</w:t>
      </w:r>
      <w:r w:rsidRPr="00B946B6">
        <w:rPr>
          <w:spacing w:val="65"/>
        </w:rPr>
        <w:t xml:space="preserve"> </w:t>
      </w:r>
      <w:r w:rsidRPr="00B946B6">
        <w:t>charges</w:t>
      </w:r>
      <w:r w:rsidRPr="00B946B6">
        <w:rPr>
          <w:spacing w:val="62"/>
        </w:rPr>
        <w:t xml:space="preserve"> </w:t>
      </w:r>
      <w:r w:rsidRPr="00B946B6">
        <w:t>for</w:t>
      </w:r>
      <w:r w:rsidRPr="00B946B6">
        <w:rPr>
          <w:spacing w:val="65"/>
        </w:rPr>
        <w:t xml:space="preserve"> </w:t>
      </w:r>
      <w:r w:rsidRPr="00B946B6">
        <w:t>parking</w:t>
      </w:r>
      <w:r w:rsidRPr="00B946B6">
        <w:rPr>
          <w:spacing w:val="65"/>
        </w:rPr>
        <w:t xml:space="preserve"> </w:t>
      </w:r>
      <w:r w:rsidRPr="00B946B6">
        <w:t>in</w:t>
      </w:r>
      <w:r w:rsidRPr="00B946B6">
        <w:rPr>
          <w:spacing w:val="65"/>
        </w:rPr>
        <w:t xml:space="preserve"> </w:t>
      </w:r>
      <w:r w:rsidRPr="00B946B6">
        <w:t>a</w:t>
      </w:r>
      <w:r w:rsidR="00B946B6">
        <w:t xml:space="preserve"> </w:t>
      </w:r>
      <w:r>
        <w:t>payment parking zone does not permit a person to exceed any time periods imposed through a time restricted parking zone.</w:t>
      </w:r>
    </w:p>
    <w:p w14:paraId="4667AB18" w14:textId="77777777" w:rsidR="005A39AF" w:rsidRDefault="005A39AF">
      <w:pPr>
        <w:pStyle w:val="BodyText"/>
        <w:spacing w:before="3"/>
        <w:rPr>
          <w:sz w:val="22"/>
        </w:rPr>
      </w:pPr>
    </w:p>
    <w:p w14:paraId="121B95AF" w14:textId="15CE2C3D" w:rsidR="005A39AF" w:rsidRDefault="00F40CC3">
      <w:pPr>
        <w:pStyle w:val="ListParagraph"/>
        <w:numPr>
          <w:ilvl w:val="1"/>
          <w:numId w:val="5"/>
        </w:numPr>
        <w:tabs>
          <w:tab w:val="left" w:pos="1592"/>
        </w:tabs>
        <w:spacing w:line="237" w:lineRule="auto"/>
        <w:ind w:right="125"/>
        <w:jc w:val="both"/>
        <w:rPr>
          <w:b/>
          <w:sz w:val="20"/>
        </w:rPr>
      </w:pPr>
      <w:r>
        <w:rPr>
          <w:b/>
          <w:sz w:val="20"/>
        </w:rPr>
        <w:t xml:space="preserve">A person must not park a vehicle in a time restricted parking zone in contravention of any resolution made by the Council under clause </w:t>
      </w:r>
      <w:hyperlink w:anchor="_bookmark40" w:history="1">
        <w:r>
          <w:rPr>
            <w:b/>
            <w:sz w:val="20"/>
          </w:rPr>
          <w:t>3</w:t>
        </w:r>
        <w:r w:rsidR="00E964B5">
          <w:rPr>
            <w:b/>
            <w:sz w:val="20"/>
          </w:rPr>
          <w:t>3</w:t>
        </w:r>
        <w:r>
          <w:rPr>
            <w:b/>
            <w:sz w:val="20"/>
          </w:rPr>
          <w:t>.1</w:t>
        </w:r>
      </w:hyperlink>
      <w:r>
        <w:rPr>
          <w:b/>
          <w:sz w:val="20"/>
        </w:rPr>
        <w:t>.</w:t>
      </w:r>
    </w:p>
    <w:p w14:paraId="474A0582" w14:textId="77777777" w:rsidR="005A39AF" w:rsidRDefault="005A39AF">
      <w:pPr>
        <w:pStyle w:val="BodyText"/>
        <w:rPr>
          <w:sz w:val="24"/>
        </w:rPr>
      </w:pPr>
    </w:p>
    <w:p w14:paraId="7DC22922" w14:textId="77777777" w:rsidR="005A39AF" w:rsidRDefault="005A39AF">
      <w:pPr>
        <w:pStyle w:val="BodyText"/>
        <w:spacing w:before="3"/>
      </w:pPr>
    </w:p>
    <w:p w14:paraId="1CB1068C" w14:textId="77777777" w:rsidR="005A39AF" w:rsidRDefault="00F40CC3">
      <w:pPr>
        <w:pStyle w:val="Heading1"/>
        <w:numPr>
          <w:ilvl w:val="0"/>
          <w:numId w:val="5"/>
        </w:numPr>
        <w:tabs>
          <w:tab w:val="left" w:pos="1591"/>
          <w:tab w:val="left" w:pos="1592"/>
        </w:tabs>
      </w:pPr>
      <w:bookmarkStart w:id="72" w:name="_TOC_250016"/>
      <w:bookmarkStart w:id="73" w:name="_Ref130909964"/>
      <w:r>
        <w:t>Payment</w:t>
      </w:r>
      <w:r>
        <w:rPr>
          <w:spacing w:val="-8"/>
        </w:rPr>
        <w:t xml:space="preserve"> </w:t>
      </w:r>
      <w:r>
        <w:t>parking</w:t>
      </w:r>
      <w:r>
        <w:rPr>
          <w:spacing w:val="-7"/>
        </w:rPr>
        <w:t xml:space="preserve"> </w:t>
      </w:r>
      <w:bookmarkEnd w:id="72"/>
      <w:r>
        <w:rPr>
          <w:spacing w:val="-4"/>
        </w:rPr>
        <w:t>zones</w:t>
      </w:r>
      <w:bookmarkEnd w:id="73"/>
    </w:p>
    <w:p w14:paraId="4E54F2D0" w14:textId="77777777" w:rsidR="005A39AF" w:rsidRDefault="00F40CC3">
      <w:pPr>
        <w:pStyle w:val="ListParagraph"/>
        <w:numPr>
          <w:ilvl w:val="1"/>
          <w:numId w:val="5"/>
        </w:numPr>
        <w:tabs>
          <w:tab w:val="left" w:pos="1592"/>
        </w:tabs>
        <w:spacing w:before="270" w:line="237" w:lineRule="auto"/>
        <w:ind w:right="124"/>
        <w:jc w:val="both"/>
        <w:rPr>
          <w:b/>
          <w:sz w:val="20"/>
        </w:rPr>
      </w:pPr>
      <w:bookmarkStart w:id="74" w:name="_bookmark43"/>
      <w:bookmarkEnd w:id="74"/>
      <w:r>
        <w:rPr>
          <w:b/>
          <w:sz w:val="20"/>
        </w:rPr>
        <w:t>The</w:t>
      </w:r>
      <w:r>
        <w:rPr>
          <w:b/>
          <w:spacing w:val="-6"/>
          <w:sz w:val="20"/>
        </w:rPr>
        <w:t xml:space="preserve"> </w:t>
      </w:r>
      <w:r>
        <w:rPr>
          <w:b/>
          <w:sz w:val="20"/>
        </w:rPr>
        <w:t>Council</w:t>
      </w:r>
      <w:r>
        <w:rPr>
          <w:b/>
          <w:spacing w:val="-7"/>
          <w:sz w:val="20"/>
        </w:rPr>
        <w:t xml:space="preserve"> </w:t>
      </w:r>
      <w:r>
        <w:rPr>
          <w:b/>
          <w:sz w:val="20"/>
        </w:rPr>
        <w:t>may</w:t>
      </w:r>
      <w:r>
        <w:rPr>
          <w:b/>
          <w:spacing w:val="-6"/>
          <w:sz w:val="20"/>
        </w:rPr>
        <w:t xml:space="preserve"> </w:t>
      </w:r>
      <w:r>
        <w:rPr>
          <w:b/>
          <w:sz w:val="20"/>
        </w:rPr>
        <w:t>by</w:t>
      </w:r>
      <w:r>
        <w:rPr>
          <w:b/>
          <w:spacing w:val="-4"/>
          <w:sz w:val="20"/>
        </w:rPr>
        <w:t xml:space="preserve"> </w:t>
      </w:r>
      <w:r>
        <w:rPr>
          <w:b/>
          <w:sz w:val="20"/>
        </w:rPr>
        <w:t>resolution</w:t>
      </w:r>
      <w:r>
        <w:rPr>
          <w:b/>
          <w:spacing w:val="-6"/>
          <w:sz w:val="20"/>
        </w:rPr>
        <w:t xml:space="preserve"> </w:t>
      </w:r>
      <w:r>
        <w:rPr>
          <w:b/>
          <w:sz w:val="20"/>
        </w:rPr>
        <w:t>specify</w:t>
      </w:r>
      <w:r>
        <w:rPr>
          <w:b/>
          <w:spacing w:val="-4"/>
          <w:sz w:val="20"/>
        </w:rPr>
        <w:t xml:space="preserve"> </w:t>
      </w:r>
      <w:r>
        <w:rPr>
          <w:b/>
          <w:sz w:val="20"/>
        </w:rPr>
        <w:t>any</w:t>
      </w:r>
      <w:r>
        <w:rPr>
          <w:b/>
          <w:spacing w:val="-4"/>
          <w:sz w:val="20"/>
        </w:rPr>
        <w:t xml:space="preserve"> </w:t>
      </w:r>
      <w:r>
        <w:rPr>
          <w:b/>
          <w:sz w:val="20"/>
        </w:rPr>
        <w:t>parking</w:t>
      </w:r>
      <w:r>
        <w:rPr>
          <w:b/>
          <w:spacing w:val="-4"/>
          <w:sz w:val="20"/>
        </w:rPr>
        <w:t xml:space="preserve"> </w:t>
      </w:r>
      <w:r>
        <w:rPr>
          <w:b/>
          <w:sz w:val="20"/>
        </w:rPr>
        <w:t>place</w:t>
      </w:r>
      <w:r>
        <w:rPr>
          <w:b/>
          <w:spacing w:val="-6"/>
          <w:sz w:val="20"/>
        </w:rPr>
        <w:t xml:space="preserve"> </w:t>
      </w:r>
      <w:r>
        <w:rPr>
          <w:b/>
          <w:sz w:val="20"/>
        </w:rPr>
        <w:t>or</w:t>
      </w:r>
      <w:r>
        <w:rPr>
          <w:b/>
          <w:spacing w:val="-6"/>
          <w:sz w:val="20"/>
        </w:rPr>
        <w:t xml:space="preserve"> </w:t>
      </w:r>
      <w:r>
        <w:rPr>
          <w:b/>
          <w:sz w:val="20"/>
        </w:rPr>
        <w:t>transport</w:t>
      </w:r>
      <w:r>
        <w:rPr>
          <w:b/>
          <w:spacing w:val="-3"/>
          <w:sz w:val="20"/>
        </w:rPr>
        <w:t xml:space="preserve"> </w:t>
      </w:r>
      <w:r>
        <w:rPr>
          <w:b/>
          <w:sz w:val="20"/>
        </w:rPr>
        <w:t>station to be a payment parking zone.</w:t>
      </w:r>
    </w:p>
    <w:p w14:paraId="2BF3FA1E" w14:textId="77777777" w:rsidR="005A39AF" w:rsidRDefault="005A39AF">
      <w:pPr>
        <w:pStyle w:val="BodyText"/>
        <w:spacing w:before="3"/>
        <w:rPr>
          <w:sz w:val="22"/>
        </w:rPr>
      </w:pPr>
    </w:p>
    <w:p w14:paraId="49CF2199" w14:textId="2183DB6E" w:rsidR="005A39AF" w:rsidRDefault="00F40CC3">
      <w:pPr>
        <w:pStyle w:val="ListParagraph"/>
        <w:numPr>
          <w:ilvl w:val="1"/>
          <w:numId w:val="5"/>
        </w:numPr>
        <w:tabs>
          <w:tab w:val="left" w:pos="1591"/>
          <w:tab w:val="left" w:pos="1592"/>
        </w:tabs>
        <w:rPr>
          <w:b/>
          <w:sz w:val="20"/>
        </w:rPr>
      </w:pPr>
      <w:r>
        <w:rPr>
          <w:b/>
          <w:sz w:val="20"/>
        </w:rPr>
        <w:t>In</w:t>
      </w:r>
      <w:r>
        <w:rPr>
          <w:b/>
          <w:spacing w:val="-7"/>
          <w:sz w:val="20"/>
        </w:rPr>
        <w:t xml:space="preserve"> </w:t>
      </w:r>
      <w:r>
        <w:rPr>
          <w:b/>
          <w:sz w:val="20"/>
        </w:rPr>
        <w:t>making</w:t>
      </w:r>
      <w:r>
        <w:rPr>
          <w:b/>
          <w:spacing w:val="-6"/>
          <w:sz w:val="20"/>
        </w:rPr>
        <w:t xml:space="preserve"> </w:t>
      </w:r>
      <w:r>
        <w:rPr>
          <w:b/>
          <w:sz w:val="20"/>
        </w:rPr>
        <w:t>a</w:t>
      </w:r>
      <w:r>
        <w:rPr>
          <w:b/>
          <w:spacing w:val="-7"/>
          <w:sz w:val="20"/>
        </w:rPr>
        <w:t xml:space="preserve"> </w:t>
      </w:r>
      <w:r>
        <w:rPr>
          <w:b/>
          <w:sz w:val="20"/>
        </w:rPr>
        <w:t>resolution</w:t>
      </w:r>
      <w:r>
        <w:rPr>
          <w:b/>
          <w:spacing w:val="-8"/>
          <w:sz w:val="20"/>
        </w:rPr>
        <w:t xml:space="preserve"> </w:t>
      </w:r>
      <w:r>
        <w:rPr>
          <w:b/>
          <w:sz w:val="20"/>
        </w:rPr>
        <w:t>under</w:t>
      </w:r>
      <w:r>
        <w:rPr>
          <w:b/>
          <w:spacing w:val="-8"/>
          <w:sz w:val="20"/>
        </w:rPr>
        <w:t xml:space="preserve"> </w:t>
      </w:r>
      <w:r>
        <w:rPr>
          <w:b/>
          <w:sz w:val="20"/>
        </w:rPr>
        <w:t>clause</w:t>
      </w:r>
      <w:r>
        <w:rPr>
          <w:b/>
          <w:spacing w:val="-3"/>
          <w:sz w:val="20"/>
        </w:rPr>
        <w:t xml:space="preserve"> </w:t>
      </w:r>
      <w:hyperlink w:anchor="_bookmark43" w:history="1">
        <w:r>
          <w:rPr>
            <w:b/>
            <w:sz w:val="20"/>
          </w:rPr>
          <w:t>3</w:t>
        </w:r>
        <w:r w:rsidR="00611689">
          <w:rPr>
            <w:b/>
            <w:sz w:val="20"/>
          </w:rPr>
          <w:t>4</w:t>
        </w:r>
        <w:r>
          <w:rPr>
            <w:b/>
            <w:sz w:val="20"/>
          </w:rPr>
          <w:t>.1</w:t>
        </w:r>
      </w:hyperlink>
      <w:r>
        <w:rPr>
          <w:b/>
          <w:sz w:val="20"/>
        </w:rPr>
        <w:t>,</w:t>
      </w:r>
      <w:r>
        <w:rPr>
          <w:b/>
          <w:spacing w:val="-8"/>
          <w:sz w:val="20"/>
        </w:rPr>
        <w:t xml:space="preserve"> </w:t>
      </w:r>
      <w:r>
        <w:rPr>
          <w:b/>
          <w:sz w:val="20"/>
        </w:rPr>
        <w:t>the</w:t>
      </w:r>
      <w:r>
        <w:rPr>
          <w:b/>
          <w:spacing w:val="-6"/>
          <w:sz w:val="20"/>
        </w:rPr>
        <w:t xml:space="preserve"> </w:t>
      </w:r>
      <w:r>
        <w:rPr>
          <w:b/>
          <w:sz w:val="20"/>
        </w:rPr>
        <w:t>Council</w:t>
      </w:r>
      <w:r>
        <w:rPr>
          <w:b/>
          <w:spacing w:val="-7"/>
          <w:sz w:val="20"/>
        </w:rPr>
        <w:t xml:space="preserve"> </w:t>
      </w:r>
      <w:r>
        <w:rPr>
          <w:b/>
          <w:sz w:val="20"/>
        </w:rPr>
        <w:t>may</w:t>
      </w:r>
      <w:r>
        <w:rPr>
          <w:b/>
          <w:spacing w:val="-6"/>
          <w:sz w:val="20"/>
        </w:rPr>
        <w:t xml:space="preserve"> </w:t>
      </w:r>
      <w:r>
        <w:rPr>
          <w:b/>
          <w:sz w:val="20"/>
        </w:rPr>
        <w:t>prescribe</w:t>
      </w:r>
      <w:r>
        <w:rPr>
          <w:b/>
          <w:spacing w:val="-6"/>
          <w:sz w:val="20"/>
        </w:rPr>
        <w:t xml:space="preserve"> </w:t>
      </w:r>
      <w:r>
        <w:rPr>
          <w:b/>
          <w:spacing w:val="-10"/>
          <w:sz w:val="20"/>
        </w:rPr>
        <w:t>–</w:t>
      </w:r>
    </w:p>
    <w:p w14:paraId="2A48B61D" w14:textId="77777777" w:rsidR="005A39AF" w:rsidRDefault="005A39AF">
      <w:pPr>
        <w:pStyle w:val="BodyText"/>
        <w:spacing w:before="10"/>
        <w:rPr>
          <w:sz w:val="21"/>
        </w:rPr>
      </w:pPr>
    </w:p>
    <w:p w14:paraId="427F2D9C"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pacing w:val="-2"/>
          <w:sz w:val="24"/>
        </w:rPr>
        <w:t>the</w:t>
      </w:r>
      <w:r>
        <w:rPr>
          <w:rFonts w:ascii="Cambria"/>
          <w:color w:val="233E5F"/>
          <w:spacing w:val="-7"/>
          <w:sz w:val="24"/>
        </w:rPr>
        <w:t xml:space="preserve"> </w:t>
      </w:r>
      <w:r>
        <w:rPr>
          <w:rFonts w:ascii="Cambria"/>
          <w:color w:val="233E5F"/>
          <w:spacing w:val="-2"/>
          <w:sz w:val="24"/>
        </w:rPr>
        <w:t>number</w:t>
      </w:r>
      <w:r>
        <w:rPr>
          <w:rFonts w:ascii="Cambria"/>
          <w:color w:val="233E5F"/>
          <w:spacing w:val="-5"/>
          <w:sz w:val="24"/>
        </w:rPr>
        <w:t xml:space="preserve"> </w:t>
      </w:r>
      <w:r>
        <w:rPr>
          <w:rFonts w:ascii="Cambria"/>
          <w:color w:val="233E5F"/>
          <w:spacing w:val="-2"/>
          <w:sz w:val="24"/>
        </w:rPr>
        <w:t>and</w:t>
      </w:r>
      <w:r>
        <w:rPr>
          <w:rFonts w:ascii="Cambria"/>
          <w:color w:val="233E5F"/>
          <w:spacing w:val="-5"/>
          <w:sz w:val="24"/>
        </w:rPr>
        <w:t xml:space="preserve"> </w:t>
      </w:r>
      <w:r>
        <w:rPr>
          <w:rFonts w:ascii="Cambria"/>
          <w:color w:val="233E5F"/>
          <w:spacing w:val="-2"/>
          <w:sz w:val="24"/>
        </w:rPr>
        <w:t>location</w:t>
      </w:r>
      <w:r>
        <w:rPr>
          <w:rFonts w:ascii="Cambria"/>
          <w:color w:val="233E5F"/>
          <w:spacing w:val="-4"/>
          <w:sz w:val="24"/>
        </w:rPr>
        <w:t xml:space="preserve"> </w:t>
      </w:r>
      <w:r>
        <w:rPr>
          <w:rFonts w:ascii="Cambria"/>
          <w:color w:val="233E5F"/>
          <w:spacing w:val="-2"/>
          <w:sz w:val="24"/>
        </w:rPr>
        <w:t>of</w:t>
      </w:r>
      <w:r>
        <w:rPr>
          <w:rFonts w:ascii="Cambria"/>
          <w:color w:val="233E5F"/>
          <w:spacing w:val="-5"/>
          <w:sz w:val="24"/>
        </w:rPr>
        <w:t xml:space="preserve"> </w:t>
      </w:r>
      <w:r>
        <w:rPr>
          <w:rFonts w:ascii="Cambria"/>
          <w:color w:val="233E5F"/>
          <w:spacing w:val="-2"/>
          <w:sz w:val="24"/>
        </w:rPr>
        <w:t>parking</w:t>
      </w:r>
      <w:r>
        <w:rPr>
          <w:rFonts w:ascii="Cambria"/>
          <w:color w:val="233E5F"/>
          <w:spacing w:val="-7"/>
          <w:sz w:val="24"/>
        </w:rPr>
        <w:t xml:space="preserve"> </w:t>
      </w:r>
      <w:r>
        <w:rPr>
          <w:rFonts w:ascii="Cambria"/>
          <w:color w:val="233E5F"/>
          <w:spacing w:val="-2"/>
          <w:sz w:val="24"/>
        </w:rPr>
        <w:t>spaces</w:t>
      </w:r>
      <w:r>
        <w:rPr>
          <w:rFonts w:ascii="Cambria"/>
          <w:color w:val="233E5F"/>
          <w:spacing w:val="-4"/>
          <w:sz w:val="24"/>
        </w:rPr>
        <w:t xml:space="preserve"> </w:t>
      </w:r>
      <w:r>
        <w:rPr>
          <w:rFonts w:ascii="Cambria"/>
          <w:color w:val="233E5F"/>
          <w:spacing w:val="-2"/>
          <w:sz w:val="24"/>
        </w:rPr>
        <w:t>within</w:t>
      </w:r>
      <w:r>
        <w:rPr>
          <w:rFonts w:ascii="Cambria"/>
          <w:color w:val="233E5F"/>
          <w:spacing w:val="-5"/>
          <w:sz w:val="24"/>
        </w:rPr>
        <w:t xml:space="preserve"> </w:t>
      </w:r>
      <w:r>
        <w:rPr>
          <w:rFonts w:ascii="Cambria"/>
          <w:color w:val="233E5F"/>
          <w:spacing w:val="-2"/>
          <w:sz w:val="24"/>
        </w:rPr>
        <w:t>the</w:t>
      </w:r>
      <w:r>
        <w:rPr>
          <w:rFonts w:ascii="Cambria"/>
          <w:color w:val="233E5F"/>
          <w:spacing w:val="-4"/>
          <w:sz w:val="24"/>
        </w:rPr>
        <w:t xml:space="preserve"> </w:t>
      </w:r>
      <w:r>
        <w:rPr>
          <w:rFonts w:ascii="Cambria"/>
          <w:color w:val="233E5F"/>
          <w:spacing w:val="-2"/>
          <w:sz w:val="24"/>
        </w:rPr>
        <w:t>payment</w:t>
      </w:r>
      <w:r>
        <w:rPr>
          <w:rFonts w:ascii="Cambria"/>
          <w:color w:val="233E5F"/>
          <w:spacing w:val="-4"/>
          <w:sz w:val="24"/>
        </w:rPr>
        <w:t xml:space="preserve"> </w:t>
      </w:r>
      <w:r>
        <w:rPr>
          <w:rFonts w:ascii="Cambria"/>
          <w:color w:val="233E5F"/>
          <w:spacing w:val="-2"/>
          <w:sz w:val="24"/>
        </w:rPr>
        <w:t>parking</w:t>
      </w:r>
      <w:r>
        <w:rPr>
          <w:rFonts w:ascii="Cambria"/>
          <w:color w:val="233E5F"/>
          <w:spacing w:val="-9"/>
          <w:sz w:val="24"/>
        </w:rPr>
        <w:t xml:space="preserve"> </w:t>
      </w:r>
      <w:proofErr w:type="gramStart"/>
      <w:r>
        <w:rPr>
          <w:rFonts w:ascii="Cambria"/>
          <w:color w:val="233E5F"/>
          <w:spacing w:val="-2"/>
          <w:sz w:val="24"/>
        </w:rPr>
        <w:t>zone;</w:t>
      </w:r>
      <w:proofErr w:type="gramEnd"/>
    </w:p>
    <w:p w14:paraId="2405808E" w14:textId="77777777" w:rsidR="005A39AF" w:rsidRDefault="005A39AF">
      <w:pPr>
        <w:pStyle w:val="BodyText"/>
        <w:spacing w:before="10"/>
        <w:rPr>
          <w:rFonts w:ascii="Cambria"/>
          <w:b w:val="0"/>
          <w:sz w:val="22"/>
        </w:rPr>
      </w:pPr>
    </w:p>
    <w:p w14:paraId="02219AFC" w14:textId="77777777" w:rsidR="005A39AF" w:rsidRDefault="00F40CC3">
      <w:pPr>
        <w:pStyle w:val="ListParagraph"/>
        <w:numPr>
          <w:ilvl w:val="2"/>
          <w:numId w:val="5"/>
        </w:numPr>
        <w:tabs>
          <w:tab w:val="left" w:pos="2442"/>
        </w:tabs>
        <w:ind w:right="117"/>
        <w:jc w:val="both"/>
        <w:rPr>
          <w:rFonts w:ascii="Cambria" w:hAnsi="Cambria"/>
          <w:sz w:val="24"/>
        </w:rPr>
      </w:pPr>
      <w:r>
        <w:rPr>
          <w:rFonts w:ascii="Cambria" w:hAnsi="Cambria"/>
          <w:color w:val="233E5F"/>
          <w:sz w:val="24"/>
        </w:rPr>
        <w:t xml:space="preserve">the period (if any) for which no fee or charge applies to parking in the payment parking zone, which can include a period applying on a ‘per day’ </w:t>
      </w:r>
      <w:proofErr w:type="gramStart"/>
      <w:r>
        <w:rPr>
          <w:rFonts w:ascii="Cambria" w:hAnsi="Cambria"/>
          <w:color w:val="233E5F"/>
          <w:spacing w:val="-2"/>
          <w:sz w:val="24"/>
        </w:rPr>
        <w:t>basis;</w:t>
      </w:r>
      <w:proofErr w:type="gramEnd"/>
    </w:p>
    <w:p w14:paraId="5E436F64" w14:textId="77777777" w:rsidR="005A39AF" w:rsidRDefault="005A39AF">
      <w:pPr>
        <w:pStyle w:val="BodyText"/>
        <w:rPr>
          <w:rFonts w:ascii="Cambria"/>
          <w:b w:val="0"/>
          <w:sz w:val="23"/>
        </w:rPr>
      </w:pPr>
    </w:p>
    <w:p w14:paraId="5C1531DC" w14:textId="77777777" w:rsidR="005A39AF" w:rsidRDefault="00F40CC3">
      <w:pPr>
        <w:pStyle w:val="ListParagraph"/>
        <w:numPr>
          <w:ilvl w:val="2"/>
          <w:numId w:val="5"/>
        </w:numPr>
        <w:tabs>
          <w:tab w:val="left" w:pos="2442"/>
        </w:tabs>
        <w:ind w:right="120"/>
        <w:jc w:val="both"/>
        <w:rPr>
          <w:rFonts w:ascii="Cambria" w:hAnsi="Cambria"/>
          <w:sz w:val="24"/>
        </w:rPr>
      </w:pPr>
      <w:bookmarkStart w:id="75" w:name="_bookmark44"/>
      <w:bookmarkEnd w:id="75"/>
      <w:r>
        <w:rPr>
          <w:rFonts w:ascii="Cambria" w:hAnsi="Cambria"/>
          <w:color w:val="233E5F"/>
          <w:sz w:val="24"/>
        </w:rPr>
        <w:t>the</w:t>
      </w:r>
      <w:r>
        <w:rPr>
          <w:rFonts w:ascii="Cambria" w:hAnsi="Cambria"/>
          <w:color w:val="233E5F"/>
          <w:spacing w:val="-11"/>
          <w:sz w:val="24"/>
        </w:rPr>
        <w:t xml:space="preserve"> </w:t>
      </w:r>
      <w:r>
        <w:rPr>
          <w:rFonts w:ascii="Cambria" w:hAnsi="Cambria"/>
          <w:color w:val="233E5F"/>
          <w:sz w:val="24"/>
        </w:rPr>
        <w:t>fees</w:t>
      </w:r>
      <w:r>
        <w:rPr>
          <w:rFonts w:ascii="Cambria" w:hAnsi="Cambria"/>
          <w:color w:val="233E5F"/>
          <w:spacing w:val="-11"/>
          <w:sz w:val="24"/>
        </w:rPr>
        <w:t xml:space="preserve"> </w:t>
      </w:r>
      <w:r>
        <w:rPr>
          <w:rFonts w:ascii="Cambria" w:hAnsi="Cambria"/>
          <w:color w:val="233E5F"/>
          <w:sz w:val="24"/>
        </w:rPr>
        <w:t>and</w:t>
      </w:r>
      <w:r>
        <w:rPr>
          <w:rFonts w:ascii="Cambria" w:hAnsi="Cambria"/>
          <w:color w:val="233E5F"/>
          <w:spacing w:val="-11"/>
          <w:sz w:val="24"/>
        </w:rPr>
        <w:t xml:space="preserve"> </w:t>
      </w:r>
      <w:r>
        <w:rPr>
          <w:rFonts w:ascii="Cambria" w:hAnsi="Cambria"/>
          <w:color w:val="233E5F"/>
          <w:sz w:val="24"/>
        </w:rPr>
        <w:t>charges</w:t>
      </w:r>
      <w:r>
        <w:rPr>
          <w:rFonts w:ascii="Cambria" w:hAnsi="Cambria"/>
          <w:color w:val="233E5F"/>
          <w:spacing w:val="-11"/>
          <w:sz w:val="24"/>
        </w:rPr>
        <w:t xml:space="preserve"> </w:t>
      </w:r>
      <w:r>
        <w:rPr>
          <w:rFonts w:ascii="Cambria" w:hAnsi="Cambria"/>
          <w:color w:val="233E5F"/>
          <w:sz w:val="24"/>
        </w:rPr>
        <w:t>that</w:t>
      </w:r>
      <w:r>
        <w:rPr>
          <w:rFonts w:ascii="Cambria" w:hAnsi="Cambria"/>
          <w:color w:val="233E5F"/>
          <w:spacing w:val="-11"/>
          <w:sz w:val="24"/>
        </w:rPr>
        <w:t xml:space="preserve"> </w:t>
      </w:r>
      <w:r>
        <w:rPr>
          <w:rFonts w:ascii="Cambria" w:hAnsi="Cambria"/>
          <w:color w:val="233E5F"/>
          <w:sz w:val="24"/>
        </w:rPr>
        <w:t>apply</w:t>
      </w:r>
      <w:r>
        <w:rPr>
          <w:rFonts w:ascii="Cambria" w:hAnsi="Cambria"/>
          <w:color w:val="233E5F"/>
          <w:spacing w:val="-13"/>
          <w:sz w:val="24"/>
        </w:rPr>
        <w:t xml:space="preserve"> </w:t>
      </w:r>
      <w:r>
        <w:rPr>
          <w:rFonts w:ascii="Cambria" w:hAnsi="Cambria"/>
          <w:color w:val="233E5F"/>
          <w:sz w:val="24"/>
        </w:rPr>
        <w:t>in</w:t>
      </w:r>
      <w:r>
        <w:rPr>
          <w:rFonts w:ascii="Cambria" w:hAnsi="Cambria"/>
          <w:color w:val="233E5F"/>
          <w:spacing w:val="-11"/>
          <w:sz w:val="24"/>
        </w:rPr>
        <w:t xml:space="preserve"> </w:t>
      </w:r>
      <w:r>
        <w:rPr>
          <w:rFonts w:ascii="Cambria" w:hAnsi="Cambria"/>
          <w:color w:val="233E5F"/>
          <w:sz w:val="24"/>
        </w:rPr>
        <w:t>the</w:t>
      </w:r>
      <w:r>
        <w:rPr>
          <w:rFonts w:ascii="Cambria" w:hAnsi="Cambria"/>
          <w:color w:val="233E5F"/>
          <w:spacing w:val="-14"/>
          <w:sz w:val="24"/>
        </w:rPr>
        <w:t xml:space="preserve"> </w:t>
      </w:r>
      <w:r>
        <w:rPr>
          <w:rFonts w:ascii="Cambria" w:hAnsi="Cambria"/>
          <w:color w:val="233E5F"/>
          <w:sz w:val="24"/>
        </w:rPr>
        <w:t>payment</w:t>
      </w:r>
      <w:r>
        <w:rPr>
          <w:rFonts w:ascii="Cambria" w:hAnsi="Cambria"/>
          <w:color w:val="233E5F"/>
          <w:spacing w:val="-13"/>
          <w:sz w:val="24"/>
        </w:rPr>
        <w:t xml:space="preserve"> </w:t>
      </w:r>
      <w:r>
        <w:rPr>
          <w:rFonts w:ascii="Cambria" w:hAnsi="Cambria"/>
          <w:color w:val="233E5F"/>
          <w:sz w:val="24"/>
        </w:rPr>
        <w:t>parking</w:t>
      </w:r>
      <w:r>
        <w:rPr>
          <w:rFonts w:ascii="Cambria" w:hAnsi="Cambria"/>
          <w:color w:val="233E5F"/>
          <w:spacing w:val="-12"/>
          <w:sz w:val="24"/>
        </w:rPr>
        <w:t xml:space="preserve"> </w:t>
      </w:r>
      <w:r>
        <w:rPr>
          <w:rFonts w:ascii="Cambria" w:hAnsi="Cambria"/>
          <w:color w:val="233E5F"/>
          <w:sz w:val="24"/>
        </w:rPr>
        <w:t>zone,</w:t>
      </w:r>
      <w:r>
        <w:rPr>
          <w:rFonts w:ascii="Cambria" w:hAnsi="Cambria"/>
          <w:color w:val="233E5F"/>
          <w:spacing w:val="-10"/>
          <w:sz w:val="24"/>
        </w:rPr>
        <w:t xml:space="preserve"> </w:t>
      </w:r>
      <w:r>
        <w:rPr>
          <w:rFonts w:ascii="Cambria" w:hAnsi="Cambria"/>
          <w:color w:val="233E5F"/>
          <w:sz w:val="24"/>
        </w:rPr>
        <w:t>which</w:t>
      </w:r>
      <w:r>
        <w:rPr>
          <w:rFonts w:ascii="Cambria" w:hAnsi="Cambria"/>
          <w:color w:val="233E5F"/>
          <w:spacing w:val="-12"/>
          <w:sz w:val="24"/>
        </w:rPr>
        <w:t xml:space="preserve"> </w:t>
      </w:r>
      <w:r>
        <w:rPr>
          <w:rFonts w:ascii="Cambria" w:hAnsi="Cambria"/>
          <w:color w:val="233E5F"/>
          <w:sz w:val="24"/>
        </w:rPr>
        <w:t xml:space="preserve">(without limitation) may be expressed as rates that escalate over the duration of a vehicle’s </w:t>
      </w:r>
      <w:proofErr w:type="gramStart"/>
      <w:r>
        <w:rPr>
          <w:rFonts w:ascii="Cambria" w:hAnsi="Cambria"/>
          <w:color w:val="233E5F"/>
          <w:sz w:val="24"/>
        </w:rPr>
        <w:t>stay;</w:t>
      </w:r>
      <w:proofErr w:type="gramEnd"/>
    </w:p>
    <w:p w14:paraId="3426B04C" w14:textId="77777777" w:rsidR="005A39AF" w:rsidRDefault="005A39AF">
      <w:pPr>
        <w:pStyle w:val="BodyText"/>
        <w:spacing w:before="9"/>
        <w:rPr>
          <w:rFonts w:ascii="Cambria"/>
          <w:b w:val="0"/>
          <w:sz w:val="22"/>
        </w:rPr>
      </w:pPr>
    </w:p>
    <w:p w14:paraId="4B461240"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the</w:t>
      </w:r>
      <w:r>
        <w:rPr>
          <w:rFonts w:ascii="Cambria"/>
          <w:color w:val="233E5F"/>
          <w:spacing w:val="-6"/>
          <w:sz w:val="24"/>
        </w:rPr>
        <w:t xml:space="preserve"> </w:t>
      </w:r>
      <w:r>
        <w:rPr>
          <w:rFonts w:ascii="Cambria"/>
          <w:color w:val="233E5F"/>
          <w:sz w:val="24"/>
        </w:rPr>
        <w:t>days</w:t>
      </w:r>
      <w:r>
        <w:rPr>
          <w:rFonts w:ascii="Cambria"/>
          <w:color w:val="233E5F"/>
          <w:spacing w:val="-3"/>
          <w:sz w:val="24"/>
        </w:rPr>
        <w:t xml:space="preserve"> </w:t>
      </w:r>
      <w:r>
        <w:rPr>
          <w:rFonts w:ascii="Cambria"/>
          <w:color w:val="233E5F"/>
          <w:sz w:val="24"/>
        </w:rPr>
        <w:t>and</w:t>
      </w:r>
      <w:r>
        <w:rPr>
          <w:rFonts w:ascii="Cambria"/>
          <w:color w:val="233E5F"/>
          <w:spacing w:val="-2"/>
          <w:sz w:val="24"/>
        </w:rPr>
        <w:t xml:space="preserve"> </w:t>
      </w:r>
      <w:r>
        <w:rPr>
          <w:rFonts w:ascii="Cambria"/>
          <w:color w:val="233E5F"/>
          <w:sz w:val="24"/>
        </w:rPr>
        <w:t>times during</w:t>
      </w:r>
      <w:r>
        <w:rPr>
          <w:rFonts w:ascii="Cambria"/>
          <w:color w:val="233E5F"/>
          <w:spacing w:val="-4"/>
          <w:sz w:val="24"/>
        </w:rPr>
        <w:t xml:space="preserve"> </w:t>
      </w:r>
      <w:r>
        <w:rPr>
          <w:rFonts w:ascii="Cambria"/>
          <w:color w:val="233E5F"/>
          <w:sz w:val="24"/>
        </w:rPr>
        <w:t>which</w:t>
      </w:r>
      <w:r>
        <w:rPr>
          <w:rFonts w:ascii="Cambria"/>
          <w:color w:val="233E5F"/>
          <w:spacing w:val="-3"/>
          <w:sz w:val="24"/>
        </w:rPr>
        <w:t xml:space="preserve"> </w:t>
      </w:r>
      <w:r>
        <w:rPr>
          <w:rFonts w:ascii="Cambria"/>
          <w:color w:val="233E5F"/>
          <w:sz w:val="24"/>
        </w:rPr>
        <w:t>certain</w:t>
      </w:r>
      <w:r>
        <w:rPr>
          <w:rFonts w:ascii="Cambria"/>
          <w:color w:val="233E5F"/>
          <w:spacing w:val="-3"/>
          <w:sz w:val="24"/>
        </w:rPr>
        <w:t xml:space="preserve"> </w:t>
      </w:r>
      <w:r>
        <w:rPr>
          <w:rFonts w:ascii="Cambria"/>
          <w:color w:val="233E5F"/>
          <w:sz w:val="24"/>
        </w:rPr>
        <w:t>fees</w:t>
      </w:r>
      <w:r>
        <w:rPr>
          <w:rFonts w:ascii="Cambria"/>
          <w:color w:val="233E5F"/>
          <w:spacing w:val="-2"/>
          <w:sz w:val="24"/>
        </w:rPr>
        <w:t xml:space="preserve"> </w:t>
      </w:r>
      <w:r>
        <w:rPr>
          <w:rFonts w:ascii="Cambria"/>
          <w:color w:val="233E5F"/>
          <w:sz w:val="24"/>
        </w:rPr>
        <w:t>and</w:t>
      </w:r>
      <w:r>
        <w:rPr>
          <w:rFonts w:ascii="Cambria"/>
          <w:color w:val="233E5F"/>
          <w:spacing w:val="-3"/>
          <w:sz w:val="24"/>
        </w:rPr>
        <w:t xml:space="preserve"> </w:t>
      </w:r>
      <w:r>
        <w:rPr>
          <w:rFonts w:ascii="Cambria"/>
          <w:color w:val="233E5F"/>
          <w:sz w:val="24"/>
        </w:rPr>
        <w:t>charges</w:t>
      </w:r>
      <w:r>
        <w:rPr>
          <w:rFonts w:ascii="Cambria"/>
          <w:color w:val="233E5F"/>
          <w:spacing w:val="-2"/>
          <w:sz w:val="24"/>
        </w:rPr>
        <w:t xml:space="preserve"> </w:t>
      </w:r>
      <w:r>
        <w:rPr>
          <w:rFonts w:ascii="Cambria"/>
          <w:color w:val="233E5F"/>
          <w:sz w:val="24"/>
        </w:rPr>
        <w:t>will</w:t>
      </w:r>
      <w:r>
        <w:rPr>
          <w:rFonts w:ascii="Cambria"/>
          <w:color w:val="233E5F"/>
          <w:spacing w:val="-3"/>
          <w:sz w:val="24"/>
        </w:rPr>
        <w:t xml:space="preserve"> </w:t>
      </w:r>
      <w:proofErr w:type="gramStart"/>
      <w:r>
        <w:rPr>
          <w:rFonts w:ascii="Cambria"/>
          <w:color w:val="233E5F"/>
          <w:spacing w:val="-2"/>
          <w:sz w:val="24"/>
        </w:rPr>
        <w:t>apply;</w:t>
      </w:r>
      <w:proofErr w:type="gramEnd"/>
    </w:p>
    <w:p w14:paraId="5A36F565" w14:textId="77777777" w:rsidR="005A39AF" w:rsidRDefault="005A39AF">
      <w:pPr>
        <w:pStyle w:val="BodyText"/>
        <w:spacing w:before="10"/>
        <w:rPr>
          <w:rFonts w:ascii="Cambria"/>
          <w:b w:val="0"/>
          <w:sz w:val="22"/>
        </w:rPr>
      </w:pPr>
    </w:p>
    <w:p w14:paraId="0970FCDC" w14:textId="77777777" w:rsidR="005A39AF" w:rsidRDefault="00F40CC3">
      <w:pPr>
        <w:pStyle w:val="ListParagraph"/>
        <w:numPr>
          <w:ilvl w:val="2"/>
          <w:numId w:val="5"/>
        </w:numPr>
        <w:tabs>
          <w:tab w:val="left" w:pos="2442"/>
        </w:tabs>
        <w:ind w:right="120"/>
        <w:jc w:val="both"/>
        <w:rPr>
          <w:rFonts w:ascii="Cambria"/>
          <w:sz w:val="24"/>
        </w:rPr>
      </w:pPr>
      <w:r>
        <w:rPr>
          <w:rFonts w:ascii="Cambria"/>
          <w:color w:val="233E5F"/>
          <w:sz w:val="24"/>
        </w:rPr>
        <w:t>the</w:t>
      </w:r>
      <w:r>
        <w:rPr>
          <w:rFonts w:ascii="Cambria"/>
          <w:color w:val="233E5F"/>
          <w:spacing w:val="-9"/>
          <w:sz w:val="24"/>
        </w:rPr>
        <w:t xml:space="preserve"> </w:t>
      </w:r>
      <w:r>
        <w:rPr>
          <w:rFonts w:ascii="Cambria"/>
          <w:color w:val="233E5F"/>
          <w:sz w:val="24"/>
        </w:rPr>
        <w:t>means</w:t>
      </w:r>
      <w:r>
        <w:rPr>
          <w:rFonts w:ascii="Cambria"/>
          <w:color w:val="233E5F"/>
          <w:spacing w:val="-10"/>
          <w:sz w:val="24"/>
        </w:rPr>
        <w:t xml:space="preserve"> </w:t>
      </w:r>
      <w:r>
        <w:rPr>
          <w:rFonts w:ascii="Cambria"/>
          <w:color w:val="233E5F"/>
          <w:sz w:val="24"/>
        </w:rPr>
        <w:t>or</w:t>
      </w:r>
      <w:r>
        <w:rPr>
          <w:rFonts w:ascii="Cambria"/>
          <w:color w:val="233E5F"/>
          <w:spacing w:val="-11"/>
          <w:sz w:val="24"/>
        </w:rPr>
        <w:t xml:space="preserve"> </w:t>
      </w:r>
      <w:r>
        <w:rPr>
          <w:rFonts w:ascii="Cambria"/>
          <w:color w:val="233E5F"/>
          <w:sz w:val="24"/>
        </w:rPr>
        <w:t>manner</w:t>
      </w:r>
      <w:r>
        <w:rPr>
          <w:rFonts w:ascii="Cambria"/>
          <w:color w:val="233E5F"/>
          <w:spacing w:val="-10"/>
          <w:sz w:val="24"/>
        </w:rPr>
        <w:t xml:space="preserve"> </w:t>
      </w:r>
      <w:r>
        <w:rPr>
          <w:rFonts w:ascii="Cambria"/>
          <w:color w:val="233E5F"/>
          <w:sz w:val="24"/>
        </w:rPr>
        <w:t>by</w:t>
      </w:r>
      <w:r>
        <w:rPr>
          <w:rFonts w:ascii="Cambria"/>
          <w:color w:val="233E5F"/>
          <w:spacing w:val="-11"/>
          <w:sz w:val="24"/>
        </w:rPr>
        <w:t xml:space="preserve"> </w:t>
      </w:r>
      <w:r>
        <w:rPr>
          <w:rFonts w:ascii="Cambria"/>
          <w:color w:val="233E5F"/>
          <w:sz w:val="24"/>
        </w:rPr>
        <w:t>which</w:t>
      </w:r>
      <w:r>
        <w:rPr>
          <w:rFonts w:ascii="Cambria"/>
          <w:color w:val="233E5F"/>
          <w:spacing w:val="-8"/>
          <w:sz w:val="24"/>
        </w:rPr>
        <w:t xml:space="preserve"> </w:t>
      </w:r>
      <w:r>
        <w:rPr>
          <w:rFonts w:ascii="Cambria"/>
          <w:color w:val="233E5F"/>
          <w:sz w:val="24"/>
        </w:rPr>
        <w:t>fees</w:t>
      </w:r>
      <w:r>
        <w:rPr>
          <w:rFonts w:ascii="Cambria"/>
          <w:color w:val="233E5F"/>
          <w:spacing w:val="-9"/>
          <w:sz w:val="24"/>
        </w:rPr>
        <w:t xml:space="preserve"> </w:t>
      </w:r>
      <w:r>
        <w:rPr>
          <w:rFonts w:ascii="Cambria"/>
          <w:color w:val="233E5F"/>
          <w:sz w:val="24"/>
        </w:rPr>
        <w:t>or</w:t>
      </w:r>
      <w:r>
        <w:rPr>
          <w:rFonts w:ascii="Cambria"/>
          <w:color w:val="233E5F"/>
          <w:spacing w:val="-11"/>
          <w:sz w:val="24"/>
        </w:rPr>
        <w:t xml:space="preserve"> </w:t>
      </w:r>
      <w:r>
        <w:rPr>
          <w:rFonts w:ascii="Cambria"/>
          <w:color w:val="233E5F"/>
          <w:sz w:val="24"/>
        </w:rPr>
        <w:t>charges</w:t>
      </w:r>
      <w:r>
        <w:rPr>
          <w:rFonts w:ascii="Cambria"/>
          <w:color w:val="233E5F"/>
          <w:spacing w:val="-7"/>
          <w:sz w:val="24"/>
        </w:rPr>
        <w:t xml:space="preserve"> </w:t>
      </w:r>
      <w:r>
        <w:rPr>
          <w:rFonts w:ascii="Cambria"/>
          <w:color w:val="233E5F"/>
          <w:sz w:val="24"/>
        </w:rPr>
        <w:t>may</w:t>
      </w:r>
      <w:r>
        <w:rPr>
          <w:rFonts w:ascii="Cambria"/>
          <w:color w:val="233E5F"/>
          <w:spacing w:val="-11"/>
          <w:sz w:val="24"/>
        </w:rPr>
        <w:t xml:space="preserve"> </w:t>
      </w:r>
      <w:r>
        <w:rPr>
          <w:rFonts w:ascii="Cambria"/>
          <w:color w:val="233E5F"/>
          <w:sz w:val="24"/>
        </w:rPr>
        <w:t>be</w:t>
      </w:r>
      <w:r>
        <w:rPr>
          <w:rFonts w:ascii="Cambria"/>
          <w:color w:val="233E5F"/>
          <w:spacing w:val="-9"/>
          <w:sz w:val="24"/>
        </w:rPr>
        <w:t xml:space="preserve"> </w:t>
      </w:r>
      <w:r>
        <w:rPr>
          <w:rFonts w:ascii="Cambria"/>
          <w:color w:val="233E5F"/>
          <w:sz w:val="24"/>
        </w:rPr>
        <w:t>paid,</w:t>
      </w:r>
      <w:r>
        <w:rPr>
          <w:rFonts w:ascii="Cambria"/>
          <w:color w:val="233E5F"/>
          <w:spacing w:val="-9"/>
          <w:sz w:val="24"/>
        </w:rPr>
        <w:t xml:space="preserve"> </w:t>
      </w:r>
      <w:r>
        <w:rPr>
          <w:rFonts w:ascii="Cambria"/>
          <w:color w:val="233E5F"/>
          <w:sz w:val="24"/>
        </w:rPr>
        <w:t>including</w:t>
      </w:r>
      <w:r>
        <w:rPr>
          <w:rFonts w:ascii="Cambria"/>
          <w:color w:val="233E5F"/>
          <w:spacing w:val="-13"/>
          <w:sz w:val="24"/>
        </w:rPr>
        <w:t xml:space="preserve"> </w:t>
      </w:r>
      <w:r>
        <w:rPr>
          <w:rFonts w:ascii="Cambria"/>
          <w:color w:val="233E5F"/>
          <w:sz w:val="24"/>
        </w:rPr>
        <w:t>by</w:t>
      </w:r>
      <w:r>
        <w:rPr>
          <w:rFonts w:ascii="Cambria"/>
          <w:color w:val="233E5F"/>
          <w:spacing w:val="-11"/>
          <w:sz w:val="24"/>
        </w:rPr>
        <w:t xml:space="preserve"> </w:t>
      </w:r>
      <w:r>
        <w:rPr>
          <w:rFonts w:ascii="Cambria"/>
          <w:color w:val="233E5F"/>
          <w:sz w:val="24"/>
        </w:rPr>
        <w:t>use of parking machine where available; and</w:t>
      </w:r>
    </w:p>
    <w:p w14:paraId="4EA13D3E" w14:textId="77777777" w:rsidR="005A39AF" w:rsidRDefault="005A39AF">
      <w:pPr>
        <w:pStyle w:val="BodyText"/>
        <w:rPr>
          <w:rFonts w:ascii="Cambria"/>
          <w:b w:val="0"/>
          <w:sz w:val="23"/>
        </w:rPr>
      </w:pPr>
    </w:p>
    <w:p w14:paraId="1AB74BA4" w14:textId="77777777" w:rsidR="005A39AF" w:rsidRDefault="00F40CC3">
      <w:pPr>
        <w:pStyle w:val="ListParagraph"/>
        <w:numPr>
          <w:ilvl w:val="2"/>
          <w:numId w:val="5"/>
        </w:numPr>
        <w:tabs>
          <w:tab w:val="left" w:pos="2441"/>
          <w:tab w:val="left" w:pos="2442"/>
        </w:tabs>
        <w:spacing w:before="1"/>
        <w:ind w:right="121"/>
        <w:jc w:val="both"/>
        <w:rPr>
          <w:rFonts w:ascii="Cambria"/>
          <w:sz w:val="24"/>
        </w:rPr>
      </w:pPr>
      <w:r>
        <w:rPr>
          <w:rFonts w:ascii="Cambria"/>
          <w:color w:val="233E5F"/>
          <w:sz w:val="24"/>
        </w:rPr>
        <w:t xml:space="preserve">any class of vehicles that are not permitted to park in the payment parking zone, or the class of vehicles that the payment parking zone is limited to (if </w:t>
      </w:r>
      <w:r>
        <w:rPr>
          <w:rFonts w:ascii="Cambria"/>
          <w:color w:val="233E5F"/>
          <w:spacing w:val="-4"/>
          <w:sz w:val="24"/>
        </w:rPr>
        <w:t>any</w:t>
      </w:r>
      <w:proofErr w:type="gramStart"/>
      <w:r>
        <w:rPr>
          <w:rFonts w:ascii="Cambria"/>
          <w:color w:val="233E5F"/>
          <w:spacing w:val="-4"/>
          <w:sz w:val="24"/>
        </w:rPr>
        <w:t>);</w:t>
      </w:r>
      <w:proofErr w:type="gramEnd"/>
    </w:p>
    <w:p w14:paraId="04DD9D6F" w14:textId="77777777" w:rsidR="005A39AF" w:rsidRDefault="005A39AF">
      <w:pPr>
        <w:pStyle w:val="BodyText"/>
        <w:spacing w:before="9"/>
        <w:rPr>
          <w:rFonts w:ascii="Cambria"/>
          <w:b w:val="0"/>
          <w:sz w:val="22"/>
        </w:rPr>
      </w:pPr>
    </w:p>
    <w:p w14:paraId="6FD44D8F" w14:textId="77777777" w:rsidR="00944FFE" w:rsidRPr="00D8635D" w:rsidRDefault="00944FFE" w:rsidP="00D8635D">
      <w:pPr>
        <w:pStyle w:val="ListParagraph"/>
        <w:numPr>
          <w:ilvl w:val="2"/>
          <w:numId w:val="5"/>
        </w:numPr>
        <w:tabs>
          <w:tab w:val="left" w:pos="2441"/>
          <w:tab w:val="left" w:pos="2442"/>
        </w:tabs>
        <w:spacing w:before="1"/>
        <w:ind w:right="121"/>
        <w:jc w:val="both"/>
        <w:rPr>
          <w:rFonts w:ascii="Cambria"/>
          <w:color w:val="233E5F"/>
          <w:sz w:val="24"/>
        </w:rPr>
      </w:pPr>
      <w:r w:rsidRPr="00D8635D">
        <w:rPr>
          <w:rFonts w:ascii="Cambria"/>
          <w:color w:val="233E5F"/>
          <w:sz w:val="24"/>
        </w:rPr>
        <w:t xml:space="preserve">any class of vehicles (including vehicles displaying an </w:t>
      </w:r>
      <w:proofErr w:type="spellStart"/>
      <w:r w:rsidRPr="00D8635D">
        <w:rPr>
          <w:rFonts w:ascii="Cambria"/>
          <w:color w:val="233E5F"/>
          <w:sz w:val="24"/>
        </w:rPr>
        <w:t>authorised</w:t>
      </w:r>
      <w:proofErr w:type="spellEnd"/>
      <w:r w:rsidRPr="00D8635D">
        <w:rPr>
          <w:rFonts w:ascii="Cambria"/>
          <w:color w:val="233E5F"/>
          <w:sz w:val="24"/>
        </w:rPr>
        <w:t xml:space="preserve"> vehicle permit issued by the Council) that are exempt from the payment of fees and charges in the payment parking zone; and</w:t>
      </w:r>
    </w:p>
    <w:p w14:paraId="1A9F8AAC" w14:textId="77777777" w:rsidR="00944FFE" w:rsidRPr="00D8635D" w:rsidRDefault="00944FFE" w:rsidP="00D8635D">
      <w:pPr>
        <w:pStyle w:val="ListParagraph"/>
        <w:rPr>
          <w:rFonts w:ascii="Cambria"/>
          <w:color w:val="233E5F"/>
          <w:sz w:val="24"/>
        </w:rPr>
      </w:pPr>
    </w:p>
    <w:p w14:paraId="44ED7068" w14:textId="4B3B01DD" w:rsidR="005A39AF" w:rsidRDefault="00F40CC3">
      <w:pPr>
        <w:pStyle w:val="ListParagraph"/>
        <w:numPr>
          <w:ilvl w:val="2"/>
          <w:numId w:val="5"/>
        </w:numPr>
        <w:tabs>
          <w:tab w:val="left" w:pos="2442"/>
        </w:tabs>
        <w:ind w:right="121"/>
        <w:jc w:val="both"/>
        <w:rPr>
          <w:rFonts w:ascii="Cambria"/>
          <w:sz w:val="24"/>
        </w:rPr>
      </w:pPr>
      <w:r>
        <w:rPr>
          <w:rFonts w:ascii="Cambria"/>
          <w:color w:val="233E5F"/>
          <w:sz w:val="24"/>
        </w:rPr>
        <w:t>any condition the Council considers necessary or desirable for the efficient management and control of all or any part of the payment parking zone.</w:t>
      </w:r>
    </w:p>
    <w:p w14:paraId="63FE31C0" w14:textId="77777777" w:rsidR="005A39AF" w:rsidRDefault="005A39AF">
      <w:pPr>
        <w:pStyle w:val="BodyText"/>
        <w:spacing w:before="3"/>
        <w:rPr>
          <w:rFonts w:ascii="Cambria"/>
          <w:b w:val="0"/>
          <w:sz w:val="23"/>
        </w:rPr>
      </w:pPr>
    </w:p>
    <w:p w14:paraId="29C78923" w14:textId="77777777" w:rsidR="005A39AF" w:rsidRDefault="00F40CC3">
      <w:pPr>
        <w:pStyle w:val="ListParagraph"/>
        <w:numPr>
          <w:ilvl w:val="1"/>
          <w:numId w:val="5"/>
        </w:numPr>
        <w:tabs>
          <w:tab w:val="left" w:pos="1592"/>
        </w:tabs>
        <w:spacing w:line="237" w:lineRule="auto"/>
        <w:ind w:right="118"/>
        <w:jc w:val="both"/>
        <w:rPr>
          <w:b/>
          <w:sz w:val="20"/>
        </w:rPr>
      </w:pPr>
      <w:r>
        <w:rPr>
          <w:b/>
          <w:sz w:val="20"/>
        </w:rPr>
        <w:t>A</w:t>
      </w:r>
      <w:r>
        <w:rPr>
          <w:b/>
          <w:spacing w:val="-8"/>
          <w:sz w:val="20"/>
        </w:rPr>
        <w:t xml:space="preserve"> </w:t>
      </w:r>
      <w:r>
        <w:rPr>
          <w:b/>
          <w:sz w:val="20"/>
        </w:rPr>
        <w:t>vehicle</w:t>
      </w:r>
      <w:r>
        <w:rPr>
          <w:b/>
          <w:spacing w:val="-8"/>
          <w:sz w:val="20"/>
        </w:rPr>
        <w:t xml:space="preserve"> </w:t>
      </w:r>
      <w:r>
        <w:rPr>
          <w:b/>
          <w:sz w:val="20"/>
        </w:rPr>
        <w:t>will</w:t>
      </w:r>
      <w:r>
        <w:rPr>
          <w:b/>
          <w:spacing w:val="-8"/>
          <w:sz w:val="20"/>
        </w:rPr>
        <w:t xml:space="preserve"> </w:t>
      </w:r>
      <w:r>
        <w:rPr>
          <w:b/>
          <w:sz w:val="20"/>
        </w:rPr>
        <w:t>be</w:t>
      </w:r>
      <w:r>
        <w:rPr>
          <w:b/>
          <w:spacing w:val="-6"/>
          <w:sz w:val="20"/>
        </w:rPr>
        <w:t xml:space="preserve"> </w:t>
      </w:r>
      <w:r>
        <w:rPr>
          <w:b/>
          <w:sz w:val="20"/>
        </w:rPr>
        <w:t>deemed</w:t>
      </w:r>
      <w:r>
        <w:rPr>
          <w:b/>
          <w:spacing w:val="-7"/>
          <w:sz w:val="20"/>
        </w:rPr>
        <w:t xml:space="preserve"> </w:t>
      </w:r>
      <w:r>
        <w:rPr>
          <w:b/>
          <w:sz w:val="20"/>
        </w:rPr>
        <w:t>to</w:t>
      </w:r>
      <w:r>
        <w:rPr>
          <w:b/>
          <w:spacing w:val="-7"/>
          <w:sz w:val="20"/>
        </w:rPr>
        <w:t xml:space="preserve"> </w:t>
      </w:r>
      <w:r>
        <w:rPr>
          <w:b/>
          <w:sz w:val="20"/>
        </w:rPr>
        <w:t>have</w:t>
      </w:r>
      <w:r>
        <w:rPr>
          <w:b/>
          <w:spacing w:val="-6"/>
          <w:sz w:val="20"/>
        </w:rPr>
        <w:t xml:space="preserve"> </w:t>
      </w:r>
      <w:r>
        <w:rPr>
          <w:b/>
          <w:sz w:val="20"/>
        </w:rPr>
        <w:t>remained</w:t>
      </w:r>
      <w:r>
        <w:rPr>
          <w:b/>
          <w:spacing w:val="-10"/>
          <w:sz w:val="20"/>
        </w:rPr>
        <w:t xml:space="preserve"> </w:t>
      </w:r>
      <w:r>
        <w:rPr>
          <w:b/>
          <w:sz w:val="20"/>
        </w:rPr>
        <w:t>parked</w:t>
      </w:r>
      <w:r>
        <w:rPr>
          <w:b/>
          <w:spacing w:val="-6"/>
          <w:sz w:val="20"/>
        </w:rPr>
        <w:t xml:space="preserve"> </w:t>
      </w:r>
      <w:r>
        <w:rPr>
          <w:b/>
          <w:sz w:val="20"/>
        </w:rPr>
        <w:t>within</w:t>
      </w:r>
      <w:r>
        <w:rPr>
          <w:b/>
          <w:spacing w:val="-6"/>
          <w:sz w:val="20"/>
        </w:rPr>
        <w:t xml:space="preserve"> </w:t>
      </w:r>
      <w:r>
        <w:rPr>
          <w:b/>
          <w:sz w:val="20"/>
        </w:rPr>
        <w:t>a</w:t>
      </w:r>
      <w:r>
        <w:rPr>
          <w:b/>
          <w:spacing w:val="-7"/>
          <w:sz w:val="20"/>
        </w:rPr>
        <w:t xml:space="preserve"> </w:t>
      </w:r>
      <w:r>
        <w:rPr>
          <w:b/>
          <w:sz w:val="20"/>
        </w:rPr>
        <w:t>payment</w:t>
      </w:r>
      <w:r>
        <w:rPr>
          <w:b/>
          <w:spacing w:val="-7"/>
          <w:sz w:val="20"/>
        </w:rPr>
        <w:t xml:space="preserve"> </w:t>
      </w:r>
      <w:r>
        <w:rPr>
          <w:b/>
          <w:sz w:val="20"/>
        </w:rPr>
        <w:t>parking zone if it leaves a parking space within that zone, but within 30 minutes of doing so either:</w:t>
      </w:r>
    </w:p>
    <w:p w14:paraId="66E4DD41" w14:textId="77777777" w:rsidR="005A39AF" w:rsidRDefault="005A39AF">
      <w:pPr>
        <w:pStyle w:val="BodyText"/>
        <w:spacing w:before="2"/>
        <w:rPr>
          <w:sz w:val="22"/>
        </w:rPr>
      </w:pPr>
    </w:p>
    <w:p w14:paraId="7508E2C6"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re-occupies</w:t>
      </w:r>
      <w:r>
        <w:rPr>
          <w:rFonts w:ascii="Cambria"/>
          <w:color w:val="233E5F"/>
          <w:spacing w:val="-3"/>
          <w:sz w:val="24"/>
        </w:rPr>
        <w:t xml:space="preserve"> </w:t>
      </w:r>
      <w:r>
        <w:rPr>
          <w:rFonts w:ascii="Cambria"/>
          <w:color w:val="233E5F"/>
          <w:sz w:val="24"/>
        </w:rPr>
        <w:t>the</w:t>
      </w:r>
      <w:r>
        <w:rPr>
          <w:rFonts w:ascii="Cambria"/>
          <w:color w:val="233E5F"/>
          <w:spacing w:val="-3"/>
          <w:sz w:val="24"/>
        </w:rPr>
        <w:t xml:space="preserve"> </w:t>
      </w:r>
      <w:r>
        <w:rPr>
          <w:rFonts w:ascii="Cambria"/>
          <w:color w:val="233E5F"/>
          <w:sz w:val="24"/>
        </w:rPr>
        <w:t>same</w:t>
      </w:r>
      <w:r>
        <w:rPr>
          <w:rFonts w:ascii="Cambria"/>
          <w:color w:val="233E5F"/>
          <w:spacing w:val="-2"/>
          <w:sz w:val="24"/>
        </w:rPr>
        <w:t xml:space="preserve"> </w:t>
      </w:r>
      <w:r>
        <w:rPr>
          <w:rFonts w:ascii="Cambria"/>
          <w:color w:val="233E5F"/>
          <w:sz w:val="24"/>
        </w:rPr>
        <w:t>parking</w:t>
      </w:r>
      <w:r>
        <w:rPr>
          <w:rFonts w:ascii="Cambria"/>
          <w:color w:val="233E5F"/>
          <w:spacing w:val="-5"/>
          <w:sz w:val="24"/>
        </w:rPr>
        <w:t xml:space="preserve"> </w:t>
      </w:r>
      <w:r>
        <w:rPr>
          <w:rFonts w:ascii="Cambria"/>
          <w:color w:val="233E5F"/>
          <w:sz w:val="24"/>
        </w:rPr>
        <w:t>space;</w:t>
      </w:r>
      <w:r>
        <w:rPr>
          <w:rFonts w:ascii="Cambria"/>
          <w:color w:val="233E5F"/>
          <w:spacing w:val="-3"/>
          <w:sz w:val="24"/>
        </w:rPr>
        <w:t xml:space="preserve"> </w:t>
      </w:r>
      <w:r>
        <w:rPr>
          <w:rFonts w:ascii="Cambria"/>
          <w:color w:val="233E5F"/>
          <w:spacing w:val="-5"/>
          <w:sz w:val="24"/>
        </w:rPr>
        <w:t>or</w:t>
      </w:r>
    </w:p>
    <w:p w14:paraId="70F0AFCD" w14:textId="77777777" w:rsidR="005A39AF" w:rsidRDefault="005A39AF">
      <w:pPr>
        <w:pStyle w:val="BodyText"/>
        <w:spacing w:before="10"/>
        <w:rPr>
          <w:rFonts w:ascii="Cambria"/>
          <w:b w:val="0"/>
          <w:sz w:val="22"/>
        </w:rPr>
      </w:pPr>
    </w:p>
    <w:p w14:paraId="5C953EA3"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moves</w:t>
      </w:r>
      <w:r>
        <w:rPr>
          <w:rFonts w:ascii="Cambria"/>
          <w:color w:val="233E5F"/>
          <w:spacing w:val="-5"/>
          <w:sz w:val="24"/>
        </w:rPr>
        <w:t xml:space="preserve"> </w:t>
      </w:r>
      <w:r>
        <w:rPr>
          <w:rFonts w:ascii="Cambria"/>
          <w:color w:val="233E5F"/>
          <w:sz w:val="24"/>
        </w:rPr>
        <w:t>to</w:t>
      </w:r>
      <w:r>
        <w:rPr>
          <w:rFonts w:ascii="Cambria"/>
          <w:color w:val="233E5F"/>
          <w:spacing w:val="-3"/>
          <w:sz w:val="24"/>
        </w:rPr>
        <w:t xml:space="preserve"> </w:t>
      </w:r>
      <w:r>
        <w:rPr>
          <w:rFonts w:ascii="Cambria"/>
          <w:color w:val="233E5F"/>
          <w:sz w:val="24"/>
        </w:rPr>
        <w:t>a</w:t>
      </w:r>
      <w:r>
        <w:rPr>
          <w:rFonts w:ascii="Cambria"/>
          <w:color w:val="233E5F"/>
          <w:spacing w:val="-3"/>
          <w:sz w:val="24"/>
        </w:rPr>
        <w:t xml:space="preserve"> </w:t>
      </w:r>
      <w:r>
        <w:rPr>
          <w:rFonts w:ascii="Cambria"/>
          <w:color w:val="233E5F"/>
          <w:sz w:val="24"/>
        </w:rPr>
        <w:t>different</w:t>
      </w:r>
      <w:r>
        <w:rPr>
          <w:rFonts w:ascii="Cambria"/>
          <w:color w:val="233E5F"/>
          <w:spacing w:val="-3"/>
          <w:sz w:val="24"/>
        </w:rPr>
        <w:t xml:space="preserve"> </w:t>
      </w:r>
      <w:r>
        <w:rPr>
          <w:rFonts w:ascii="Cambria"/>
          <w:color w:val="233E5F"/>
          <w:sz w:val="24"/>
        </w:rPr>
        <w:t>parking</w:t>
      </w:r>
      <w:r>
        <w:rPr>
          <w:rFonts w:ascii="Cambria"/>
          <w:color w:val="233E5F"/>
          <w:spacing w:val="-4"/>
          <w:sz w:val="24"/>
        </w:rPr>
        <w:t xml:space="preserve"> </w:t>
      </w:r>
      <w:r>
        <w:rPr>
          <w:rFonts w:ascii="Cambria"/>
          <w:color w:val="233E5F"/>
          <w:sz w:val="24"/>
        </w:rPr>
        <w:t>space</w:t>
      </w:r>
      <w:r>
        <w:rPr>
          <w:rFonts w:ascii="Cambria"/>
          <w:color w:val="233E5F"/>
          <w:spacing w:val="-4"/>
          <w:sz w:val="24"/>
        </w:rPr>
        <w:t xml:space="preserve"> </w:t>
      </w:r>
      <w:r>
        <w:rPr>
          <w:rFonts w:ascii="Cambria"/>
          <w:color w:val="233E5F"/>
          <w:sz w:val="24"/>
        </w:rPr>
        <w:t>within</w:t>
      </w:r>
      <w:r>
        <w:rPr>
          <w:rFonts w:ascii="Cambria"/>
          <w:color w:val="233E5F"/>
          <w:spacing w:val="-2"/>
          <w:sz w:val="24"/>
        </w:rPr>
        <w:t xml:space="preserve"> </w:t>
      </w:r>
      <w:r>
        <w:rPr>
          <w:rFonts w:ascii="Cambria"/>
          <w:color w:val="233E5F"/>
          <w:sz w:val="24"/>
        </w:rPr>
        <w:t>the</w:t>
      </w:r>
      <w:r>
        <w:rPr>
          <w:rFonts w:ascii="Cambria"/>
          <w:color w:val="233E5F"/>
          <w:spacing w:val="-4"/>
          <w:sz w:val="24"/>
        </w:rPr>
        <w:t xml:space="preserve"> </w:t>
      </w:r>
      <w:r>
        <w:rPr>
          <w:rFonts w:ascii="Cambria"/>
          <w:color w:val="233E5F"/>
          <w:sz w:val="24"/>
        </w:rPr>
        <w:t>same</w:t>
      </w:r>
      <w:r>
        <w:rPr>
          <w:rFonts w:ascii="Cambria"/>
          <w:color w:val="233E5F"/>
          <w:spacing w:val="1"/>
          <w:sz w:val="24"/>
        </w:rPr>
        <w:t xml:space="preserve"> </w:t>
      </w:r>
      <w:r>
        <w:rPr>
          <w:rFonts w:ascii="Cambria"/>
          <w:color w:val="233E5F"/>
          <w:sz w:val="24"/>
        </w:rPr>
        <w:t>payment</w:t>
      </w:r>
      <w:r>
        <w:rPr>
          <w:rFonts w:ascii="Cambria"/>
          <w:color w:val="233E5F"/>
          <w:spacing w:val="-2"/>
          <w:sz w:val="24"/>
        </w:rPr>
        <w:t xml:space="preserve"> </w:t>
      </w:r>
      <w:r>
        <w:rPr>
          <w:rFonts w:ascii="Cambria"/>
          <w:color w:val="233E5F"/>
          <w:sz w:val="24"/>
        </w:rPr>
        <w:t>parking</w:t>
      </w:r>
      <w:r>
        <w:rPr>
          <w:rFonts w:ascii="Cambria"/>
          <w:color w:val="233E5F"/>
          <w:spacing w:val="-4"/>
          <w:sz w:val="24"/>
        </w:rPr>
        <w:t xml:space="preserve"> </w:t>
      </w:r>
      <w:r>
        <w:rPr>
          <w:rFonts w:ascii="Cambria"/>
          <w:color w:val="233E5F"/>
          <w:spacing w:val="-2"/>
          <w:sz w:val="24"/>
        </w:rPr>
        <w:t>zone.</w:t>
      </w:r>
    </w:p>
    <w:p w14:paraId="6490D418" w14:textId="77777777" w:rsidR="005A39AF" w:rsidRDefault="005A39AF">
      <w:pPr>
        <w:pStyle w:val="BodyText"/>
        <w:spacing w:before="3"/>
        <w:rPr>
          <w:rFonts w:ascii="Cambria"/>
          <w:b w:val="0"/>
          <w:sz w:val="26"/>
        </w:rPr>
      </w:pPr>
    </w:p>
    <w:p w14:paraId="2325979A" w14:textId="5A85D86F" w:rsidR="005A39AF" w:rsidRDefault="00F40CC3">
      <w:pPr>
        <w:pStyle w:val="ListParagraph"/>
        <w:numPr>
          <w:ilvl w:val="1"/>
          <w:numId w:val="5"/>
        </w:numPr>
        <w:tabs>
          <w:tab w:val="left" w:pos="1592"/>
        </w:tabs>
        <w:ind w:right="115"/>
        <w:jc w:val="both"/>
        <w:rPr>
          <w:b/>
          <w:sz w:val="20"/>
        </w:rPr>
      </w:pPr>
      <w:r>
        <w:rPr>
          <w:b/>
          <w:sz w:val="20"/>
        </w:rPr>
        <w:t>For</w:t>
      </w:r>
      <w:r>
        <w:rPr>
          <w:b/>
          <w:spacing w:val="-13"/>
          <w:sz w:val="20"/>
        </w:rPr>
        <w:t xml:space="preserve"> </w:t>
      </w:r>
      <w:r>
        <w:rPr>
          <w:b/>
          <w:sz w:val="20"/>
        </w:rPr>
        <w:t>clarity,</w:t>
      </w:r>
      <w:r>
        <w:rPr>
          <w:b/>
          <w:spacing w:val="-10"/>
          <w:sz w:val="20"/>
        </w:rPr>
        <w:t xml:space="preserve"> </w:t>
      </w:r>
      <w:r>
        <w:rPr>
          <w:b/>
          <w:sz w:val="20"/>
        </w:rPr>
        <w:t>if</w:t>
      </w:r>
      <w:r>
        <w:rPr>
          <w:b/>
          <w:spacing w:val="-11"/>
          <w:sz w:val="20"/>
        </w:rPr>
        <w:t xml:space="preserve"> </w:t>
      </w:r>
      <w:r>
        <w:rPr>
          <w:b/>
          <w:sz w:val="20"/>
        </w:rPr>
        <w:t>a</w:t>
      </w:r>
      <w:r>
        <w:rPr>
          <w:b/>
          <w:spacing w:val="-11"/>
          <w:sz w:val="20"/>
        </w:rPr>
        <w:t xml:space="preserve"> </w:t>
      </w:r>
      <w:r>
        <w:rPr>
          <w:b/>
          <w:sz w:val="20"/>
        </w:rPr>
        <w:t>vehicle</w:t>
      </w:r>
      <w:r>
        <w:rPr>
          <w:b/>
          <w:spacing w:val="-13"/>
          <w:sz w:val="20"/>
        </w:rPr>
        <w:t xml:space="preserve"> </w:t>
      </w:r>
      <w:r>
        <w:rPr>
          <w:b/>
          <w:sz w:val="20"/>
        </w:rPr>
        <w:t>leaves</w:t>
      </w:r>
      <w:r>
        <w:rPr>
          <w:b/>
          <w:spacing w:val="-11"/>
          <w:sz w:val="20"/>
        </w:rPr>
        <w:t xml:space="preserve"> </w:t>
      </w:r>
      <w:r>
        <w:rPr>
          <w:b/>
          <w:sz w:val="20"/>
        </w:rPr>
        <w:t>a</w:t>
      </w:r>
      <w:r>
        <w:rPr>
          <w:b/>
          <w:spacing w:val="-14"/>
          <w:sz w:val="20"/>
        </w:rPr>
        <w:t xml:space="preserve"> </w:t>
      </w:r>
      <w:r>
        <w:rPr>
          <w:b/>
          <w:sz w:val="20"/>
        </w:rPr>
        <w:t>parking</w:t>
      </w:r>
      <w:r>
        <w:rPr>
          <w:b/>
          <w:spacing w:val="-11"/>
          <w:sz w:val="20"/>
        </w:rPr>
        <w:t xml:space="preserve"> </w:t>
      </w:r>
      <w:r>
        <w:rPr>
          <w:b/>
          <w:sz w:val="20"/>
        </w:rPr>
        <w:t>space</w:t>
      </w:r>
      <w:r>
        <w:rPr>
          <w:b/>
          <w:spacing w:val="-10"/>
          <w:sz w:val="20"/>
        </w:rPr>
        <w:t xml:space="preserve"> </w:t>
      </w:r>
      <w:r>
        <w:rPr>
          <w:b/>
          <w:sz w:val="20"/>
        </w:rPr>
        <w:t>within</w:t>
      </w:r>
      <w:r>
        <w:rPr>
          <w:b/>
          <w:spacing w:val="-13"/>
          <w:sz w:val="20"/>
        </w:rPr>
        <w:t xml:space="preserve"> </w:t>
      </w:r>
      <w:r>
        <w:rPr>
          <w:b/>
          <w:sz w:val="20"/>
        </w:rPr>
        <w:t>a</w:t>
      </w:r>
      <w:r>
        <w:rPr>
          <w:b/>
          <w:spacing w:val="-7"/>
          <w:sz w:val="20"/>
        </w:rPr>
        <w:t xml:space="preserve"> </w:t>
      </w:r>
      <w:r>
        <w:rPr>
          <w:b/>
          <w:sz w:val="20"/>
        </w:rPr>
        <w:t>payment</w:t>
      </w:r>
      <w:r>
        <w:rPr>
          <w:b/>
          <w:spacing w:val="-9"/>
          <w:sz w:val="20"/>
        </w:rPr>
        <w:t xml:space="preserve"> </w:t>
      </w:r>
      <w:r>
        <w:rPr>
          <w:b/>
          <w:sz w:val="20"/>
        </w:rPr>
        <w:t>parking</w:t>
      </w:r>
      <w:r>
        <w:rPr>
          <w:b/>
          <w:spacing w:val="-11"/>
          <w:sz w:val="20"/>
        </w:rPr>
        <w:t xml:space="preserve"> </w:t>
      </w:r>
      <w:r>
        <w:rPr>
          <w:b/>
          <w:sz w:val="20"/>
        </w:rPr>
        <w:t xml:space="preserve">zone and re-parks in the same zone more than 30 minutes after leaving, the fees and charges prescribed under clause </w:t>
      </w:r>
      <w:hyperlink w:anchor="_bookmark44" w:history="1">
        <w:r>
          <w:rPr>
            <w:b/>
            <w:sz w:val="20"/>
          </w:rPr>
          <w:t>3</w:t>
        </w:r>
        <w:r w:rsidR="00611689">
          <w:rPr>
            <w:b/>
            <w:sz w:val="20"/>
          </w:rPr>
          <w:t>4</w:t>
        </w:r>
        <w:r>
          <w:rPr>
            <w:b/>
            <w:sz w:val="20"/>
          </w:rPr>
          <w:t>.2(c)</w:t>
        </w:r>
      </w:hyperlink>
      <w:r>
        <w:rPr>
          <w:b/>
          <w:sz w:val="20"/>
        </w:rPr>
        <w:t xml:space="preserve"> apply anew.</w:t>
      </w:r>
    </w:p>
    <w:p w14:paraId="7435C496" w14:textId="77777777" w:rsidR="005A39AF" w:rsidRDefault="005A39AF">
      <w:pPr>
        <w:pStyle w:val="BodyText"/>
        <w:spacing w:before="11"/>
        <w:rPr>
          <w:sz w:val="21"/>
        </w:rPr>
      </w:pPr>
    </w:p>
    <w:p w14:paraId="4DC39FEF" w14:textId="5927C52D" w:rsidR="005A39AF" w:rsidRDefault="00F40CC3">
      <w:pPr>
        <w:pStyle w:val="ListParagraph"/>
        <w:numPr>
          <w:ilvl w:val="1"/>
          <w:numId w:val="5"/>
        </w:numPr>
        <w:tabs>
          <w:tab w:val="left" w:pos="1592"/>
        </w:tabs>
        <w:ind w:right="117"/>
        <w:jc w:val="both"/>
        <w:rPr>
          <w:b/>
          <w:sz w:val="20"/>
        </w:rPr>
      </w:pPr>
      <w:r>
        <w:rPr>
          <w:b/>
          <w:sz w:val="20"/>
        </w:rPr>
        <w:t>The fees and charges set for a payment parking zone under clause</w:t>
      </w:r>
      <w:r>
        <w:rPr>
          <w:b/>
          <w:spacing w:val="-2"/>
          <w:sz w:val="20"/>
        </w:rPr>
        <w:t xml:space="preserve"> </w:t>
      </w:r>
      <w:hyperlink w:anchor="_bookmark44" w:history="1">
        <w:r>
          <w:rPr>
            <w:b/>
            <w:sz w:val="20"/>
          </w:rPr>
          <w:t>3</w:t>
        </w:r>
        <w:r w:rsidR="00611689">
          <w:rPr>
            <w:b/>
            <w:sz w:val="20"/>
          </w:rPr>
          <w:t>4</w:t>
        </w:r>
        <w:r>
          <w:rPr>
            <w:b/>
            <w:sz w:val="20"/>
          </w:rPr>
          <w:t>.2(c)</w:t>
        </w:r>
      </w:hyperlink>
      <w:r>
        <w:rPr>
          <w:b/>
          <w:sz w:val="20"/>
        </w:rPr>
        <w:t xml:space="preserve"> will</w:t>
      </w:r>
      <w:r>
        <w:rPr>
          <w:b/>
          <w:spacing w:val="-8"/>
          <w:sz w:val="20"/>
        </w:rPr>
        <w:t xml:space="preserve"> </w:t>
      </w:r>
      <w:r>
        <w:rPr>
          <w:b/>
          <w:sz w:val="20"/>
        </w:rPr>
        <w:t>not</w:t>
      </w:r>
      <w:r>
        <w:rPr>
          <w:b/>
          <w:spacing w:val="-5"/>
          <w:sz w:val="20"/>
        </w:rPr>
        <w:t xml:space="preserve"> </w:t>
      </w:r>
      <w:r>
        <w:rPr>
          <w:b/>
          <w:sz w:val="20"/>
        </w:rPr>
        <w:t>apply</w:t>
      </w:r>
      <w:r>
        <w:rPr>
          <w:b/>
          <w:spacing w:val="-7"/>
          <w:sz w:val="20"/>
        </w:rPr>
        <w:t xml:space="preserve"> </w:t>
      </w:r>
      <w:r>
        <w:rPr>
          <w:b/>
          <w:sz w:val="20"/>
        </w:rPr>
        <w:t>to</w:t>
      </w:r>
      <w:r>
        <w:rPr>
          <w:b/>
          <w:spacing w:val="-7"/>
          <w:sz w:val="20"/>
        </w:rPr>
        <w:t xml:space="preserve"> </w:t>
      </w:r>
      <w:r>
        <w:rPr>
          <w:b/>
          <w:sz w:val="20"/>
        </w:rPr>
        <w:t>any</w:t>
      </w:r>
      <w:r>
        <w:rPr>
          <w:b/>
          <w:spacing w:val="-7"/>
          <w:sz w:val="20"/>
        </w:rPr>
        <w:t xml:space="preserve"> </w:t>
      </w:r>
      <w:r>
        <w:rPr>
          <w:b/>
          <w:sz w:val="20"/>
        </w:rPr>
        <w:t>parking</w:t>
      </w:r>
      <w:r>
        <w:rPr>
          <w:b/>
          <w:spacing w:val="-5"/>
          <w:sz w:val="20"/>
        </w:rPr>
        <w:t xml:space="preserve"> </w:t>
      </w:r>
      <w:r>
        <w:rPr>
          <w:b/>
          <w:sz w:val="20"/>
        </w:rPr>
        <w:t>space</w:t>
      </w:r>
      <w:r>
        <w:rPr>
          <w:b/>
          <w:spacing w:val="-7"/>
          <w:sz w:val="20"/>
        </w:rPr>
        <w:t xml:space="preserve"> </w:t>
      </w:r>
      <w:r>
        <w:rPr>
          <w:b/>
          <w:sz w:val="20"/>
        </w:rPr>
        <w:t>(or</w:t>
      </w:r>
      <w:r>
        <w:rPr>
          <w:b/>
          <w:spacing w:val="-8"/>
          <w:sz w:val="20"/>
        </w:rPr>
        <w:t xml:space="preserve"> </w:t>
      </w:r>
      <w:r>
        <w:rPr>
          <w:b/>
          <w:sz w:val="20"/>
        </w:rPr>
        <w:t>other</w:t>
      </w:r>
      <w:r>
        <w:rPr>
          <w:b/>
          <w:spacing w:val="-8"/>
          <w:sz w:val="20"/>
        </w:rPr>
        <w:t xml:space="preserve"> </w:t>
      </w:r>
      <w:r>
        <w:rPr>
          <w:b/>
          <w:sz w:val="20"/>
        </w:rPr>
        <w:t>area</w:t>
      </w:r>
      <w:r>
        <w:rPr>
          <w:b/>
          <w:spacing w:val="-8"/>
          <w:sz w:val="20"/>
        </w:rPr>
        <w:t xml:space="preserve"> </w:t>
      </w:r>
      <w:r>
        <w:rPr>
          <w:b/>
          <w:sz w:val="20"/>
        </w:rPr>
        <w:t>in</w:t>
      </w:r>
      <w:r>
        <w:rPr>
          <w:b/>
          <w:spacing w:val="-8"/>
          <w:sz w:val="20"/>
        </w:rPr>
        <w:t xml:space="preserve"> </w:t>
      </w:r>
      <w:r>
        <w:rPr>
          <w:b/>
          <w:sz w:val="20"/>
        </w:rPr>
        <w:t>a</w:t>
      </w:r>
      <w:r>
        <w:rPr>
          <w:b/>
          <w:spacing w:val="-8"/>
          <w:sz w:val="20"/>
        </w:rPr>
        <w:t xml:space="preserve"> </w:t>
      </w:r>
      <w:r>
        <w:rPr>
          <w:b/>
          <w:sz w:val="20"/>
        </w:rPr>
        <w:t>road</w:t>
      </w:r>
      <w:r>
        <w:rPr>
          <w:b/>
          <w:spacing w:val="-10"/>
          <w:sz w:val="20"/>
        </w:rPr>
        <w:t xml:space="preserve"> </w:t>
      </w:r>
      <w:r>
        <w:rPr>
          <w:b/>
          <w:sz w:val="20"/>
        </w:rPr>
        <w:t>or</w:t>
      </w:r>
      <w:r>
        <w:rPr>
          <w:b/>
          <w:spacing w:val="-8"/>
          <w:sz w:val="20"/>
        </w:rPr>
        <w:t xml:space="preserve"> </w:t>
      </w:r>
      <w:r>
        <w:rPr>
          <w:b/>
          <w:sz w:val="20"/>
        </w:rPr>
        <w:t>parking</w:t>
      </w:r>
      <w:r>
        <w:rPr>
          <w:b/>
          <w:spacing w:val="-8"/>
          <w:sz w:val="20"/>
        </w:rPr>
        <w:t xml:space="preserve"> </w:t>
      </w:r>
      <w:r>
        <w:rPr>
          <w:b/>
          <w:sz w:val="20"/>
        </w:rPr>
        <w:t xml:space="preserve">place) in the payment parking zone that has been reserved by the Council for a particular class of vehicle under clauses </w:t>
      </w:r>
      <w:hyperlink w:anchor="_bookmark32" w:history="1">
        <w:r>
          <w:rPr>
            <w:b/>
            <w:sz w:val="20"/>
          </w:rPr>
          <w:t>3</w:t>
        </w:r>
        <w:r w:rsidR="00611689">
          <w:rPr>
            <w:b/>
            <w:sz w:val="20"/>
          </w:rPr>
          <w:t>0</w:t>
        </w:r>
      </w:hyperlink>
      <w:r>
        <w:rPr>
          <w:b/>
          <w:sz w:val="20"/>
        </w:rPr>
        <w:t xml:space="preserve">, </w:t>
      </w:r>
      <w:hyperlink w:anchor="_bookmark35" w:history="1">
        <w:r>
          <w:rPr>
            <w:b/>
            <w:sz w:val="20"/>
          </w:rPr>
          <w:t>3</w:t>
        </w:r>
        <w:r w:rsidR="00611689">
          <w:rPr>
            <w:b/>
            <w:sz w:val="20"/>
          </w:rPr>
          <w:t>1</w:t>
        </w:r>
      </w:hyperlink>
      <w:r>
        <w:rPr>
          <w:b/>
          <w:sz w:val="20"/>
        </w:rPr>
        <w:t xml:space="preserve"> or </w:t>
      </w:r>
      <w:hyperlink w:anchor="_bookmark37" w:history="1">
        <w:r>
          <w:rPr>
            <w:b/>
            <w:sz w:val="20"/>
          </w:rPr>
          <w:t>3</w:t>
        </w:r>
        <w:r w:rsidR="00611689">
          <w:rPr>
            <w:b/>
            <w:sz w:val="20"/>
          </w:rPr>
          <w:t>2</w:t>
        </w:r>
      </w:hyperlink>
      <w:r>
        <w:rPr>
          <w:b/>
          <w:sz w:val="20"/>
        </w:rPr>
        <w:t>.</w:t>
      </w:r>
    </w:p>
    <w:p w14:paraId="511663E9" w14:textId="77777777" w:rsidR="005A39AF" w:rsidRDefault="00F40CC3">
      <w:pPr>
        <w:pStyle w:val="ListParagraph"/>
        <w:numPr>
          <w:ilvl w:val="1"/>
          <w:numId w:val="5"/>
        </w:numPr>
        <w:tabs>
          <w:tab w:val="left" w:pos="1592"/>
        </w:tabs>
        <w:spacing w:before="82" w:line="237" w:lineRule="auto"/>
        <w:ind w:right="121"/>
        <w:jc w:val="both"/>
        <w:rPr>
          <w:b/>
          <w:sz w:val="20"/>
        </w:rPr>
      </w:pPr>
      <w:r>
        <w:rPr>
          <w:b/>
          <w:sz w:val="20"/>
        </w:rPr>
        <w:t>Any part of a payment parking zone can concurrently also be part of a time restricted parking zone.</w:t>
      </w:r>
    </w:p>
    <w:p w14:paraId="6303D0E9" w14:textId="77777777" w:rsidR="005A39AF" w:rsidRDefault="005A39AF">
      <w:pPr>
        <w:pStyle w:val="BodyText"/>
        <w:spacing w:before="1"/>
        <w:rPr>
          <w:sz w:val="22"/>
        </w:rPr>
      </w:pPr>
    </w:p>
    <w:p w14:paraId="247270BC" w14:textId="77777777" w:rsidR="005A39AF" w:rsidRDefault="00F40CC3">
      <w:pPr>
        <w:pStyle w:val="ListParagraph"/>
        <w:numPr>
          <w:ilvl w:val="1"/>
          <w:numId w:val="5"/>
        </w:numPr>
        <w:tabs>
          <w:tab w:val="left" w:pos="1591"/>
          <w:tab w:val="left" w:pos="1592"/>
        </w:tabs>
        <w:rPr>
          <w:b/>
          <w:sz w:val="20"/>
        </w:rPr>
      </w:pPr>
      <w:r>
        <w:rPr>
          <w:b/>
          <w:sz w:val="20"/>
        </w:rPr>
        <w:t>A</w:t>
      </w:r>
      <w:r>
        <w:rPr>
          <w:b/>
          <w:spacing w:val="-8"/>
          <w:sz w:val="20"/>
        </w:rPr>
        <w:t xml:space="preserve"> </w:t>
      </w:r>
      <w:r>
        <w:rPr>
          <w:b/>
          <w:sz w:val="20"/>
        </w:rPr>
        <w:t>person</w:t>
      </w:r>
      <w:r>
        <w:rPr>
          <w:b/>
          <w:spacing w:val="-5"/>
          <w:sz w:val="20"/>
        </w:rPr>
        <w:t xml:space="preserve"> </w:t>
      </w:r>
      <w:r>
        <w:rPr>
          <w:b/>
          <w:sz w:val="20"/>
        </w:rPr>
        <w:t>must</w:t>
      </w:r>
      <w:r>
        <w:rPr>
          <w:b/>
          <w:spacing w:val="-5"/>
          <w:sz w:val="20"/>
        </w:rPr>
        <w:t xml:space="preserve"> </w:t>
      </w:r>
      <w:r>
        <w:rPr>
          <w:b/>
          <w:spacing w:val="-4"/>
          <w:sz w:val="20"/>
        </w:rPr>
        <w:t>not:</w:t>
      </w:r>
    </w:p>
    <w:p w14:paraId="555B99F6" w14:textId="77777777" w:rsidR="005A39AF" w:rsidRDefault="005A39AF">
      <w:pPr>
        <w:pStyle w:val="BodyText"/>
        <w:spacing w:before="12"/>
        <w:rPr>
          <w:sz w:val="24"/>
        </w:rPr>
      </w:pPr>
    </w:p>
    <w:p w14:paraId="362E5F04" w14:textId="77777777" w:rsidR="005A39AF" w:rsidRDefault="00F40CC3">
      <w:pPr>
        <w:pStyle w:val="ListParagraph"/>
        <w:numPr>
          <w:ilvl w:val="2"/>
          <w:numId w:val="5"/>
        </w:numPr>
        <w:tabs>
          <w:tab w:val="left" w:pos="2442"/>
        </w:tabs>
        <w:ind w:right="123"/>
        <w:jc w:val="both"/>
        <w:rPr>
          <w:rFonts w:ascii="Cambria"/>
          <w:sz w:val="24"/>
        </w:rPr>
      </w:pPr>
      <w:r>
        <w:rPr>
          <w:rFonts w:ascii="Cambria"/>
          <w:color w:val="233E5F"/>
          <w:sz w:val="24"/>
        </w:rPr>
        <w:t>park a vehicle in a payment parking zone without paying all applicable fees and charges; or</w:t>
      </w:r>
    </w:p>
    <w:p w14:paraId="2BFFDE77" w14:textId="77777777" w:rsidR="005A39AF" w:rsidRDefault="005A39AF">
      <w:pPr>
        <w:pStyle w:val="BodyText"/>
        <w:spacing w:before="4"/>
        <w:rPr>
          <w:rFonts w:ascii="Cambria"/>
          <w:b w:val="0"/>
          <w:sz w:val="27"/>
        </w:rPr>
      </w:pPr>
    </w:p>
    <w:p w14:paraId="1206560C" w14:textId="65C4333A" w:rsidR="005A39AF" w:rsidRDefault="00F40CC3">
      <w:pPr>
        <w:pStyle w:val="ListParagraph"/>
        <w:numPr>
          <w:ilvl w:val="2"/>
          <w:numId w:val="5"/>
        </w:numPr>
        <w:tabs>
          <w:tab w:val="left" w:pos="2442"/>
        </w:tabs>
        <w:ind w:right="116"/>
        <w:jc w:val="both"/>
        <w:rPr>
          <w:rFonts w:ascii="Cambria"/>
          <w:sz w:val="24"/>
        </w:rPr>
      </w:pPr>
      <w:r>
        <w:rPr>
          <w:rFonts w:ascii="Cambria"/>
          <w:color w:val="233E5F"/>
          <w:sz w:val="24"/>
        </w:rPr>
        <w:t xml:space="preserve">otherwise park in contravention of any resolution made by the Council under clause </w:t>
      </w:r>
      <w:hyperlink w:anchor="_bookmark43" w:history="1">
        <w:r>
          <w:rPr>
            <w:rFonts w:ascii="Cambria"/>
            <w:color w:val="233E5F"/>
            <w:sz w:val="24"/>
          </w:rPr>
          <w:t>3</w:t>
        </w:r>
        <w:r w:rsidR="00611689">
          <w:rPr>
            <w:rFonts w:ascii="Cambria"/>
            <w:color w:val="233E5F"/>
            <w:sz w:val="24"/>
          </w:rPr>
          <w:t>4</w:t>
        </w:r>
        <w:r>
          <w:rPr>
            <w:rFonts w:ascii="Cambria"/>
            <w:color w:val="233E5F"/>
            <w:sz w:val="24"/>
          </w:rPr>
          <w:t>.1.</w:t>
        </w:r>
      </w:hyperlink>
    </w:p>
    <w:p w14:paraId="181FC388" w14:textId="77777777" w:rsidR="005A39AF" w:rsidRDefault="005A39AF">
      <w:pPr>
        <w:pStyle w:val="BodyText"/>
        <w:rPr>
          <w:rFonts w:ascii="Cambria"/>
          <w:b w:val="0"/>
          <w:sz w:val="28"/>
        </w:rPr>
      </w:pPr>
    </w:p>
    <w:p w14:paraId="159D0297" w14:textId="77777777" w:rsidR="005A39AF" w:rsidRDefault="00F40CC3">
      <w:pPr>
        <w:pStyle w:val="Heading1"/>
        <w:numPr>
          <w:ilvl w:val="0"/>
          <w:numId w:val="5"/>
        </w:numPr>
        <w:tabs>
          <w:tab w:val="left" w:pos="1591"/>
          <w:tab w:val="left" w:pos="1592"/>
        </w:tabs>
        <w:spacing w:before="210"/>
      </w:pPr>
      <w:bookmarkStart w:id="76" w:name="_TOC_250015"/>
      <w:r>
        <w:t>Taxi</w:t>
      </w:r>
      <w:r>
        <w:rPr>
          <w:spacing w:val="-7"/>
        </w:rPr>
        <w:t xml:space="preserve"> </w:t>
      </w:r>
      <w:r>
        <w:t>restricted</w:t>
      </w:r>
      <w:r>
        <w:rPr>
          <w:spacing w:val="-9"/>
        </w:rPr>
        <w:t xml:space="preserve"> </w:t>
      </w:r>
      <w:r>
        <w:t>parking</w:t>
      </w:r>
      <w:r>
        <w:rPr>
          <w:spacing w:val="-6"/>
        </w:rPr>
        <w:t xml:space="preserve"> </w:t>
      </w:r>
      <w:bookmarkEnd w:id="76"/>
      <w:r>
        <w:rPr>
          <w:spacing w:val="-2"/>
        </w:rPr>
        <w:t>zones</w:t>
      </w:r>
    </w:p>
    <w:p w14:paraId="43790796" w14:textId="77777777" w:rsidR="005A39AF" w:rsidRDefault="00F40CC3">
      <w:pPr>
        <w:pStyle w:val="ListParagraph"/>
        <w:numPr>
          <w:ilvl w:val="1"/>
          <w:numId w:val="5"/>
        </w:numPr>
        <w:tabs>
          <w:tab w:val="left" w:pos="1592"/>
        </w:tabs>
        <w:spacing w:before="268"/>
        <w:ind w:right="123"/>
        <w:jc w:val="both"/>
        <w:rPr>
          <w:b/>
          <w:sz w:val="20"/>
        </w:rPr>
      </w:pPr>
      <w:r>
        <w:rPr>
          <w:b/>
          <w:sz w:val="20"/>
        </w:rPr>
        <w:t>The Council may by resolution declare any road (or group of roads) or parking place to be a taxi restricted parking zone.</w:t>
      </w:r>
    </w:p>
    <w:p w14:paraId="1524F031" w14:textId="77777777" w:rsidR="005A39AF" w:rsidRDefault="005A39AF">
      <w:pPr>
        <w:pStyle w:val="BodyText"/>
        <w:spacing w:before="2"/>
        <w:rPr>
          <w:sz w:val="22"/>
        </w:rPr>
      </w:pPr>
    </w:p>
    <w:p w14:paraId="451F5474" w14:textId="77777777" w:rsidR="005A39AF" w:rsidRDefault="00F40CC3">
      <w:pPr>
        <w:pStyle w:val="ListParagraph"/>
        <w:numPr>
          <w:ilvl w:val="1"/>
          <w:numId w:val="5"/>
        </w:numPr>
        <w:tabs>
          <w:tab w:val="left" w:pos="1592"/>
        </w:tabs>
        <w:spacing w:line="237" w:lineRule="auto"/>
        <w:ind w:right="114"/>
        <w:jc w:val="both"/>
        <w:rPr>
          <w:b/>
          <w:sz w:val="20"/>
        </w:rPr>
      </w:pPr>
      <w:r>
        <w:rPr>
          <w:b/>
          <w:sz w:val="20"/>
        </w:rPr>
        <w:t>A</w:t>
      </w:r>
      <w:r>
        <w:rPr>
          <w:b/>
          <w:spacing w:val="-12"/>
          <w:sz w:val="20"/>
        </w:rPr>
        <w:t xml:space="preserve"> </w:t>
      </w:r>
      <w:r>
        <w:rPr>
          <w:b/>
          <w:sz w:val="20"/>
        </w:rPr>
        <w:t>person</w:t>
      </w:r>
      <w:r>
        <w:rPr>
          <w:b/>
          <w:spacing w:val="-11"/>
          <w:sz w:val="20"/>
        </w:rPr>
        <w:t xml:space="preserve"> </w:t>
      </w:r>
      <w:r>
        <w:rPr>
          <w:b/>
          <w:sz w:val="20"/>
        </w:rPr>
        <w:t>must</w:t>
      </w:r>
      <w:r>
        <w:rPr>
          <w:b/>
          <w:spacing w:val="-10"/>
          <w:sz w:val="20"/>
        </w:rPr>
        <w:t xml:space="preserve"> </w:t>
      </w:r>
      <w:r>
        <w:rPr>
          <w:b/>
          <w:sz w:val="20"/>
        </w:rPr>
        <w:t>not</w:t>
      </w:r>
      <w:r>
        <w:rPr>
          <w:b/>
          <w:spacing w:val="-10"/>
          <w:sz w:val="20"/>
        </w:rPr>
        <w:t xml:space="preserve"> </w:t>
      </w:r>
      <w:r>
        <w:rPr>
          <w:b/>
          <w:sz w:val="20"/>
        </w:rPr>
        <w:t>park</w:t>
      </w:r>
      <w:r>
        <w:rPr>
          <w:b/>
          <w:spacing w:val="-10"/>
          <w:sz w:val="20"/>
        </w:rPr>
        <w:t xml:space="preserve"> </w:t>
      </w:r>
      <w:r>
        <w:rPr>
          <w:b/>
          <w:sz w:val="20"/>
        </w:rPr>
        <w:t>a</w:t>
      </w:r>
      <w:r>
        <w:rPr>
          <w:b/>
          <w:spacing w:val="-12"/>
          <w:sz w:val="20"/>
        </w:rPr>
        <w:t xml:space="preserve"> </w:t>
      </w:r>
      <w:r>
        <w:rPr>
          <w:b/>
          <w:sz w:val="20"/>
        </w:rPr>
        <w:t>taxi</w:t>
      </w:r>
      <w:r>
        <w:rPr>
          <w:b/>
          <w:spacing w:val="-10"/>
          <w:sz w:val="20"/>
        </w:rPr>
        <w:t xml:space="preserve"> </w:t>
      </w:r>
      <w:r>
        <w:rPr>
          <w:b/>
          <w:sz w:val="20"/>
        </w:rPr>
        <w:t>in</w:t>
      </w:r>
      <w:r>
        <w:rPr>
          <w:b/>
          <w:spacing w:val="-10"/>
          <w:sz w:val="20"/>
        </w:rPr>
        <w:t xml:space="preserve"> </w:t>
      </w:r>
      <w:r>
        <w:rPr>
          <w:b/>
          <w:sz w:val="20"/>
        </w:rPr>
        <w:t>a</w:t>
      </w:r>
      <w:r>
        <w:rPr>
          <w:b/>
          <w:spacing w:val="-12"/>
          <w:sz w:val="20"/>
        </w:rPr>
        <w:t xml:space="preserve"> </w:t>
      </w:r>
      <w:r>
        <w:rPr>
          <w:b/>
          <w:sz w:val="20"/>
        </w:rPr>
        <w:t>taxi</w:t>
      </w:r>
      <w:r>
        <w:rPr>
          <w:b/>
          <w:spacing w:val="-12"/>
          <w:sz w:val="20"/>
        </w:rPr>
        <w:t xml:space="preserve"> </w:t>
      </w:r>
      <w:r>
        <w:rPr>
          <w:b/>
          <w:sz w:val="20"/>
        </w:rPr>
        <w:t>restricted</w:t>
      </w:r>
      <w:r>
        <w:rPr>
          <w:b/>
          <w:spacing w:val="-11"/>
          <w:sz w:val="20"/>
        </w:rPr>
        <w:t xml:space="preserve"> </w:t>
      </w:r>
      <w:r>
        <w:rPr>
          <w:b/>
          <w:sz w:val="20"/>
        </w:rPr>
        <w:t>parking</w:t>
      </w:r>
      <w:r>
        <w:rPr>
          <w:b/>
          <w:spacing w:val="-10"/>
          <w:sz w:val="20"/>
        </w:rPr>
        <w:t xml:space="preserve"> </w:t>
      </w:r>
      <w:r>
        <w:rPr>
          <w:b/>
          <w:sz w:val="20"/>
        </w:rPr>
        <w:t>area</w:t>
      </w:r>
      <w:r>
        <w:rPr>
          <w:b/>
          <w:spacing w:val="-10"/>
          <w:sz w:val="20"/>
        </w:rPr>
        <w:t xml:space="preserve"> </w:t>
      </w:r>
      <w:r>
        <w:rPr>
          <w:b/>
          <w:sz w:val="20"/>
        </w:rPr>
        <w:t>unless the</w:t>
      </w:r>
      <w:r>
        <w:rPr>
          <w:b/>
          <w:spacing w:val="-11"/>
          <w:sz w:val="20"/>
        </w:rPr>
        <w:t xml:space="preserve"> </w:t>
      </w:r>
      <w:r>
        <w:rPr>
          <w:b/>
          <w:sz w:val="20"/>
        </w:rPr>
        <w:t>taxi is</w:t>
      </w:r>
      <w:r>
        <w:rPr>
          <w:b/>
          <w:spacing w:val="-5"/>
          <w:sz w:val="20"/>
        </w:rPr>
        <w:t xml:space="preserve"> </w:t>
      </w:r>
      <w:r>
        <w:rPr>
          <w:b/>
          <w:sz w:val="20"/>
        </w:rPr>
        <w:t>parked</w:t>
      </w:r>
      <w:r>
        <w:rPr>
          <w:b/>
          <w:spacing w:val="-5"/>
          <w:sz w:val="20"/>
        </w:rPr>
        <w:t xml:space="preserve"> </w:t>
      </w:r>
      <w:r>
        <w:rPr>
          <w:b/>
          <w:sz w:val="20"/>
        </w:rPr>
        <w:t>on</w:t>
      </w:r>
      <w:r>
        <w:rPr>
          <w:b/>
          <w:spacing w:val="-5"/>
          <w:sz w:val="20"/>
        </w:rPr>
        <w:t xml:space="preserve"> </w:t>
      </w:r>
      <w:r>
        <w:rPr>
          <w:b/>
          <w:sz w:val="20"/>
        </w:rPr>
        <w:t>a</w:t>
      </w:r>
      <w:r>
        <w:rPr>
          <w:b/>
          <w:spacing w:val="-4"/>
          <w:sz w:val="20"/>
        </w:rPr>
        <w:t xml:space="preserve"> </w:t>
      </w:r>
      <w:r>
        <w:rPr>
          <w:b/>
          <w:sz w:val="20"/>
        </w:rPr>
        <w:t>designated</w:t>
      </w:r>
      <w:r>
        <w:rPr>
          <w:b/>
          <w:spacing w:val="-2"/>
          <w:sz w:val="20"/>
        </w:rPr>
        <w:t xml:space="preserve"> </w:t>
      </w:r>
      <w:r>
        <w:rPr>
          <w:b/>
          <w:sz w:val="20"/>
        </w:rPr>
        <w:t>small</w:t>
      </w:r>
      <w:r>
        <w:rPr>
          <w:b/>
          <w:spacing w:val="-6"/>
          <w:sz w:val="20"/>
        </w:rPr>
        <w:t xml:space="preserve"> </w:t>
      </w:r>
      <w:r>
        <w:rPr>
          <w:b/>
          <w:sz w:val="20"/>
        </w:rPr>
        <w:t>passenger</w:t>
      </w:r>
      <w:r>
        <w:rPr>
          <w:b/>
          <w:spacing w:val="-3"/>
          <w:sz w:val="20"/>
        </w:rPr>
        <w:t xml:space="preserve"> </w:t>
      </w:r>
      <w:r>
        <w:rPr>
          <w:b/>
          <w:sz w:val="20"/>
        </w:rPr>
        <w:t>service</w:t>
      </w:r>
      <w:r>
        <w:rPr>
          <w:b/>
          <w:spacing w:val="-5"/>
          <w:sz w:val="20"/>
        </w:rPr>
        <w:t xml:space="preserve"> </w:t>
      </w:r>
      <w:r>
        <w:rPr>
          <w:b/>
          <w:sz w:val="20"/>
        </w:rPr>
        <w:t>vehicle</w:t>
      </w:r>
      <w:r>
        <w:rPr>
          <w:b/>
          <w:spacing w:val="-5"/>
          <w:sz w:val="20"/>
        </w:rPr>
        <w:t xml:space="preserve"> </w:t>
      </w:r>
      <w:r>
        <w:rPr>
          <w:b/>
          <w:sz w:val="20"/>
        </w:rPr>
        <w:t>stand</w:t>
      </w:r>
      <w:r>
        <w:rPr>
          <w:b/>
          <w:spacing w:val="-3"/>
          <w:sz w:val="20"/>
        </w:rPr>
        <w:t xml:space="preserve"> </w:t>
      </w:r>
      <w:r>
        <w:rPr>
          <w:b/>
          <w:sz w:val="20"/>
        </w:rPr>
        <w:t>as</w:t>
      </w:r>
      <w:r>
        <w:rPr>
          <w:b/>
          <w:spacing w:val="-5"/>
          <w:sz w:val="20"/>
        </w:rPr>
        <w:t xml:space="preserve"> </w:t>
      </w:r>
      <w:r>
        <w:rPr>
          <w:b/>
          <w:sz w:val="20"/>
        </w:rPr>
        <w:t>provided for in the Land Transport Rule: Operator Licensing 2017.</w:t>
      </w:r>
    </w:p>
    <w:p w14:paraId="5DF7B903" w14:textId="77777777" w:rsidR="005A39AF" w:rsidRDefault="005A39AF">
      <w:pPr>
        <w:pStyle w:val="BodyText"/>
        <w:rPr>
          <w:sz w:val="24"/>
        </w:rPr>
      </w:pPr>
    </w:p>
    <w:p w14:paraId="03817DE3" w14:textId="77777777" w:rsidR="005A39AF" w:rsidRDefault="005A39AF">
      <w:pPr>
        <w:pStyle w:val="BodyText"/>
        <w:spacing w:before="5"/>
      </w:pPr>
    </w:p>
    <w:p w14:paraId="19C7201E" w14:textId="77777777" w:rsidR="005A39AF" w:rsidRDefault="00F40CC3">
      <w:pPr>
        <w:pStyle w:val="Heading1"/>
        <w:numPr>
          <w:ilvl w:val="0"/>
          <w:numId w:val="5"/>
        </w:numPr>
        <w:tabs>
          <w:tab w:val="left" w:pos="1591"/>
          <w:tab w:val="left" w:pos="1592"/>
        </w:tabs>
      </w:pPr>
      <w:bookmarkStart w:id="77" w:name="_TOC_250014"/>
      <w:r>
        <w:t>Parking</w:t>
      </w:r>
      <w:r>
        <w:rPr>
          <w:spacing w:val="-4"/>
        </w:rPr>
        <w:t xml:space="preserve"> </w:t>
      </w:r>
      <w:r>
        <w:t>in</w:t>
      </w:r>
      <w:r>
        <w:rPr>
          <w:spacing w:val="-4"/>
        </w:rPr>
        <w:t xml:space="preserve"> </w:t>
      </w:r>
      <w:r>
        <w:t>parking</w:t>
      </w:r>
      <w:r>
        <w:rPr>
          <w:spacing w:val="-4"/>
        </w:rPr>
        <w:t xml:space="preserve"> </w:t>
      </w:r>
      <w:bookmarkEnd w:id="77"/>
      <w:r>
        <w:rPr>
          <w:spacing w:val="-2"/>
        </w:rPr>
        <w:t>spaces</w:t>
      </w:r>
    </w:p>
    <w:p w14:paraId="0727F0A6" w14:textId="77777777" w:rsidR="005A39AF" w:rsidRDefault="00F40CC3">
      <w:pPr>
        <w:pStyle w:val="ListParagraph"/>
        <w:numPr>
          <w:ilvl w:val="1"/>
          <w:numId w:val="5"/>
        </w:numPr>
        <w:tabs>
          <w:tab w:val="left" w:pos="1591"/>
          <w:tab w:val="left" w:pos="1592"/>
        </w:tabs>
        <w:spacing w:before="268"/>
        <w:rPr>
          <w:b/>
          <w:sz w:val="20"/>
        </w:rPr>
      </w:pPr>
      <w:bookmarkStart w:id="78" w:name="_bookmark46"/>
      <w:bookmarkEnd w:id="78"/>
      <w:r>
        <w:rPr>
          <w:b/>
          <w:sz w:val="20"/>
        </w:rPr>
        <w:t>When</w:t>
      </w:r>
      <w:r>
        <w:rPr>
          <w:b/>
          <w:spacing w:val="-7"/>
          <w:sz w:val="20"/>
        </w:rPr>
        <w:t xml:space="preserve"> </w:t>
      </w:r>
      <w:r>
        <w:rPr>
          <w:b/>
          <w:sz w:val="20"/>
        </w:rPr>
        <w:t>parking</w:t>
      </w:r>
      <w:r>
        <w:rPr>
          <w:b/>
          <w:spacing w:val="-6"/>
          <w:sz w:val="20"/>
        </w:rPr>
        <w:t xml:space="preserve"> </w:t>
      </w:r>
      <w:r>
        <w:rPr>
          <w:b/>
          <w:sz w:val="20"/>
        </w:rPr>
        <w:t>in</w:t>
      </w:r>
      <w:r>
        <w:rPr>
          <w:b/>
          <w:spacing w:val="-5"/>
          <w:sz w:val="20"/>
        </w:rPr>
        <w:t xml:space="preserve"> </w:t>
      </w:r>
      <w:r>
        <w:rPr>
          <w:b/>
          <w:sz w:val="20"/>
        </w:rPr>
        <w:t>a</w:t>
      </w:r>
      <w:r>
        <w:rPr>
          <w:b/>
          <w:spacing w:val="-9"/>
          <w:sz w:val="20"/>
        </w:rPr>
        <w:t xml:space="preserve"> </w:t>
      </w:r>
      <w:r>
        <w:rPr>
          <w:b/>
          <w:sz w:val="20"/>
        </w:rPr>
        <w:t>parking</w:t>
      </w:r>
      <w:r>
        <w:rPr>
          <w:b/>
          <w:spacing w:val="-6"/>
          <w:sz w:val="20"/>
        </w:rPr>
        <w:t xml:space="preserve"> </w:t>
      </w:r>
      <w:r>
        <w:rPr>
          <w:b/>
          <w:sz w:val="20"/>
        </w:rPr>
        <w:t>space,</w:t>
      </w:r>
      <w:r>
        <w:rPr>
          <w:b/>
          <w:spacing w:val="-6"/>
          <w:sz w:val="20"/>
        </w:rPr>
        <w:t xml:space="preserve"> </w:t>
      </w:r>
      <w:r>
        <w:rPr>
          <w:b/>
          <w:sz w:val="20"/>
        </w:rPr>
        <w:t>a</w:t>
      </w:r>
      <w:r>
        <w:rPr>
          <w:b/>
          <w:spacing w:val="-7"/>
          <w:sz w:val="20"/>
        </w:rPr>
        <w:t xml:space="preserve"> </w:t>
      </w:r>
      <w:r>
        <w:rPr>
          <w:b/>
          <w:sz w:val="20"/>
        </w:rPr>
        <w:t>person</w:t>
      </w:r>
      <w:r>
        <w:rPr>
          <w:b/>
          <w:spacing w:val="-7"/>
          <w:sz w:val="20"/>
        </w:rPr>
        <w:t xml:space="preserve"> </w:t>
      </w:r>
      <w:r>
        <w:rPr>
          <w:b/>
          <w:sz w:val="20"/>
        </w:rPr>
        <w:t xml:space="preserve">must </w:t>
      </w:r>
      <w:r>
        <w:rPr>
          <w:b/>
          <w:spacing w:val="-10"/>
          <w:sz w:val="20"/>
        </w:rPr>
        <w:t>–</w:t>
      </w:r>
    </w:p>
    <w:p w14:paraId="2247CA4D" w14:textId="77777777" w:rsidR="005A39AF" w:rsidRDefault="005A39AF">
      <w:pPr>
        <w:pStyle w:val="BodyText"/>
        <w:spacing w:before="10"/>
        <w:rPr>
          <w:sz w:val="21"/>
        </w:rPr>
      </w:pPr>
    </w:p>
    <w:p w14:paraId="3728B614" w14:textId="77777777" w:rsidR="005A39AF" w:rsidRDefault="00F40CC3">
      <w:pPr>
        <w:pStyle w:val="ListParagraph"/>
        <w:numPr>
          <w:ilvl w:val="2"/>
          <w:numId w:val="5"/>
        </w:numPr>
        <w:tabs>
          <w:tab w:val="left" w:pos="2442"/>
        </w:tabs>
        <w:spacing w:before="1"/>
        <w:ind w:right="124"/>
        <w:jc w:val="both"/>
        <w:rPr>
          <w:rFonts w:ascii="Cambria"/>
          <w:sz w:val="24"/>
        </w:rPr>
      </w:pPr>
      <w:r>
        <w:rPr>
          <w:rFonts w:ascii="Cambria"/>
          <w:color w:val="233E5F"/>
          <w:sz w:val="24"/>
        </w:rPr>
        <w:t>park the vehicle entirely within the markings that indicate the limits of the parking space, so that no part of the vehicle is outside of or overhangs the markings; and</w:t>
      </w:r>
    </w:p>
    <w:p w14:paraId="2FDDE965" w14:textId="77777777" w:rsidR="005A39AF" w:rsidRDefault="005A39AF">
      <w:pPr>
        <w:pStyle w:val="BodyText"/>
        <w:spacing w:before="11"/>
        <w:rPr>
          <w:rFonts w:ascii="Cambria"/>
          <w:b w:val="0"/>
          <w:sz w:val="22"/>
        </w:rPr>
      </w:pPr>
    </w:p>
    <w:p w14:paraId="6F4F9025" w14:textId="77777777" w:rsidR="005A39AF" w:rsidRDefault="00F40CC3">
      <w:pPr>
        <w:pStyle w:val="ListParagraph"/>
        <w:numPr>
          <w:ilvl w:val="2"/>
          <w:numId w:val="5"/>
        </w:numPr>
        <w:tabs>
          <w:tab w:val="left" w:pos="2442"/>
        </w:tabs>
        <w:ind w:right="119"/>
        <w:jc w:val="both"/>
        <w:rPr>
          <w:rFonts w:ascii="Cambria"/>
          <w:sz w:val="24"/>
        </w:rPr>
      </w:pPr>
      <w:r>
        <w:rPr>
          <w:rFonts w:ascii="Cambria"/>
          <w:color w:val="233E5F"/>
          <w:sz w:val="24"/>
        </w:rPr>
        <w:t>not park the vehicle in a parking space that is already occupied by another vehicle; and</w:t>
      </w:r>
    </w:p>
    <w:p w14:paraId="5A59CE15" w14:textId="77777777" w:rsidR="005A39AF" w:rsidRDefault="005A39AF">
      <w:pPr>
        <w:pStyle w:val="BodyText"/>
        <w:spacing w:before="1"/>
        <w:rPr>
          <w:rFonts w:ascii="Cambria"/>
          <w:b w:val="0"/>
          <w:sz w:val="26"/>
        </w:rPr>
      </w:pPr>
    </w:p>
    <w:p w14:paraId="4243D22C" w14:textId="77777777" w:rsidR="005A39AF" w:rsidRDefault="00F40CC3">
      <w:pPr>
        <w:pStyle w:val="ListParagraph"/>
        <w:numPr>
          <w:ilvl w:val="2"/>
          <w:numId w:val="5"/>
        </w:numPr>
        <w:tabs>
          <w:tab w:val="left" w:pos="2442"/>
        </w:tabs>
        <w:ind w:right="122"/>
        <w:jc w:val="both"/>
        <w:rPr>
          <w:rFonts w:ascii="Cambria"/>
          <w:sz w:val="24"/>
        </w:rPr>
      </w:pPr>
      <w:r>
        <w:rPr>
          <w:rFonts w:ascii="Cambria"/>
          <w:color w:val="233E5F"/>
          <w:sz w:val="24"/>
        </w:rPr>
        <w:t xml:space="preserve">if the parking space is parallel to the </w:t>
      </w:r>
      <w:proofErr w:type="spellStart"/>
      <w:r>
        <w:rPr>
          <w:rFonts w:ascii="Cambria"/>
          <w:color w:val="233E5F"/>
          <w:sz w:val="24"/>
        </w:rPr>
        <w:t>kerb</w:t>
      </w:r>
      <w:proofErr w:type="spellEnd"/>
      <w:r>
        <w:rPr>
          <w:rFonts w:ascii="Cambria"/>
          <w:color w:val="233E5F"/>
          <w:sz w:val="24"/>
        </w:rPr>
        <w:t xml:space="preserve"> or footpath, park the vehicle so that it is headed in the same direction as traffic on the side of the road on which it is parked; and</w:t>
      </w:r>
    </w:p>
    <w:p w14:paraId="3EE2B3F5" w14:textId="77777777" w:rsidR="005A39AF" w:rsidRDefault="005A39AF">
      <w:pPr>
        <w:pStyle w:val="BodyText"/>
        <w:spacing w:before="9"/>
        <w:rPr>
          <w:rFonts w:ascii="Cambria"/>
          <w:b w:val="0"/>
          <w:sz w:val="22"/>
        </w:rPr>
      </w:pPr>
    </w:p>
    <w:p w14:paraId="1A1E8CE8" w14:textId="77777777" w:rsidR="005A39AF" w:rsidRDefault="00F40CC3">
      <w:pPr>
        <w:pStyle w:val="ListParagraph"/>
        <w:numPr>
          <w:ilvl w:val="2"/>
          <w:numId w:val="5"/>
        </w:numPr>
        <w:tabs>
          <w:tab w:val="left" w:pos="2442"/>
        </w:tabs>
        <w:spacing w:before="1"/>
        <w:ind w:right="123"/>
        <w:jc w:val="both"/>
        <w:rPr>
          <w:rFonts w:ascii="Cambria"/>
          <w:sz w:val="24"/>
        </w:rPr>
      </w:pPr>
      <w:r>
        <w:rPr>
          <w:rFonts w:ascii="Cambria"/>
          <w:color w:val="233E5F"/>
          <w:sz w:val="24"/>
        </w:rPr>
        <w:t xml:space="preserve">if the parking space is an angle park, ensure the front or rear of the vehicle (as the case may be) is as near as is practical to the </w:t>
      </w:r>
      <w:proofErr w:type="spellStart"/>
      <w:r>
        <w:rPr>
          <w:rFonts w:ascii="Cambria"/>
          <w:color w:val="233E5F"/>
          <w:sz w:val="24"/>
        </w:rPr>
        <w:t>kerb</w:t>
      </w:r>
      <w:proofErr w:type="spellEnd"/>
      <w:r>
        <w:rPr>
          <w:rFonts w:ascii="Cambria"/>
          <w:color w:val="233E5F"/>
          <w:sz w:val="24"/>
        </w:rPr>
        <w:t xml:space="preserve"> or footpath (or as near as wheel stops permit) but does not overhang the </w:t>
      </w:r>
      <w:proofErr w:type="spellStart"/>
      <w:r>
        <w:rPr>
          <w:rFonts w:ascii="Cambria"/>
          <w:color w:val="233E5F"/>
          <w:sz w:val="24"/>
        </w:rPr>
        <w:t>kerb</w:t>
      </w:r>
      <w:proofErr w:type="spellEnd"/>
      <w:r>
        <w:rPr>
          <w:rFonts w:ascii="Cambria"/>
          <w:color w:val="233E5F"/>
          <w:sz w:val="24"/>
        </w:rPr>
        <w:t xml:space="preserve"> or footpath.</w:t>
      </w:r>
    </w:p>
    <w:p w14:paraId="21105E06" w14:textId="77777777" w:rsidR="005A39AF" w:rsidRDefault="005A39AF">
      <w:pPr>
        <w:pStyle w:val="BodyText"/>
        <w:rPr>
          <w:rFonts w:ascii="Cambria"/>
          <w:b w:val="0"/>
          <w:sz w:val="23"/>
        </w:rPr>
      </w:pPr>
    </w:p>
    <w:p w14:paraId="0BF3D96F" w14:textId="32EE16C8" w:rsidR="005A39AF" w:rsidRDefault="00F40CC3">
      <w:pPr>
        <w:pStyle w:val="ListParagraph"/>
        <w:numPr>
          <w:ilvl w:val="1"/>
          <w:numId w:val="5"/>
        </w:numPr>
        <w:tabs>
          <w:tab w:val="left" w:pos="1592"/>
        </w:tabs>
        <w:spacing w:before="1"/>
        <w:ind w:right="124"/>
        <w:jc w:val="both"/>
        <w:rPr>
          <w:b/>
          <w:sz w:val="20"/>
        </w:rPr>
      </w:pPr>
      <w:r>
        <w:rPr>
          <w:b/>
          <w:sz w:val="20"/>
        </w:rPr>
        <w:lastRenderedPageBreak/>
        <w:t>Despite clause</w:t>
      </w:r>
      <w:r>
        <w:rPr>
          <w:b/>
          <w:spacing w:val="-1"/>
          <w:sz w:val="20"/>
        </w:rPr>
        <w:t xml:space="preserve"> </w:t>
      </w:r>
      <w:hyperlink w:anchor="_bookmark46" w:history="1">
        <w:r>
          <w:rPr>
            <w:b/>
            <w:sz w:val="20"/>
          </w:rPr>
          <w:t>3</w:t>
        </w:r>
        <w:r w:rsidR="00611689">
          <w:rPr>
            <w:b/>
            <w:sz w:val="20"/>
          </w:rPr>
          <w:t>6</w:t>
        </w:r>
        <w:r>
          <w:rPr>
            <w:b/>
            <w:sz w:val="20"/>
          </w:rPr>
          <w:t>.1</w:t>
        </w:r>
      </w:hyperlink>
      <w:r>
        <w:rPr>
          <w:b/>
          <w:sz w:val="20"/>
        </w:rPr>
        <w:t>, a</w:t>
      </w:r>
      <w:r>
        <w:rPr>
          <w:b/>
          <w:spacing w:val="-1"/>
          <w:sz w:val="20"/>
        </w:rPr>
        <w:t xml:space="preserve"> </w:t>
      </w:r>
      <w:r>
        <w:rPr>
          <w:b/>
          <w:sz w:val="20"/>
        </w:rPr>
        <w:t>person</w:t>
      </w:r>
      <w:r>
        <w:rPr>
          <w:b/>
          <w:spacing w:val="-1"/>
          <w:sz w:val="20"/>
        </w:rPr>
        <w:t xml:space="preserve"> </w:t>
      </w:r>
      <w:r>
        <w:rPr>
          <w:b/>
          <w:sz w:val="20"/>
        </w:rPr>
        <w:t>may park an</w:t>
      </w:r>
      <w:r>
        <w:rPr>
          <w:b/>
          <w:spacing w:val="-1"/>
          <w:sz w:val="20"/>
        </w:rPr>
        <w:t xml:space="preserve"> </w:t>
      </w:r>
      <w:r>
        <w:rPr>
          <w:b/>
          <w:sz w:val="20"/>
        </w:rPr>
        <w:t>oversize</w:t>
      </w:r>
      <w:r>
        <w:rPr>
          <w:b/>
          <w:spacing w:val="-1"/>
          <w:sz w:val="20"/>
        </w:rPr>
        <w:t xml:space="preserve"> </w:t>
      </w:r>
      <w:r>
        <w:rPr>
          <w:b/>
          <w:sz w:val="20"/>
        </w:rPr>
        <w:t>vehicle</w:t>
      </w:r>
      <w:r>
        <w:rPr>
          <w:b/>
          <w:spacing w:val="-1"/>
          <w:sz w:val="20"/>
        </w:rPr>
        <w:t xml:space="preserve"> </w:t>
      </w:r>
      <w:r>
        <w:rPr>
          <w:b/>
          <w:sz w:val="20"/>
        </w:rPr>
        <w:t>or a</w:t>
      </w:r>
      <w:r>
        <w:rPr>
          <w:b/>
          <w:spacing w:val="-1"/>
          <w:sz w:val="20"/>
        </w:rPr>
        <w:t xml:space="preserve"> </w:t>
      </w:r>
      <w:r>
        <w:rPr>
          <w:b/>
          <w:sz w:val="20"/>
        </w:rPr>
        <w:t>vehicle</w:t>
      </w:r>
      <w:r>
        <w:rPr>
          <w:b/>
          <w:spacing w:val="-1"/>
          <w:sz w:val="20"/>
        </w:rPr>
        <w:t xml:space="preserve"> </w:t>
      </w:r>
      <w:r>
        <w:rPr>
          <w:b/>
          <w:sz w:val="20"/>
        </w:rPr>
        <w:t xml:space="preserve">that has a trailer attached in two adjacent parking spaces that are in the same alignment, provided it does not overhang any </w:t>
      </w:r>
      <w:proofErr w:type="spellStart"/>
      <w:r>
        <w:rPr>
          <w:b/>
          <w:sz w:val="20"/>
        </w:rPr>
        <w:t>kerb</w:t>
      </w:r>
      <w:proofErr w:type="spellEnd"/>
      <w:r>
        <w:rPr>
          <w:b/>
          <w:sz w:val="20"/>
        </w:rPr>
        <w:t xml:space="preserve"> or footpath.</w:t>
      </w:r>
    </w:p>
    <w:p w14:paraId="24E93538" w14:textId="77777777" w:rsidR="005A39AF" w:rsidRDefault="005A39AF">
      <w:pPr>
        <w:pStyle w:val="BodyText"/>
        <w:spacing w:before="11"/>
        <w:rPr>
          <w:sz w:val="21"/>
        </w:rPr>
      </w:pPr>
    </w:p>
    <w:p w14:paraId="21AB5A2C" w14:textId="72ECC0E8" w:rsidR="005A39AF" w:rsidRDefault="00F40CC3">
      <w:pPr>
        <w:pStyle w:val="ListParagraph"/>
        <w:numPr>
          <w:ilvl w:val="1"/>
          <w:numId w:val="5"/>
        </w:numPr>
        <w:tabs>
          <w:tab w:val="left" w:pos="1591"/>
          <w:tab w:val="left" w:pos="1592"/>
        </w:tabs>
        <w:rPr>
          <w:b/>
          <w:sz w:val="20"/>
        </w:rPr>
      </w:pPr>
      <w:r>
        <w:rPr>
          <w:b/>
          <w:sz w:val="20"/>
        </w:rPr>
        <w:t>Despite</w:t>
      </w:r>
      <w:r>
        <w:rPr>
          <w:b/>
          <w:spacing w:val="-6"/>
          <w:sz w:val="20"/>
        </w:rPr>
        <w:t xml:space="preserve"> </w:t>
      </w:r>
      <w:r>
        <w:rPr>
          <w:b/>
          <w:sz w:val="20"/>
        </w:rPr>
        <w:t>clause</w:t>
      </w:r>
      <w:r>
        <w:rPr>
          <w:b/>
          <w:spacing w:val="-6"/>
          <w:sz w:val="20"/>
        </w:rPr>
        <w:t xml:space="preserve"> </w:t>
      </w:r>
      <w:hyperlink w:anchor="_bookmark46" w:history="1">
        <w:r>
          <w:rPr>
            <w:b/>
            <w:sz w:val="20"/>
          </w:rPr>
          <w:t>3</w:t>
        </w:r>
        <w:r w:rsidR="00611689">
          <w:rPr>
            <w:b/>
            <w:sz w:val="20"/>
          </w:rPr>
          <w:t>6</w:t>
        </w:r>
        <w:r>
          <w:rPr>
            <w:b/>
            <w:sz w:val="20"/>
          </w:rPr>
          <w:t>.1</w:t>
        </w:r>
      </w:hyperlink>
      <w:r>
        <w:rPr>
          <w:b/>
          <w:sz w:val="20"/>
        </w:rPr>
        <w:t>,</w:t>
      </w:r>
      <w:r>
        <w:rPr>
          <w:b/>
          <w:spacing w:val="-3"/>
          <w:sz w:val="20"/>
        </w:rPr>
        <w:t xml:space="preserve"> </w:t>
      </w:r>
      <w:r>
        <w:rPr>
          <w:b/>
          <w:sz w:val="20"/>
        </w:rPr>
        <w:t>a</w:t>
      </w:r>
      <w:r>
        <w:rPr>
          <w:b/>
          <w:spacing w:val="-9"/>
          <w:sz w:val="20"/>
        </w:rPr>
        <w:t xml:space="preserve"> </w:t>
      </w:r>
      <w:r>
        <w:rPr>
          <w:b/>
          <w:sz w:val="20"/>
        </w:rPr>
        <w:t>person</w:t>
      </w:r>
      <w:r>
        <w:rPr>
          <w:b/>
          <w:spacing w:val="-7"/>
          <w:sz w:val="20"/>
        </w:rPr>
        <w:t xml:space="preserve"> </w:t>
      </w:r>
      <w:r>
        <w:rPr>
          <w:b/>
          <w:sz w:val="20"/>
        </w:rPr>
        <w:t>parking</w:t>
      </w:r>
      <w:r>
        <w:rPr>
          <w:b/>
          <w:spacing w:val="-6"/>
          <w:sz w:val="20"/>
        </w:rPr>
        <w:t xml:space="preserve"> </w:t>
      </w:r>
      <w:r>
        <w:rPr>
          <w:b/>
          <w:sz w:val="20"/>
        </w:rPr>
        <w:t>a</w:t>
      </w:r>
      <w:r>
        <w:rPr>
          <w:b/>
          <w:spacing w:val="-8"/>
          <w:sz w:val="20"/>
        </w:rPr>
        <w:t xml:space="preserve"> </w:t>
      </w:r>
      <w:r>
        <w:rPr>
          <w:b/>
          <w:sz w:val="20"/>
        </w:rPr>
        <w:t>motorcycle</w:t>
      </w:r>
      <w:r>
        <w:rPr>
          <w:b/>
          <w:spacing w:val="-6"/>
          <w:sz w:val="20"/>
        </w:rPr>
        <w:t xml:space="preserve"> </w:t>
      </w:r>
      <w:r>
        <w:rPr>
          <w:b/>
          <w:sz w:val="20"/>
        </w:rPr>
        <w:t>or</w:t>
      </w:r>
      <w:r>
        <w:rPr>
          <w:b/>
          <w:spacing w:val="-7"/>
          <w:sz w:val="20"/>
        </w:rPr>
        <w:t xml:space="preserve"> </w:t>
      </w:r>
      <w:r>
        <w:rPr>
          <w:b/>
          <w:sz w:val="20"/>
        </w:rPr>
        <w:t>moped</w:t>
      </w:r>
      <w:r>
        <w:rPr>
          <w:b/>
          <w:spacing w:val="-6"/>
          <w:sz w:val="20"/>
        </w:rPr>
        <w:t xml:space="preserve"> </w:t>
      </w:r>
      <w:r>
        <w:rPr>
          <w:b/>
          <w:sz w:val="20"/>
        </w:rPr>
        <w:t>may</w:t>
      </w:r>
      <w:r>
        <w:rPr>
          <w:b/>
          <w:spacing w:val="-2"/>
          <w:sz w:val="20"/>
        </w:rPr>
        <w:t xml:space="preserve"> </w:t>
      </w:r>
      <w:r>
        <w:rPr>
          <w:b/>
          <w:spacing w:val="-10"/>
          <w:sz w:val="20"/>
        </w:rPr>
        <w:t>–</w:t>
      </w:r>
    </w:p>
    <w:p w14:paraId="45AEFFA2" w14:textId="77777777" w:rsidR="005A39AF" w:rsidRDefault="005A39AF">
      <w:pPr>
        <w:pStyle w:val="BodyText"/>
        <w:spacing w:before="10"/>
        <w:rPr>
          <w:sz w:val="21"/>
        </w:rPr>
      </w:pPr>
    </w:p>
    <w:p w14:paraId="6591C5C9" w14:textId="77777777" w:rsidR="005A39AF" w:rsidRDefault="00F40CC3">
      <w:pPr>
        <w:pStyle w:val="ListParagraph"/>
        <w:numPr>
          <w:ilvl w:val="2"/>
          <w:numId w:val="5"/>
        </w:numPr>
        <w:tabs>
          <w:tab w:val="left" w:pos="2442"/>
        </w:tabs>
        <w:ind w:right="119"/>
        <w:jc w:val="both"/>
        <w:rPr>
          <w:rFonts w:ascii="Cambria"/>
          <w:sz w:val="24"/>
        </w:rPr>
      </w:pPr>
      <w:r>
        <w:rPr>
          <w:rFonts w:ascii="Cambria"/>
          <w:color w:val="233E5F"/>
          <w:sz w:val="24"/>
        </w:rPr>
        <w:t>park in a parking space that is already occupied by another motorcycle or moped</w:t>
      </w:r>
      <w:r>
        <w:rPr>
          <w:rFonts w:ascii="Cambria"/>
          <w:color w:val="233E5F"/>
          <w:spacing w:val="-9"/>
          <w:sz w:val="24"/>
        </w:rPr>
        <w:t xml:space="preserve"> </w:t>
      </w:r>
      <w:r>
        <w:rPr>
          <w:rFonts w:ascii="Cambria"/>
          <w:color w:val="233E5F"/>
          <w:sz w:val="24"/>
        </w:rPr>
        <w:t>(in</w:t>
      </w:r>
      <w:r>
        <w:rPr>
          <w:rFonts w:ascii="Cambria"/>
          <w:color w:val="233E5F"/>
          <w:spacing w:val="-10"/>
          <w:sz w:val="24"/>
        </w:rPr>
        <w:t xml:space="preserve"> </w:t>
      </w:r>
      <w:r>
        <w:rPr>
          <w:rFonts w:ascii="Cambria"/>
          <w:color w:val="233E5F"/>
          <w:sz w:val="24"/>
        </w:rPr>
        <w:t>which</w:t>
      </w:r>
      <w:r>
        <w:rPr>
          <w:rFonts w:ascii="Cambria"/>
          <w:color w:val="233E5F"/>
          <w:spacing w:val="-10"/>
          <w:sz w:val="24"/>
        </w:rPr>
        <w:t xml:space="preserve"> </w:t>
      </w:r>
      <w:r>
        <w:rPr>
          <w:rFonts w:ascii="Cambria"/>
          <w:color w:val="233E5F"/>
          <w:sz w:val="24"/>
        </w:rPr>
        <w:t>case,</w:t>
      </w:r>
      <w:r>
        <w:rPr>
          <w:rFonts w:ascii="Cambria"/>
          <w:color w:val="233E5F"/>
          <w:spacing w:val="-9"/>
          <w:sz w:val="24"/>
        </w:rPr>
        <w:t xml:space="preserve"> </w:t>
      </w:r>
      <w:r>
        <w:rPr>
          <w:rFonts w:ascii="Cambria"/>
          <w:color w:val="233E5F"/>
          <w:sz w:val="24"/>
        </w:rPr>
        <w:t>the</w:t>
      </w:r>
      <w:r>
        <w:rPr>
          <w:rFonts w:ascii="Cambria"/>
          <w:color w:val="233E5F"/>
          <w:spacing w:val="-10"/>
          <w:sz w:val="24"/>
        </w:rPr>
        <w:t xml:space="preserve"> </w:t>
      </w:r>
      <w:r>
        <w:rPr>
          <w:rFonts w:ascii="Cambria"/>
          <w:color w:val="233E5F"/>
          <w:sz w:val="24"/>
        </w:rPr>
        <w:t>driver</w:t>
      </w:r>
      <w:r>
        <w:rPr>
          <w:rFonts w:ascii="Cambria"/>
          <w:color w:val="233E5F"/>
          <w:spacing w:val="-11"/>
          <w:sz w:val="24"/>
        </w:rPr>
        <w:t xml:space="preserve"> </w:t>
      </w:r>
      <w:r>
        <w:rPr>
          <w:rFonts w:ascii="Cambria"/>
          <w:color w:val="233E5F"/>
          <w:sz w:val="24"/>
        </w:rPr>
        <w:t>of</w:t>
      </w:r>
      <w:r>
        <w:rPr>
          <w:rFonts w:ascii="Cambria"/>
          <w:color w:val="233E5F"/>
          <w:spacing w:val="-9"/>
          <w:sz w:val="24"/>
        </w:rPr>
        <w:t xml:space="preserve"> </w:t>
      </w:r>
      <w:r>
        <w:rPr>
          <w:rFonts w:ascii="Cambria"/>
          <w:color w:val="233E5F"/>
          <w:sz w:val="24"/>
        </w:rPr>
        <w:t>each</w:t>
      </w:r>
      <w:r>
        <w:rPr>
          <w:rFonts w:ascii="Cambria"/>
          <w:color w:val="233E5F"/>
          <w:spacing w:val="-10"/>
          <w:sz w:val="24"/>
        </w:rPr>
        <w:t xml:space="preserve"> </w:t>
      </w:r>
      <w:r>
        <w:rPr>
          <w:rFonts w:ascii="Cambria"/>
          <w:color w:val="233E5F"/>
          <w:sz w:val="24"/>
        </w:rPr>
        <w:t>motorcycle</w:t>
      </w:r>
      <w:r>
        <w:rPr>
          <w:rFonts w:ascii="Cambria"/>
          <w:color w:val="233E5F"/>
          <w:spacing w:val="-10"/>
          <w:sz w:val="24"/>
        </w:rPr>
        <w:t xml:space="preserve"> </w:t>
      </w:r>
      <w:r>
        <w:rPr>
          <w:rFonts w:ascii="Cambria"/>
          <w:color w:val="233E5F"/>
          <w:sz w:val="24"/>
        </w:rPr>
        <w:t>or</w:t>
      </w:r>
      <w:r>
        <w:rPr>
          <w:rFonts w:ascii="Cambria"/>
          <w:color w:val="233E5F"/>
          <w:spacing w:val="-10"/>
          <w:sz w:val="24"/>
        </w:rPr>
        <w:t xml:space="preserve"> </w:t>
      </w:r>
      <w:r>
        <w:rPr>
          <w:rFonts w:ascii="Cambria"/>
          <w:color w:val="233E5F"/>
          <w:sz w:val="24"/>
        </w:rPr>
        <w:t>moped</w:t>
      </w:r>
      <w:r>
        <w:rPr>
          <w:rFonts w:ascii="Cambria"/>
          <w:color w:val="233E5F"/>
          <w:spacing w:val="-9"/>
          <w:sz w:val="24"/>
        </w:rPr>
        <w:t xml:space="preserve"> </w:t>
      </w:r>
      <w:r>
        <w:rPr>
          <w:rFonts w:ascii="Cambria"/>
          <w:color w:val="233E5F"/>
          <w:sz w:val="24"/>
        </w:rPr>
        <w:t>is</w:t>
      </w:r>
      <w:r>
        <w:rPr>
          <w:rFonts w:ascii="Cambria"/>
          <w:color w:val="233E5F"/>
          <w:spacing w:val="-10"/>
          <w:sz w:val="24"/>
        </w:rPr>
        <w:t xml:space="preserve"> </w:t>
      </w:r>
      <w:r>
        <w:rPr>
          <w:rFonts w:ascii="Cambria"/>
          <w:color w:val="233E5F"/>
          <w:sz w:val="24"/>
        </w:rPr>
        <w:t>required</w:t>
      </w:r>
      <w:r>
        <w:rPr>
          <w:rFonts w:ascii="Cambria"/>
          <w:color w:val="233E5F"/>
          <w:spacing w:val="-9"/>
          <w:sz w:val="24"/>
        </w:rPr>
        <w:t xml:space="preserve"> </w:t>
      </w:r>
      <w:r>
        <w:rPr>
          <w:rFonts w:ascii="Cambria"/>
          <w:color w:val="233E5F"/>
          <w:sz w:val="24"/>
        </w:rPr>
        <w:t>to pay any fees or charges for the parking space); and</w:t>
      </w:r>
    </w:p>
    <w:p w14:paraId="388374C9" w14:textId="77777777" w:rsidR="005A39AF" w:rsidRDefault="00F40CC3">
      <w:pPr>
        <w:pStyle w:val="ListParagraph"/>
        <w:numPr>
          <w:ilvl w:val="2"/>
          <w:numId w:val="5"/>
        </w:numPr>
        <w:tabs>
          <w:tab w:val="left" w:pos="2442"/>
        </w:tabs>
        <w:spacing w:before="80"/>
        <w:ind w:right="117"/>
        <w:jc w:val="both"/>
        <w:rPr>
          <w:rFonts w:ascii="Cambria"/>
          <w:sz w:val="24"/>
        </w:rPr>
      </w:pPr>
      <w:r>
        <w:rPr>
          <w:rFonts w:ascii="Cambria"/>
          <w:color w:val="233E5F"/>
          <w:sz w:val="24"/>
        </w:rPr>
        <w:t xml:space="preserve">park otherwise than parallel to the </w:t>
      </w:r>
      <w:proofErr w:type="spellStart"/>
      <w:r>
        <w:rPr>
          <w:rFonts w:ascii="Cambria"/>
          <w:color w:val="233E5F"/>
          <w:sz w:val="24"/>
        </w:rPr>
        <w:t>kerb</w:t>
      </w:r>
      <w:proofErr w:type="spellEnd"/>
      <w:r>
        <w:rPr>
          <w:rFonts w:ascii="Cambria"/>
          <w:color w:val="233E5F"/>
          <w:sz w:val="24"/>
        </w:rPr>
        <w:t xml:space="preserve"> or footpath, provided that during the</w:t>
      </w:r>
      <w:r>
        <w:rPr>
          <w:rFonts w:ascii="Cambria"/>
          <w:color w:val="233E5F"/>
          <w:spacing w:val="-6"/>
          <w:sz w:val="24"/>
        </w:rPr>
        <w:t xml:space="preserve"> </w:t>
      </w:r>
      <w:r>
        <w:rPr>
          <w:rFonts w:ascii="Cambria"/>
          <w:color w:val="233E5F"/>
          <w:sz w:val="24"/>
        </w:rPr>
        <w:t>hours</w:t>
      </w:r>
      <w:r>
        <w:rPr>
          <w:rFonts w:ascii="Cambria"/>
          <w:color w:val="233E5F"/>
          <w:spacing w:val="-6"/>
          <w:sz w:val="24"/>
        </w:rPr>
        <w:t xml:space="preserve"> </w:t>
      </w:r>
      <w:r>
        <w:rPr>
          <w:rFonts w:ascii="Cambria"/>
          <w:color w:val="233E5F"/>
          <w:sz w:val="24"/>
        </w:rPr>
        <w:t>of</w:t>
      </w:r>
      <w:r>
        <w:rPr>
          <w:rFonts w:ascii="Cambria"/>
          <w:color w:val="233E5F"/>
          <w:spacing w:val="-7"/>
          <w:sz w:val="24"/>
        </w:rPr>
        <w:t xml:space="preserve"> </w:t>
      </w:r>
      <w:r>
        <w:rPr>
          <w:rFonts w:ascii="Cambria"/>
          <w:color w:val="233E5F"/>
          <w:sz w:val="24"/>
        </w:rPr>
        <w:t>darkness</w:t>
      </w:r>
      <w:r>
        <w:rPr>
          <w:rFonts w:ascii="Cambria"/>
          <w:color w:val="233E5F"/>
          <w:spacing w:val="-6"/>
          <w:sz w:val="24"/>
        </w:rPr>
        <w:t xml:space="preserve"> </w:t>
      </w:r>
      <w:r>
        <w:rPr>
          <w:rFonts w:ascii="Cambria"/>
          <w:color w:val="233E5F"/>
          <w:sz w:val="24"/>
        </w:rPr>
        <w:t>the</w:t>
      </w:r>
      <w:r>
        <w:rPr>
          <w:rFonts w:ascii="Cambria"/>
          <w:color w:val="233E5F"/>
          <w:spacing w:val="-6"/>
          <w:sz w:val="24"/>
        </w:rPr>
        <w:t xml:space="preserve"> </w:t>
      </w:r>
      <w:r>
        <w:rPr>
          <w:rFonts w:ascii="Cambria"/>
          <w:color w:val="233E5F"/>
          <w:sz w:val="24"/>
        </w:rPr>
        <w:t>motorcycle</w:t>
      </w:r>
      <w:r>
        <w:rPr>
          <w:rFonts w:ascii="Cambria"/>
          <w:color w:val="233E5F"/>
          <w:spacing w:val="-6"/>
          <w:sz w:val="24"/>
        </w:rPr>
        <w:t xml:space="preserve"> </w:t>
      </w:r>
      <w:r>
        <w:rPr>
          <w:rFonts w:ascii="Cambria"/>
          <w:color w:val="233E5F"/>
          <w:sz w:val="24"/>
        </w:rPr>
        <w:t>or</w:t>
      </w:r>
      <w:r>
        <w:rPr>
          <w:rFonts w:ascii="Cambria"/>
          <w:color w:val="233E5F"/>
          <w:spacing w:val="-7"/>
          <w:sz w:val="24"/>
        </w:rPr>
        <w:t xml:space="preserve"> </w:t>
      </w:r>
      <w:r>
        <w:rPr>
          <w:rFonts w:ascii="Cambria"/>
          <w:color w:val="233E5F"/>
          <w:sz w:val="24"/>
        </w:rPr>
        <w:t>moped</w:t>
      </w:r>
      <w:r>
        <w:rPr>
          <w:rFonts w:ascii="Cambria"/>
          <w:color w:val="233E5F"/>
          <w:spacing w:val="-4"/>
          <w:sz w:val="24"/>
        </w:rPr>
        <w:t xml:space="preserve"> </w:t>
      </w:r>
      <w:r>
        <w:rPr>
          <w:rFonts w:ascii="Cambria"/>
          <w:color w:val="233E5F"/>
          <w:sz w:val="24"/>
        </w:rPr>
        <w:t>is</w:t>
      </w:r>
      <w:r>
        <w:rPr>
          <w:rFonts w:ascii="Cambria"/>
          <w:color w:val="233E5F"/>
          <w:spacing w:val="-5"/>
          <w:sz w:val="24"/>
        </w:rPr>
        <w:t xml:space="preserve"> </w:t>
      </w:r>
      <w:r>
        <w:rPr>
          <w:rFonts w:ascii="Cambria"/>
          <w:color w:val="233E5F"/>
          <w:sz w:val="24"/>
        </w:rPr>
        <w:t>sufficiently</w:t>
      </w:r>
      <w:r>
        <w:rPr>
          <w:rFonts w:ascii="Cambria"/>
          <w:color w:val="233E5F"/>
          <w:spacing w:val="-7"/>
          <w:sz w:val="24"/>
        </w:rPr>
        <w:t xml:space="preserve"> </w:t>
      </w:r>
      <w:r>
        <w:rPr>
          <w:rFonts w:ascii="Cambria"/>
          <w:color w:val="233E5F"/>
          <w:sz w:val="24"/>
        </w:rPr>
        <w:t>illuminated</w:t>
      </w:r>
      <w:r>
        <w:rPr>
          <w:rFonts w:ascii="Cambria"/>
          <w:color w:val="233E5F"/>
          <w:spacing w:val="-4"/>
          <w:sz w:val="24"/>
        </w:rPr>
        <w:t xml:space="preserve"> </w:t>
      </w:r>
      <w:r>
        <w:rPr>
          <w:rFonts w:ascii="Cambria"/>
          <w:color w:val="233E5F"/>
          <w:sz w:val="24"/>
        </w:rPr>
        <w:t xml:space="preserve">to be visible from at least 50 </w:t>
      </w:r>
      <w:proofErr w:type="spellStart"/>
      <w:r>
        <w:rPr>
          <w:rFonts w:ascii="Cambria"/>
          <w:color w:val="233E5F"/>
          <w:sz w:val="24"/>
        </w:rPr>
        <w:t>metres</w:t>
      </w:r>
      <w:proofErr w:type="spellEnd"/>
      <w:r>
        <w:rPr>
          <w:rFonts w:ascii="Cambria"/>
          <w:color w:val="233E5F"/>
          <w:sz w:val="24"/>
        </w:rPr>
        <w:t>.</w:t>
      </w:r>
    </w:p>
    <w:p w14:paraId="26241BBD" w14:textId="77777777" w:rsidR="005A39AF" w:rsidRDefault="005A39AF">
      <w:pPr>
        <w:pStyle w:val="BodyText"/>
        <w:rPr>
          <w:rFonts w:ascii="Cambria"/>
          <w:b w:val="0"/>
          <w:sz w:val="28"/>
        </w:rPr>
      </w:pPr>
    </w:p>
    <w:p w14:paraId="5248D788" w14:textId="77777777" w:rsidR="005A39AF" w:rsidRDefault="00F40CC3">
      <w:pPr>
        <w:pStyle w:val="Heading1"/>
        <w:numPr>
          <w:ilvl w:val="0"/>
          <w:numId w:val="5"/>
        </w:numPr>
        <w:tabs>
          <w:tab w:val="left" w:pos="1592"/>
        </w:tabs>
        <w:spacing w:before="209"/>
        <w:ind w:right="118"/>
        <w:jc w:val="both"/>
      </w:pPr>
      <w:bookmarkStart w:id="79" w:name="_TOC_250013"/>
      <w:r>
        <w:t xml:space="preserve">Parking on cultivated areas or areas not designed for </w:t>
      </w:r>
      <w:bookmarkEnd w:id="79"/>
      <w:r>
        <w:rPr>
          <w:spacing w:val="-2"/>
        </w:rPr>
        <w:t>parking</w:t>
      </w:r>
    </w:p>
    <w:p w14:paraId="4F816D3F" w14:textId="77777777" w:rsidR="005A39AF" w:rsidRDefault="00F40CC3">
      <w:pPr>
        <w:pStyle w:val="ListParagraph"/>
        <w:numPr>
          <w:ilvl w:val="1"/>
          <w:numId w:val="5"/>
        </w:numPr>
        <w:tabs>
          <w:tab w:val="left" w:pos="1591"/>
          <w:tab w:val="left" w:pos="1592"/>
        </w:tabs>
        <w:spacing w:before="269" w:line="244" w:lineRule="exact"/>
        <w:rPr>
          <w:b/>
          <w:sz w:val="20"/>
        </w:rPr>
      </w:pPr>
      <w:bookmarkStart w:id="80" w:name="_bookmark48"/>
      <w:bookmarkEnd w:id="80"/>
      <w:r>
        <w:rPr>
          <w:b/>
          <w:sz w:val="20"/>
        </w:rPr>
        <w:t>Except</w:t>
      </w:r>
      <w:r>
        <w:rPr>
          <w:b/>
          <w:spacing w:val="-9"/>
          <w:sz w:val="20"/>
        </w:rPr>
        <w:t xml:space="preserve"> </w:t>
      </w:r>
      <w:r>
        <w:rPr>
          <w:b/>
          <w:sz w:val="20"/>
        </w:rPr>
        <w:t>with</w:t>
      </w:r>
      <w:r>
        <w:rPr>
          <w:b/>
          <w:spacing w:val="-9"/>
          <w:sz w:val="20"/>
        </w:rPr>
        <w:t xml:space="preserve"> </w:t>
      </w:r>
      <w:r>
        <w:rPr>
          <w:b/>
          <w:sz w:val="20"/>
        </w:rPr>
        <w:t>the</w:t>
      </w:r>
      <w:r>
        <w:rPr>
          <w:b/>
          <w:spacing w:val="-10"/>
          <w:sz w:val="20"/>
        </w:rPr>
        <w:t xml:space="preserve"> </w:t>
      </w:r>
      <w:r>
        <w:rPr>
          <w:b/>
          <w:sz w:val="20"/>
        </w:rPr>
        <w:t>Council’s</w:t>
      </w:r>
      <w:r>
        <w:rPr>
          <w:b/>
          <w:spacing w:val="-10"/>
          <w:sz w:val="20"/>
        </w:rPr>
        <w:t xml:space="preserve"> </w:t>
      </w:r>
      <w:r>
        <w:rPr>
          <w:b/>
          <w:sz w:val="20"/>
        </w:rPr>
        <w:t>prior</w:t>
      </w:r>
      <w:r>
        <w:rPr>
          <w:b/>
          <w:spacing w:val="-9"/>
          <w:sz w:val="20"/>
        </w:rPr>
        <w:t xml:space="preserve"> </w:t>
      </w:r>
      <w:r>
        <w:rPr>
          <w:b/>
          <w:sz w:val="20"/>
        </w:rPr>
        <w:t>written</w:t>
      </w:r>
      <w:r>
        <w:rPr>
          <w:b/>
          <w:spacing w:val="-10"/>
          <w:sz w:val="20"/>
        </w:rPr>
        <w:t xml:space="preserve"> </w:t>
      </w:r>
      <w:r>
        <w:rPr>
          <w:b/>
          <w:sz w:val="20"/>
        </w:rPr>
        <w:t>permission,</w:t>
      </w:r>
      <w:r>
        <w:rPr>
          <w:b/>
          <w:spacing w:val="-9"/>
          <w:sz w:val="20"/>
        </w:rPr>
        <w:t xml:space="preserve"> </w:t>
      </w:r>
      <w:r>
        <w:rPr>
          <w:b/>
          <w:sz w:val="20"/>
        </w:rPr>
        <w:t>a</w:t>
      </w:r>
      <w:r>
        <w:rPr>
          <w:b/>
          <w:spacing w:val="-10"/>
          <w:sz w:val="20"/>
        </w:rPr>
        <w:t xml:space="preserve"> </w:t>
      </w:r>
      <w:r>
        <w:rPr>
          <w:b/>
          <w:sz w:val="20"/>
        </w:rPr>
        <w:t>person</w:t>
      </w:r>
      <w:r>
        <w:rPr>
          <w:b/>
          <w:spacing w:val="-10"/>
          <w:sz w:val="20"/>
        </w:rPr>
        <w:t xml:space="preserve"> </w:t>
      </w:r>
      <w:r>
        <w:rPr>
          <w:b/>
          <w:sz w:val="20"/>
        </w:rPr>
        <w:t>must</w:t>
      </w:r>
      <w:r>
        <w:rPr>
          <w:b/>
          <w:spacing w:val="-9"/>
          <w:sz w:val="20"/>
        </w:rPr>
        <w:t xml:space="preserve"> </w:t>
      </w:r>
      <w:r>
        <w:rPr>
          <w:b/>
          <w:sz w:val="20"/>
        </w:rPr>
        <w:t>not</w:t>
      </w:r>
      <w:r>
        <w:rPr>
          <w:b/>
          <w:spacing w:val="-9"/>
          <w:sz w:val="20"/>
        </w:rPr>
        <w:t xml:space="preserve"> </w:t>
      </w:r>
      <w:r>
        <w:rPr>
          <w:b/>
          <w:sz w:val="20"/>
        </w:rPr>
        <w:t>park</w:t>
      </w:r>
      <w:r>
        <w:rPr>
          <w:b/>
          <w:spacing w:val="-9"/>
          <w:sz w:val="20"/>
        </w:rPr>
        <w:t xml:space="preserve"> </w:t>
      </w:r>
      <w:r>
        <w:rPr>
          <w:b/>
          <w:spacing w:val="-10"/>
          <w:sz w:val="20"/>
        </w:rPr>
        <w:t>a</w:t>
      </w:r>
    </w:p>
    <w:p w14:paraId="3348F8DB" w14:textId="77777777" w:rsidR="005A39AF" w:rsidRDefault="00F40CC3">
      <w:pPr>
        <w:pStyle w:val="BodyText"/>
        <w:spacing w:line="241" w:lineRule="exact"/>
        <w:ind w:left="1591"/>
      </w:pPr>
      <w:r>
        <w:t>vehicle</w:t>
      </w:r>
      <w:r>
        <w:rPr>
          <w:spacing w:val="-6"/>
        </w:rPr>
        <w:t xml:space="preserve"> </w:t>
      </w:r>
      <w:r>
        <w:t>on</w:t>
      </w:r>
      <w:r>
        <w:rPr>
          <w:spacing w:val="-5"/>
        </w:rPr>
        <w:t xml:space="preserve"> </w:t>
      </w:r>
      <w:r>
        <w:rPr>
          <w:spacing w:val="-10"/>
        </w:rPr>
        <w:t>–</w:t>
      </w:r>
    </w:p>
    <w:p w14:paraId="117FC3C7" w14:textId="77777777" w:rsidR="005A39AF" w:rsidRDefault="005A39AF">
      <w:pPr>
        <w:pStyle w:val="BodyText"/>
        <w:spacing w:before="4"/>
        <w:rPr>
          <w:sz w:val="26"/>
        </w:rPr>
      </w:pPr>
    </w:p>
    <w:p w14:paraId="6D865114" w14:textId="77777777" w:rsidR="005A39AF" w:rsidRDefault="00F40CC3">
      <w:pPr>
        <w:pStyle w:val="ListParagraph"/>
        <w:numPr>
          <w:ilvl w:val="2"/>
          <w:numId w:val="5"/>
        </w:numPr>
        <w:tabs>
          <w:tab w:val="left" w:pos="2442"/>
        </w:tabs>
        <w:ind w:right="124"/>
        <w:jc w:val="both"/>
        <w:rPr>
          <w:rFonts w:ascii="Cambria"/>
          <w:sz w:val="24"/>
        </w:rPr>
      </w:pPr>
      <w:r>
        <w:rPr>
          <w:rFonts w:ascii="Cambria"/>
          <w:color w:val="233E5F"/>
          <w:sz w:val="24"/>
        </w:rPr>
        <w:t xml:space="preserve">any part of a berm, </w:t>
      </w:r>
      <w:proofErr w:type="spellStart"/>
      <w:r>
        <w:rPr>
          <w:rFonts w:ascii="Cambria"/>
          <w:color w:val="233E5F"/>
          <w:sz w:val="24"/>
        </w:rPr>
        <w:t>kerb</w:t>
      </w:r>
      <w:proofErr w:type="spellEnd"/>
      <w:r>
        <w:rPr>
          <w:rFonts w:ascii="Cambria"/>
          <w:color w:val="233E5F"/>
          <w:sz w:val="24"/>
        </w:rPr>
        <w:t>, verge, lawn, garden, or other cultivation adjacent to, or forming part of, a road; or</w:t>
      </w:r>
    </w:p>
    <w:p w14:paraId="54E1576A" w14:textId="77777777" w:rsidR="005A39AF" w:rsidRDefault="005A39AF">
      <w:pPr>
        <w:pStyle w:val="BodyText"/>
        <w:spacing w:before="5"/>
        <w:rPr>
          <w:rFonts w:ascii="Cambria"/>
          <w:b w:val="0"/>
          <w:sz w:val="27"/>
        </w:rPr>
      </w:pPr>
    </w:p>
    <w:p w14:paraId="63E34DC1" w14:textId="77777777" w:rsidR="005A39AF" w:rsidRDefault="00F40CC3">
      <w:pPr>
        <w:pStyle w:val="ListParagraph"/>
        <w:numPr>
          <w:ilvl w:val="2"/>
          <w:numId w:val="5"/>
        </w:numPr>
        <w:tabs>
          <w:tab w:val="left" w:pos="2442"/>
        </w:tabs>
        <w:ind w:right="121"/>
        <w:jc w:val="both"/>
        <w:rPr>
          <w:rFonts w:ascii="Cambria"/>
          <w:sz w:val="24"/>
        </w:rPr>
      </w:pPr>
      <w:r>
        <w:rPr>
          <w:rFonts w:ascii="Cambria"/>
          <w:color w:val="233E5F"/>
          <w:sz w:val="24"/>
        </w:rPr>
        <w:t>any other part of a road that is not designed and constructed to accommodate a vehicle.</w:t>
      </w:r>
    </w:p>
    <w:p w14:paraId="222AD38F" w14:textId="77777777" w:rsidR="005A39AF" w:rsidRDefault="005A39AF">
      <w:pPr>
        <w:pStyle w:val="BodyText"/>
        <w:spacing w:before="3"/>
        <w:rPr>
          <w:rFonts w:ascii="Cambria"/>
          <w:b w:val="0"/>
          <w:sz w:val="23"/>
        </w:rPr>
      </w:pPr>
    </w:p>
    <w:p w14:paraId="6002E4BF" w14:textId="7FB184B4" w:rsidR="005A39AF" w:rsidRDefault="00F40CC3">
      <w:pPr>
        <w:pStyle w:val="ListParagraph"/>
        <w:numPr>
          <w:ilvl w:val="1"/>
          <w:numId w:val="5"/>
        </w:numPr>
        <w:tabs>
          <w:tab w:val="left" w:pos="1592"/>
        </w:tabs>
        <w:spacing w:line="237" w:lineRule="auto"/>
        <w:ind w:right="119"/>
        <w:jc w:val="both"/>
        <w:rPr>
          <w:b/>
          <w:sz w:val="20"/>
        </w:rPr>
      </w:pPr>
      <w:r>
        <w:rPr>
          <w:b/>
          <w:sz w:val="20"/>
        </w:rPr>
        <w:t xml:space="preserve">A person will be exempt from clause </w:t>
      </w:r>
      <w:hyperlink w:anchor="_bookmark48" w:history="1">
        <w:r>
          <w:rPr>
            <w:b/>
            <w:sz w:val="20"/>
          </w:rPr>
          <w:t>3</w:t>
        </w:r>
        <w:r w:rsidR="00611689">
          <w:rPr>
            <w:b/>
            <w:sz w:val="20"/>
          </w:rPr>
          <w:t>7</w:t>
        </w:r>
        <w:r>
          <w:rPr>
            <w:b/>
            <w:sz w:val="20"/>
          </w:rPr>
          <w:t>.1</w:t>
        </w:r>
      </w:hyperlink>
      <w:r>
        <w:rPr>
          <w:b/>
          <w:sz w:val="20"/>
        </w:rPr>
        <w:t xml:space="preserve"> if they are using the vehicle concerned</w:t>
      </w:r>
      <w:r>
        <w:rPr>
          <w:b/>
          <w:spacing w:val="-6"/>
          <w:sz w:val="20"/>
        </w:rPr>
        <w:t xml:space="preserve"> </w:t>
      </w:r>
      <w:r>
        <w:rPr>
          <w:b/>
          <w:sz w:val="20"/>
        </w:rPr>
        <w:t>to</w:t>
      </w:r>
      <w:r>
        <w:rPr>
          <w:b/>
          <w:spacing w:val="-6"/>
          <w:sz w:val="20"/>
        </w:rPr>
        <w:t xml:space="preserve"> </w:t>
      </w:r>
      <w:r>
        <w:rPr>
          <w:b/>
          <w:sz w:val="20"/>
        </w:rPr>
        <w:t>enable</w:t>
      </w:r>
      <w:r>
        <w:rPr>
          <w:b/>
          <w:spacing w:val="-6"/>
          <w:sz w:val="20"/>
        </w:rPr>
        <w:t xml:space="preserve"> </w:t>
      </w:r>
      <w:r>
        <w:rPr>
          <w:b/>
          <w:sz w:val="20"/>
        </w:rPr>
        <w:t>them</w:t>
      </w:r>
      <w:r>
        <w:rPr>
          <w:b/>
          <w:spacing w:val="-6"/>
          <w:sz w:val="20"/>
        </w:rPr>
        <w:t xml:space="preserve"> </w:t>
      </w:r>
      <w:r>
        <w:rPr>
          <w:b/>
          <w:sz w:val="20"/>
        </w:rPr>
        <w:t>to</w:t>
      </w:r>
      <w:r>
        <w:rPr>
          <w:b/>
          <w:spacing w:val="-5"/>
          <w:sz w:val="20"/>
        </w:rPr>
        <w:t xml:space="preserve"> </w:t>
      </w:r>
      <w:r>
        <w:rPr>
          <w:b/>
          <w:sz w:val="20"/>
        </w:rPr>
        <w:t>carry</w:t>
      </w:r>
      <w:r>
        <w:rPr>
          <w:b/>
          <w:spacing w:val="-6"/>
          <w:sz w:val="20"/>
        </w:rPr>
        <w:t xml:space="preserve"> </w:t>
      </w:r>
      <w:r>
        <w:rPr>
          <w:b/>
          <w:sz w:val="20"/>
        </w:rPr>
        <w:t>out</w:t>
      </w:r>
      <w:r>
        <w:rPr>
          <w:b/>
          <w:spacing w:val="-3"/>
          <w:sz w:val="20"/>
        </w:rPr>
        <w:t xml:space="preserve"> </w:t>
      </w:r>
      <w:r>
        <w:rPr>
          <w:b/>
          <w:sz w:val="20"/>
        </w:rPr>
        <w:t>maintenance</w:t>
      </w:r>
      <w:r>
        <w:rPr>
          <w:b/>
          <w:spacing w:val="-4"/>
          <w:sz w:val="20"/>
        </w:rPr>
        <w:t xml:space="preserve"> </w:t>
      </w:r>
      <w:r>
        <w:rPr>
          <w:b/>
          <w:sz w:val="20"/>
        </w:rPr>
        <w:t>or</w:t>
      </w:r>
      <w:r>
        <w:rPr>
          <w:b/>
          <w:spacing w:val="-6"/>
          <w:sz w:val="20"/>
        </w:rPr>
        <w:t xml:space="preserve"> </w:t>
      </w:r>
      <w:r>
        <w:rPr>
          <w:b/>
          <w:sz w:val="20"/>
        </w:rPr>
        <w:t>construction</w:t>
      </w:r>
      <w:r>
        <w:rPr>
          <w:b/>
          <w:spacing w:val="-4"/>
          <w:sz w:val="20"/>
        </w:rPr>
        <w:t xml:space="preserve"> </w:t>
      </w:r>
      <w:r>
        <w:rPr>
          <w:b/>
          <w:sz w:val="20"/>
        </w:rPr>
        <w:t>work</w:t>
      </w:r>
      <w:r>
        <w:rPr>
          <w:b/>
          <w:spacing w:val="-5"/>
          <w:sz w:val="20"/>
        </w:rPr>
        <w:t xml:space="preserve"> </w:t>
      </w:r>
      <w:r>
        <w:rPr>
          <w:b/>
          <w:sz w:val="20"/>
        </w:rPr>
        <w:t xml:space="preserve">on a network utility </w:t>
      </w:r>
      <w:proofErr w:type="gramStart"/>
      <w:r>
        <w:rPr>
          <w:b/>
          <w:sz w:val="20"/>
        </w:rPr>
        <w:t>operator’s assets</w:t>
      </w:r>
      <w:proofErr w:type="gramEnd"/>
      <w:r>
        <w:rPr>
          <w:b/>
          <w:sz w:val="20"/>
        </w:rPr>
        <w:t>.</w:t>
      </w:r>
    </w:p>
    <w:p w14:paraId="6A0E5E62" w14:textId="77777777" w:rsidR="005A39AF" w:rsidRDefault="005A39AF">
      <w:pPr>
        <w:pStyle w:val="BodyText"/>
        <w:rPr>
          <w:sz w:val="24"/>
        </w:rPr>
      </w:pPr>
    </w:p>
    <w:p w14:paraId="4447BE20" w14:textId="77777777" w:rsidR="005A39AF" w:rsidRDefault="005A39AF">
      <w:pPr>
        <w:pStyle w:val="BodyText"/>
        <w:spacing w:before="5"/>
      </w:pPr>
    </w:p>
    <w:p w14:paraId="0F55BA61" w14:textId="77777777" w:rsidR="005A39AF" w:rsidRDefault="00F40CC3">
      <w:pPr>
        <w:pStyle w:val="Heading1"/>
        <w:numPr>
          <w:ilvl w:val="0"/>
          <w:numId w:val="5"/>
        </w:numPr>
        <w:tabs>
          <w:tab w:val="left" w:pos="1591"/>
          <w:tab w:val="left" w:pos="1592"/>
        </w:tabs>
      </w:pPr>
      <w:bookmarkStart w:id="81" w:name="_TOC_250012"/>
      <w:r>
        <w:t>Parking</w:t>
      </w:r>
      <w:r>
        <w:rPr>
          <w:spacing w:val="-5"/>
        </w:rPr>
        <w:t xml:space="preserve"> </w:t>
      </w:r>
      <w:r>
        <w:t>for</w:t>
      </w:r>
      <w:r>
        <w:rPr>
          <w:spacing w:val="-4"/>
        </w:rPr>
        <w:t xml:space="preserve"> </w:t>
      </w:r>
      <w:r>
        <w:t>display</w:t>
      </w:r>
      <w:r>
        <w:rPr>
          <w:spacing w:val="-4"/>
        </w:rPr>
        <w:t xml:space="preserve"> </w:t>
      </w:r>
      <w:r>
        <w:t>or</w:t>
      </w:r>
      <w:bookmarkEnd w:id="81"/>
      <w:r>
        <w:rPr>
          <w:spacing w:val="-4"/>
        </w:rPr>
        <w:t xml:space="preserve"> sale</w:t>
      </w:r>
    </w:p>
    <w:p w14:paraId="66DBCC2A" w14:textId="77777777" w:rsidR="005A39AF" w:rsidRDefault="00F40CC3">
      <w:pPr>
        <w:pStyle w:val="ListParagraph"/>
        <w:numPr>
          <w:ilvl w:val="1"/>
          <w:numId w:val="5"/>
        </w:numPr>
        <w:tabs>
          <w:tab w:val="left" w:pos="1591"/>
          <w:tab w:val="left" w:pos="1592"/>
        </w:tabs>
        <w:spacing w:before="268" w:line="244" w:lineRule="exact"/>
        <w:rPr>
          <w:b/>
          <w:sz w:val="20"/>
        </w:rPr>
      </w:pPr>
      <w:bookmarkStart w:id="82" w:name="_bookmark49"/>
      <w:bookmarkEnd w:id="82"/>
      <w:r>
        <w:rPr>
          <w:b/>
          <w:sz w:val="20"/>
        </w:rPr>
        <w:t>Except</w:t>
      </w:r>
      <w:r>
        <w:rPr>
          <w:b/>
          <w:spacing w:val="-3"/>
          <w:sz w:val="20"/>
        </w:rPr>
        <w:t xml:space="preserve"> </w:t>
      </w:r>
      <w:r>
        <w:rPr>
          <w:b/>
          <w:sz w:val="20"/>
        </w:rPr>
        <w:t>with</w:t>
      </w:r>
      <w:r>
        <w:rPr>
          <w:b/>
          <w:spacing w:val="-1"/>
          <w:sz w:val="20"/>
        </w:rPr>
        <w:t xml:space="preserve"> </w:t>
      </w:r>
      <w:r>
        <w:rPr>
          <w:b/>
          <w:sz w:val="20"/>
        </w:rPr>
        <w:t>an</w:t>
      </w:r>
      <w:r>
        <w:rPr>
          <w:b/>
          <w:spacing w:val="-1"/>
          <w:sz w:val="20"/>
        </w:rPr>
        <w:t xml:space="preserve"> </w:t>
      </w:r>
      <w:proofErr w:type="spellStart"/>
      <w:r>
        <w:rPr>
          <w:b/>
          <w:sz w:val="20"/>
        </w:rPr>
        <w:t>Authorised</w:t>
      </w:r>
      <w:proofErr w:type="spellEnd"/>
      <w:r>
        <w:rPr>
          <w:b/>
          <w:spacing w:val="-3"/>
          <w:sz w:val="20"/>
        </w:rPr>
        <w:t xml:space="preserve"> </w:t>
      </w:r>
      <w:r>
        <w:rPr>
          <w:b/>
          <w:sz w:val="20"/>
        </w:rPr>
        <w:t>Officer’s</w:t>
      </w:r>
      <w:r>
        <w:rPr>
          <w:b/>
          <w:spacing w:val="-5"/>
          <w:sz w:val="20"/>
        </w:rPr>
        <w:t xml:space="preserve"> </w:t>
      </w:r>
      <w:r>
        <w:rPr>
          <w:b/>
          <w:sz w:val="20"/>
        </w:rPr>
        <w:t>prior</w:t>
      </w:r>
      <w:r>
        <w:rPr>
          <w:b/>
          <w:spacing w:val="-1"/>
          <w:sz w:val="20"/>
        </w:rPr>
        <w:t xml:space="preserve"> </w:t>
      </w:r>
      <w:r>
        <w:rPr>
          <w:b/>
          <w:sz w:val="20"/>
        </w:rPr>
        <w:t>written</w:t>
      </w:r>
      <w:r>
        <w:rPr>
          <w:b/>
          <w:spacing w:val="-3"/>
          <w:sz w:val="20"/>
        </w:rPr>
        <w:t xml:space="preserve"> </w:t>
      </w:r>
      <w:r>
        <w:rPr>
          <w:b/>
          <w:sz w:val="20"/>
        </w:rPr>
        <w:t>permission,</w:t>
      </w:r>
      <w:r>
        <w:rPr>
          <w:b/>
          <w:spacing w:val="-4"/>
          <w:sz w:val="20"/>
        </w:rPr>
        <w:t xml:space="preserve"> </w:t>
      </w:r>
      <w:r>
        <w:rPr>
          <w:b/>
          <w:sz w:val="20"/>
        </w:rPr>
        <w:t>a</w:t>
      </w:r>
      <w:r>
        <w:rPr>
          <w:b/>
          <w:spacing w:val="-4"/>
          <w:sz w:val="20"/>
        </w:rPr>
        <w:t xml:space="preserve"> </w:t>
      </w:r>
      <w:r>
        <w:rPr>
          <w:b/>
          <w:sz w:val="20"/>
        </w:rPr>
        <w:t>person</w:t>
      </w:r>
      <w:r>
        <w:rPr>
          <w:b/>
          <w:spacing w:val="-3"/>
          <w:sz w:val="20"/>
        </w:rPr>
        <w:t xml:space="preserve"> </w:t>
      </w:r>
      <w:r>
        <w:rPr>
          <w:b/>
          <w:spacing w:val="-4"/>
          <w:sz w:val="20"/>
        </w:rPr>
        <w:t>must</w:t>
      </w:r>
    </w:p>
    <w:p w14:paraId="1934588D" w14:textId="77777777" w:rsidR="005A39AF" w:rsidRDefault="00F40CC3">
      <w:pPr>
        <w:pStyle w:val="BodyText"/>
        <w:spacing w:line="242" w:lineRule="exact"/>
        <w:ind w:left="1591"/>
      </w:pPr>
      <w:r>
        <w:t>not</w:t>
      </w:r>
      <w:r>
        <w:rPr>
          <w:spacing w:val="-7"/>
        </w:rPr>
        <w:t xml:space="preserve"> </w:t>
      </w:r>
      <w:r>
        <w:t>park</w:t>
      </w:r>
      <w:r>
        <w:rPr>
          <w:spacing w:val="-4"/>
        </w:rPr>
        <w:t xml:space="preserve"> </w:t>
      </w:r>
      <w:r>
        <w:t>a</w:t>
      </w:r>
      <w:r>
        <w:rPr>
          <w:spacing w:val="-6"/>
        </w:rPr>
        <w:t xml:space="preserve"> </w:t>
      </w:r>
      <w:r>
        <w:t>vehicle</w:t>
      </w:r>
      <w:r>
        <w:rPr>
          <w:spacing w:val="-5"/>
        </w:rPr>
        <w:t xml:space="preserve"> </w:t>
      </w:r>
      <w:r>
        <w:t>(including</w:t>
      </w:r>
      <w:r>
        <w:rPr>
          <w:spacing w:val="-5"/>
        </w:rPr>
        <w:t xml:space="preserve"> </w:t>
      </w:r>
      <w:r>
        <w:t>a</w:t>
      </w:r>
      <w:r>
        <w:rPr>
          <w:spacing w:val="-6"/>
        </w:rPr>
        <w:t xml:space="preserve"> </w:t>
      </w:r>
      <w:r>
        <w:t>trailer)</w:t>
      </w:r>
      <w:r>
        <w:rPr>
          <w:spacing w:val="-4"/>
        </w:rPr>
        <w:t xml:space="preserve"> </w:t>
      </w:r>
      <w:r>
        <w:t>on</w:t>
      </w:r>
      <w:r>
        <w:rPr>
          <w:spacing w:val="-5"/>
        </w:rPr>
        <w:t xml:space="preserve"> </w:t>
      </w:r>
      <w:r>
        <w:t>any</w:t>
      </w:r>
      <w:r>
        <w:rPr>
          <w:spacing w:val="-5"/>
        </w:rPr>
        <w:t xml:space="preserve"> </w:t>
      </w:r>
      <w:r>
        <w:t>road</w:t>
      </w:r>
      <w:r>
        <w:rPr>
          <w:spacing w:val="-7"/>
        </w:rPr>
        <w:t xml:space="preserve"> </w:t>
      </w:r>
      <w:r>
        <w:t>for</w:t>
      </w:r>
      <w:r>
        <w:rPr>
          <w:spacing w:val="-7"/>
        </w:rPr>
        <w:t xml:space="preserve"> </w:t>
      </w:r>
      <w:r>
        <w:t>the</w:t>
      </w:r>
      <w:r>
        <w:rPr>
          <w:spacing w:val="-4"/>
        </w:rPr>
        <w:t xml:space="preserve"> </w:t>
      </w:r>
      <w:r>
        <w:t>purpose</w:t>
      </w:r>
      <w:r>
        <w:rPr>
          <w:spacing w:val="-8"/>
        </w:rPr>
        <w:t xml:space="preserve"> </w:t>
      </w:r>
      <w:r>
        <w:t>of</w:t>
      </w:r>
      <w:r>
        <w:rPr>
          <w:spacing w:val="1"/>
        </w:rPr>
        <w:t xml:space="preserve"> </w:t>
      </w:r>
      <w:r>
        <w:rPr>
          <w:spacing w:val="-10"/>
        </w:rPr>
        <w:t>–</w:t>
      </w:r>
    </w:p>
    <w:p w14:paraId="0835E547" w14:textId="77777777" w:rsidR="005A39AF" w:rsidRDefault="005A39AF">
      <w:pPr>
        <w:pStyle w:val="BodyText"/>
        <w:spacing w:before="7"/>
        <w:rPr>
          <w:sz w:val="26"/>
        </w:rPr>
      </w:pPr>
    </w:p>
    <w:p w14:paraId="16A99648"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advertising</w:t>
      </w:r>
      <w:r>
        <w:rPr>
          <w:rFonts w:ascii="Cambria"/>
          <w:color w:val="233E5F"/>
          <w:spacing w:val="-4"/>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good</w:t>
      </w:r>
      <w:r>
        <w:rPr>
          <w:rFonts w:ascii="Cambria"/>
          <w:color w:val="233E5F"/>
          <w:spacing w:val="-1"/>
          <w:sz w:val="24"/>
        </w:rPr>
        <w:t xml:space="preserve"> </w:t>
      </w:r>
      <w:r>
        <w:rPr>
          <w:rFonts w:ascii="Cambria"/>
          <w:color w:val="233E5F"/>
          <w:sz w:val="24"/>
        </w:rPr>
        <w:t xml:space="preserve">or </w:t>
      </w:r>
      <w:proofErr w:type="gramStart"/>
      <w:r>
        <w:rPr>
          <w:rFonts w:ascii="Cambria"/>
          <w:color w:val="233E5F"/>
          <w:spacing w:val="-2"/>
          <w:sz w:val="24"/>
        </w:rPr>
        <w:t>service;</w:t>
      </w:r>
      <w:proofErr w:type="gramEnd"/>
    </w:p>
    <w:p w14:paraId="02F7188F" w14:textId="77777777" w:rsidR="005A39AF" w:rsidRDefault="005A39AF">
      <w:pPr>
        <w:pStyle w:val="BodyText"/>
        <w:spacing w:before="4"/>
        <w:rPr>
          <w:rFonts w:ascii="Cambria"/>
          <w:b w:val="0"/>
          <w:sz w:val="27"/>
        </w:rPr>
      </w:pPr>
    </w:p>
    <w:p w14:paraId="5C75D59A"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promoting</w:t>
      </w:r>
      <w:r>
        <w:rPr>
          <w:rFonts w:ascii="Cambria"/>
          <w:color w:val="233E5F"/>
          <w:spacing w:val="-3"/>
          <w:sz w:val="24"/>
        </w:rPr>
        <w:t xml:space="preserve"> </w:t>
      </w:r>
      <w:r>
        <w:rPr>
          <w:rFonts w:ascii="Cambria"/>
          <w:color w:val="233E5F"/>
          <w:sz w:val="24"/>
        </w:rPr>
        <w:t>a</w:t>
      </w:r>
      <w:r>
        <w:rPr>
          <w:rFonts w:ascii="Cambria"/>
          <w:color w:val="233E5F"/>
          <w:spacing w:val="-2"/>
          <w:sz w:val="24"/>
        </w:rPr>
        <w:t xml:space="preserve"> </w:t>
      </w:r>
      <w:r>
        <w:rPr>
          <w:rFonts w:ascii="Cambria"/>
          <w:color w:val="233E5F"/>
          <w:sz w:val="24"/>
        </w:rPr>
        <w:t>candidate</w:t>
      </w:r>
      <w:r>
        <w:rPr>
          <w:rFonts w:ascii="Cambria"/>
          <w:color w:val="233E5F"/>
          <w:spacing w:val="-1"/>
          <w:sz w:val="24"/>
        </w:rPr>
        <w:t xml:space="preserve"> </w:t>
      </w:r>
      <w:r>
        <w:rPr>
          <w:rFonts w:ascii="Cambria"/>
          <w:color w:val="233E5F"/>
          <w:sz w:val="24"/>
        </w:rPr>
        <w:t>for</w:t>
      </w:r>
      <w:r>
        <w:rPr>
          <w:rFonts w:ascii="Cambria"/>
          <w:color w:val="233E5F"/>
          <w:spacing w:val="-3"/>
          <w:sz w:val="24"/>
        </w:rPr>
        <w:t xml:space="preserve"> </w:t>
      </w:r>
      <w:r>
        <w:rPr>
          <w:rFonts w:ascii="Cambria"/>
          <w:color w:val="233E5F"/>
          <w:sz w:val="24"/>
        </w:rPr>
        <w:t>election;</w:t>
      </w:r>
      <w:r>
        <w:rPr>
          <w:rFonts w:ascii="Cambria"/>
          <w:color w:val="233E5F"/>
          <w:spacing w:val="-1"/>
          <w:sz w:val="24"/>
        </w:rPr>
        <w:t xml:space="preserve"> </w:t>
      </w:r>
      <w:r>
        <w:rPr>
          <w:rFonts w:ascii="Cambria"/>
          <w:color w:val="233E5F"/>
          <w:spacing w:val="-5"/>
          <w:sz w:val="24"/>
        </w:rPr>
        <w:t>or</w:t>
      </w:r>
    </w:p>
    <w:p w14:paraId="2F9062DE" w14:textId="77777777" w:rsidR="005A39AF" w:rsidRDefault="005A39AF">
      <w:pPr>
        <w:pStyle w:val="BodyText"/>
        <w:spacing w:before="4"/>
        <w:rPr>
          <w:rFonts w:ascii="Cambria"/>
          <w:b w:val="0"/>
          <w:sz w:val="27"/>
        </w:rPr>
      </w:pPr>
    </w:p>
    <w:p w14:paraId="512DBB09" w14:textId="77777777" w:rsidR="005A39AF" w:rsidRDefault="00F40CC3">
      <w:pPr>
        <w:pStyle w:val="ListParagraph"/>
        <w:numPr>
          <w:ilvl w:val="2"/>
          <w:numId w:val="5"/>
        </w:numPr>
        <w:tabs>
          <w:tab w:val="left" w:pos="2441"/>
          <w:tab w:val="left" w:pos="2442"/>
        </w:tabs>
        <w:spacing w:before="1"/>
        <w:ind w:hanging="851"/>
        <w:rPr>
          <w:rFonts w:ascii="Cambria"/>
          <w:sz w:val="24"/>
        </w:rPr>
      </w:pPr>
      <w:r>
        <w:rPr>
          <w:rFonts w:ascii="Cambria"/>
          <w:color w:val="233E5F"/>
          <w:sz w:val="24"/>
        </w:rPr>
        <w:t>advertising,</w:t>
      </w:r>
      <w:r>
        <w:rPr>
          <w:rFonts w:ascii="Cambria"/>
          <w:color w:val="233E5F"/>
          <w:spacing w:val="-3"/>
          <w:sz w:val="24"/>
        </w:rPr>
        <w:t xml:space="preserve"> </w:t>
      </w:r>
      <w:r>
        <w:rPr>
          <w:rFonts w:ascii="Cambria"/>
          <w:color w:val="233E5F"/>
          <w:sz w:val="24"/>
        </w:rPr>
        <w:t>offering,</w:t>
      </w:r>
      <w:r>
        <w:rPr>
          <w:rFonts w:ascii="Cambria"/>
          <w:color w:val="233E5F"/>
          <w:spacing w:val="-1"/>
          <w:sz w:val="24"/>
        </w:rPr>
        <w:t xml:space="preserve"> </w:t>
      </w:r>
      <w:r>
        <w:rPr>
          <w:rFonts w:ascii="Cambria"/>
          <w:color w:val="233E5F"/>
          <w:sz w:val="24"/>
        </w:rPr>
        <w:t>or</w:t>
      </w:r>
      <w:r>
        <w:rPr>
          <w:rFonts w:ascii="Cambria"/>
          <w:color w:val="233E5F"/>
          <w:spacing w:val="-3"/>
          <w:sz w:val="24"/>
        </w:rPr>
        <w:t xml:space="preserve"> </w:t>
      </w:r>
      <w:r>
        <w:rPr>
          <w:rFonts w:ascii="Cambria"/>
          <w:color w:val="233E5F"/>
          <w:sz w:val="24"/>
        </w:rPr>
        <w:t>displaying</w:t>
      </w:r>
      <w:r>
        <w:rPr>
          <w:rFonts w:ascii="Cambria"/>
          <w:color w:val="233E5F"/>
          <w:spacing w:val="-3"/>
          <w:sz w:val="24"/>
        </w:rPr>
        <w:t xml:space="preserve"> </w:t>
      </w:r>
      <w:r>
        <w:rPr>
          <w:rFonts w:ascii="Cambria"/>
          <w:color w:val="233E5F"/>
          <w:sz w:val="24"/>
        </w:rPr>
        <w:t>the</w:t>
      </w:r>
      <w:r>
        <w:rPr>
          <w:rFonts w:ascii="Cambria"/>
          <w:color w:val="233E5F"/>
          <w:spacing w:val="-2"/>
          <w:sz w:val="24"/>
        </w:rPr>
        <w:t xml:space="preserve"> </w:t>
      </w:r>
      <w:r>
        <w:rPr>
          <w:rFonts w:ascii="Cambria"/>
          <w:color w:val="233E5F"/>
          <w:sz w:val="24"/>
        </w:rPr>
        <w:t>vehicle</w:t>
      </w:r>
      <w:r>
        <w:rPr>
          <w:rFonts w:ascii="Cambria"/>
          <w:color w:val="233E5F"/>
          <w:spacing w:val="-1"/>
          <w:sz w:val="24"/>
        </w:rPr>
        <w:t xml:space="preserve"> </w:t>
      </w:r>
      <w:r>
        <w:rPr>
          <w:rFonts w:ascii="Cambria"/>
          <w:color w:val="233E5F"/>
          <w:sz w:val="24"/>
        </w:rPr>
        <w:t>for</w:t>
      </w:r>
      <w:r>
        <w:rPr>
          <w:rFonts w:ascii="Cambria"/>
          <w:color w:val="233E5F"/>
          <w:spacing w:val="-2"/>
          <w:sz w:val="24"/>
        </w:rPr>
        <w:t xml:space="preserve"> sale.</w:t>
      </w:r>
    </w:p>
    <w:p w14:paraId="626D20AF" w14:textId="77777777" w:rsidR="005A39AF" w:rsidRDefault="005A39AF">
      <w:pPr>
        <w:pStyle w:val="BodyText"/>
        <w:spacing w:before="10"/>
        <w:rPr>
          <w:rFonts w:ascii="Cambria"/>
          <w:b w:val="0"/>
          <w:sz w:val="22"/>
        </w:rPr>
      </w:pPr>
    </w:p>
    <w:p w14:paraId="0F8BC04E" w14:textId="583CFA7B" w:rsidR="005A39AF" w:rsidRDefault="00F40CC3">
      <w:pPr>
        <w:pStyle w:val="ListParagraph"/>
        <w:numPr>
          <w:ilvl w:val="1"/>
          <w:numId w:val="5"/>
        </w:numPr>
        <w:tabs>
          <w:tab w:val="left" w:pos="1592"/>
        </w:tabs>
        <w:spacing w:before="1"/>
        <w:ind w:right="124"/>
        <w:jc w:val="both"/>
        <w:rPr>
          <w:b/>
          <w:sz w:val="20"/>
        </w:rPr>
      </w:pPr>
      <w:r>
        <w:rPr>
          <w:b/>
          <w:sz w:val="20"/>
        </w:rPr>
        <w:t xml:space="preserve">Clause </w:t>
      </w:r>
      <w:hyperlink w:anchor="_bookmark49" w:history="1">
        <w:r>
          <w:rPr>
            <w:b/>
            <w:sz w:val="20"/>
          </w:rPr>
          <w:t>3</w:t>
        </w:r>
        <w:r w:rsidR="00611689">
          <w:rPr>
            <w:b/>
            <w:sz w:val="20"/>
          </w:rPr>
          <w:t>8</w:t>
        </w:r>
        <w:r>
          <w:rPr>
            <w:b/>
            <w:sz w:val="20"/>
          </w:rPr>
          <w:t>.1</w:t>
        </w:r>
      </w:hyperlink>
      <w:r>
        <w:rPr>
          <w:b/>
          <w:sz w:val="20"/>
        </w:rPr>
        <w:t xml:space="preserve"> does not prevent a person from parking a vehicle that has advertising</w:t>
      </w:r>
      <w:r>
        <w:rPr>
          <w:b/>
          <w:spacing w:val="-1"/>
          <w:sz w:val="20"/>
        </w:rPr>
        <w:t xml:space="preserve"> </w:t>
      </w:r>
      <w:r>
        <w:rPr>
          <w:b/>
          <w:sz w:val="20"/>
        </w:rPr>
        <w:t>or</w:t>
      </w:r>
      <w:r>
        <w:rPr>
          <w:b/>
          <w:spacing w:val="-2"/>
          <w:sz w:val="20"/>
        </w:rPr>
        <w:t xml:space="preserve"> </w:t>
      </w:r>
      <w:r>
        <w:rPr>
          <w:b/>
          <w:sz w:val="20"/>
        </w:rPr>
        <w:t>promotional signage</w:t>
      </w:r>
      <w:r>
        <w:rPr>
          <w:b/>
          <w:spacing w:val="-1"/>
          <w:sz w:val="20"/>
        </w:rPr>
        <w:t xml:space="preserve"> </w:t>
      </w:r>
      <w:r>
        <w:rPr>
          <w:b/>
          <w:sz w:val="20"/>
        </w:rPr>
        <w:t>on</w:t>
      </w:r>
      <w:r>
        <w:rPr>
          <w:b/>
          <w:spacing w:val="-1"/>
          <w:sz w:val="20"/>
        </w:rPr>
        <w:t xml:space="preserve"> </w:t>
      </w:r>
      <w:r>
        <w:rPr>
          <w:b/>
          <w:sz w:val="20"/>
        </w:rPr>
        <w:t>it where the</w:t>
      </w:r>
      <w:r>
        <w:rPr>
          <w:b/>
          <w:spacing w:val="-1"/>
          <w:sz w:val="20"/>
        </w:rPr>
        <w:t xml:space="preserve"> </w:t>
      </w:r>
      <w:r>
        <w:rPr>
          <w:b/>
          <w:sz w:val="20"/>
        </w:rPr>
        <w:t>vehicle</w:t>
      </w:r>
      <w:r>
        <w:rPr>
          <w:b/>
          <w:spacing w:val="-1"/>
          <w:sz w:val="20"/>
        </w:rPr>
        <w:t xml:space="preserve"> </w:t>
      </w:r>
      <w:r>
        <w:rPr>
          <w:b/>
          <w:sz w:val="20"/>
        </w:rPr>
        <w:t>is being used</w:t>
      </w:r>
      <w:r>
        <w:rPr>
          <w:b/>
          <w:spacing w:val="-1"/>
          <w:sz w:val="20"/>
        </w:rPr>
        <w:t xml:space="preserve"> </w:t>
      </w:r>
      <w:r>
        <w:rPr>
          <w:b/>
          <w:sz w:val="20"/>
        </w:rPr>
        <w:t xml:space="preserve">for </w:t>
      </w:r>
      <w:proofErr w:type="gramStart"/>
      <w:r>
        <w:rPr>
          <w:b/>
          <w:sz w:val="20"/>
        </w:rPr>
        <w:t>day to day</w:t>
      </w:r>
      <w:proofErr w:type="gramEnd"/>
      <w:r>
        <w:rPr>
          <w:b/>
          <w:sz w:val="20"/>
        </w:rPr>
        <w:t xml:space="preserve"> travel.</w:t>
      </w:r>
    </w:p>
    <w:p w14:paraId="7F5D24EF" w14:textId="77777777" w:rsidR="005A39AF" w:rsidRDefault="005A39AF">
      <w:pPr>
        <w:pStyle w:val="BodyText"/>
        <w:rPr>
          <w:sz w:val="24"/>
        </w:rPr>
      </w:pPr>
    </w:p>
    <w:p w14:paraId="335ED24C" w14:textId="77777777" w:rsidR="005A39AF" w:rsidRDefault="005A39AF">
      <w:pPr>
        <w:pStyle w:val="BodyText"/>
        <w:spacing w:before="12"/>
        <w:rPr>
          <w:sz w:val="19"/>
        </w:rPr>
      </w:pPr>
    </w:p>
    <w:p w14:paraId="57B66F9F" w14:textId="77777777" w:rsidR="005A39AF" w:rsidRDefault="00F40CC3">
      <w:pPr>
        <w:pStyle w:val="Heading1"/>
        <w:numPr>
          <w:ilvl w:val="0"/>
          <w:numId w:val="5"/>
        </w:numPr>
        <w:tabs>
          <w:tab w:val="left" w:pos="1592"/>
        </w:tabs>
        <w:ind w:right="115"/>
        <w:jc w:val="both"/>
      </w:pPr>
      <w:bookmarkStart w:id="83" w:name="_TOC_250011"/>
      <w:bookmarkEnd w:id="83"/>
      <w:r>
        <w:t xml:space="preserve">Motorhomes, heavy goods vehicles, </w:t>
      </w:r>
      <w:proofErr w:type="spellStart"/>
      <w:r>
        <w:t>immobilised</w:t>
      </w:r>
      <w:proofErr w:type="spellEnd"/>
      <w:r>
        <w:t xml:space="preserve"> </w:t>
      </w:r>
      <w:proofErr w:type="gramStart"/>
      <w:r>
        <w:t>vehicles</w:t>
      </w:r>
      <w:proofErr w:type="gramEnd"/>
      <w:r>
        <w:t xml:space="preserve"> and trailers</w:t>
      </w:r>
    </w:p>
    <w:p w14:paraId="0CE50194" w14:textId="77777777" w:rsidR="005A39AF" w:rsidRDefault="00F40CC3">
      <w:pPr>
        <w:pStyle w:val="ListParagraph"/>
        <w:numPr>
          <w:ilvl w:val="1"/>
          <w:numId w:val="5"/>
        </w:numPr>
        <w:tabs>
          <w:tab w:val="left" w:pos="1592"/>
        </w:tabs>
        <w:spacing w:before="268"/>
        <w:ind w:right="125"/>
        <w:jc w:val="both"/>
        <w:rPr>
          <w:b/>
          <w:sz w:val="20"/>
        </w:rPr>
      </w:pPr>
      <w:bookmarkStart w:id="84" w:name="_bookmark50"/>
      <w:bookmarkEnd w:id="84"/>
      <w:r>
        <w:rPr>
          <w:b/>
          <w:sz w:val="20"/>
        </w:rPr>
        <w:lastRenderedPageBreak/>
        <w:t xml:space="preserve">A person must not park a motorhome, heavy goods vehicle, </w:t>
      </w:r>
      <w:proofErr w:type="spellStart"/>
      <w:r>
        <w:rPr>
          <w:b/>
          <w:sz w:val="20"/>
        </w:rPr>
        <w:t>immobilised</w:t>
      </w:r>
      <w:proofErr w:type="spellEnd"/>
      <w:r>
        <w:rPr>
          <w:b/>
          <w:sz w:val="20"/>
        </w:rPr>
        <w:t xml:space="preserve"> </w:t>
      </w:r>
      <w:proofErr w:type="gramStart"/>
      <w:r>
        <w:rPr>
          <w:b/>
          <w:sz w:val="20"/>
        </w:rPr>
        <w:t>vehicle</w:t>
      </w:r>
      <w:proofErr w:type="gramEnd"/>
      <w:r>
        <w:rPr>
          <w:b/>
          <w:sz w:val="20"/>
        </w:rPr>
        <w:t xml:space="preserve"> or trailer (whether or not the trailer is attached to another vehicle) on</w:t>
      </w:r>
      <w:r>
        <w:rPr>
          <w:b/>
          <w:spacing w:val="-1"/>
          <w:sz w:val="20"/>
        </w:rPr>
        <w:t xml:space="preserve"> </w:t>
      </w:r>
      <w:r>
        <w:rPr>
          <w:b/>
          <w:sz w:val="20"/>
        </w:rPr>
        <w:t>any road</w:t>
      </w:r>
      <w:r>
        <w:rPr>
          <w:b/>
          <w:spacing w:val="-1"/>
          <w:sz w:val="20"/>
        </w:rPr>
        <w:t xml:space="preserve"> </w:t>
      </w:r>
      <w:r>
        <w:rPr>
          <w:b/>
          <w:sz w:val="20"/>
        </w:rPr>
        <w:t>for a</w:t>
      </w:r>
      <w:r>
        <w:rPr>
          <w:b/>
          <w:spacing w:val="-2"/>
          <w:sz w:val="20"/>
        </w:rPr>
        <w:t xml:space="preserve"> </w:t>
      </w:r>
      <w:r>
        <w:rPr>
          <w:b/>
          <w:sz w:val="20"/>
        </w:rPr>
        <w:t>continuous period exceeding seven days without</w:t>
      </w:r>
      <w:r>
        <w:rPr>
          <w:b/>
          <w:spacing w:val="-1"/>
          <w:sz w:val="20"/>
        </w:rPr>
        <w:t xml:space="preserve"> </w:t>
      </w:r>
      <w:r>
        <w:rPr>
          <w:b/>
          <w:sz w:val="20"/>
        </w:rPr>
        <w:t xml:space="preserve">the prior written permission of an </w:t>
      </w:r>
      <w:proofErr w:type="spellStart"/>
      <w:r>
        <w:rPr>
          <w:b/>
          <w:sz w:val="20"/>
        </w:rPr>
        <w:t>Authorised</w:t>
      </w:r>
      <w:proofErr w:type="spellEnd"/>
      <w:r>
        <w:rPr>
          <w:b/>
          <w:sz w:val="20"/>
        </w:rPr>
        <w:t xml:space="preserve"> Officer.</w:t>
      </w:r>
    </w:p>
    <w:p w14:paraId="487A43F0" w14:textId="77777777" w:rsidR="005A39AF" w:rsidRDefault="005A39AF">
      <w:pPr>
        <w:pStyle w:val="BodyText"/>
        <w:spacing w:before="11"/>
        <w:rPr>
          <w:sz w:val="21"/>
        </w:rPr>
      </w:pPr>
    </w:p>
    <w:p w14:paraId="158D185F" w14:textId="36621BB9" w:rsidR="005A39AF" w:rsidRDefault="00F40CC3">
      <w:pPr>
        <w:pStyle w:val="ListParagraph"/>
        <w:numPr>
          <w:ilvl w:val="1"/>
          <w:numId w:val="5"/>
        </w:numPr>
        <w:tabs>
          <w:tab w:val="left" w:pos="1592"/>
        </w:tabs>
        <w:ind w:right="122"/>
        <w:jc w:val="both"/>
        <w:rPr>
          <w:b/>
          <w:sz w:val="20"/>
        </w:rPr>
      </w:pPr>
      <w:r>
        <w:rPr>
          <w:b/>
          <w:sz w:val="20"/>
        </w:rPr>
        <w:t>In</w:t>
      </w:r>
      <w:r>
        <w:rPr>
          <w:b/>
          <w:spacing w:val="-17"/>
          <w:sz w:val="20"/>
        </w:rPr>
        <w:t xml:space="preserve"> </w:t>
      </w:r>
      <w:r>
        <w:rPr>
          <w:b/>
          <w:sz w:val="20"/>
        </w:rPr>
        <w:t>clause</w:t>
      </w:r>
      <w:r>
        <w:rPr>
          <w:b/>
          <w:spacing w:val="-14"/>
          <w:sz w:val="20"/>
        </w:rPr>
        <w:t xml:space="preserve"> </w:t>
      </w:r>
      <w:r w:rsidR="00611689">
        <w:rPr>
          <w:b/>
          <w:spacing w:val="-14"/>
          <w:sz w:val="20"/>
        </w:rPr>
        <w:t>39</w:t>
      </w:r>
      <w:hyperlink w:anchor="_bookmark50" w:history="1">
        <w:r w:rsidR="00611689">
          <w:rPr>
            <w:b/>
            <w:sz w:val="20"/>
          </w:rPr>
          <w:t>.1</w:t>
        </w:r>
      </w:hyperlink>
      <w:r>
        <w:rPr>
          <w:b/>
          <w:sz w:val="20"/>
        </w:rPr>
        <w:t>,</w:t>
      </w:r>
      <w:r>
        <w:rPr>
          <w:b/>
          <w:spacing w:val="-15"/>
          <w:sz w:val="20"/>
        </w:rPr>
        <w:t xml:space="preserve"> </w:t>
      </w:r>
      <w:r>
        <w:rPr>
          <w:b/>
          <w:sz w:val="20"/>
        </w:rPr>
        <w:t>parking</w:t>
      </w:r>
      <w:r>
        <w:rPr>
          <w:b/>
          <w:spacing w:val="-17"/>
          <w:sz w:val="20"/>
        </w:rPr>
        <w:t xml:space="preserve"> </w:t>
      </w:r>
      <w:r>
        <w:rPr>
          <w:b/>
          <w:sz w:val="20"/>
        </w:rPr>
        <w:t>on</w:t>
      </w:r>
      <w:r>
        <w:rPr>
          <w:b/>
          <w:spacing w:val="-12"/>
          <w:sz w:val="20"/>
        </w:rPr>
        <w:t xml:space="preserve"> </w:t>
      </w:r>
      <w:r>
        <w:rPr>
          <w:b/>
          <w:sz w:val="20"/>
        </w:rPr>
        <w:t>any</w:t>
      </w:r>
      <w:r>
        <w:rPr>
          <w:b/>
          <w:spacing w:val="-15"/>
          <w:sz w:val="20"/>
        </w:rPr>
        <w:t xml:space="preserve"> </w:t>
      </w:r>
      <w:r>
        <w:rPr>
          <w:b/>
          <w:sz w:val="20"/>
        </w:rPr>
        <w:t>road</w:t>
      </w:r>
      <w:r>
        <w:rPr>
          <w:b/>
          <w:spacing w:val="-12"/>
          <w:sz w:val="20"/>
        </w:rPr>
        <w:t xml:space="preserve"> </w:t>
      </w:r>
      <w:r>
        <w:rPr>
          <w:b/>
          <w:sz w:val="20"/>
        </w:rPr>
        <w:t>includes</w:t>
      </w:r>
      <w:r>
        <w:rPr>
          <w:b/>
          <w:spacing w:val="-17"/>
          <w:sz w:val="20"/>
        </w:rPr>
        <w:t xml:space="preserve"> </w:t>
      </w:r>
      <w:r>
        <w:rPr>
          <w:b/>
          <w:sz w:val="20"/>
        </w:rPr>
        <w:t>parking</w:t>
      </w:r>
      <w:r>
        <w:rPr>
          <w:b/>
          <w:spacing w:val="-15"/>
          <w:sz w:val="20"/>
        </w:rPr>
        <w:t xml:space="preserve"> </w:t>
      </w:r>
      <w:r>
        <w:rPr>
          <w:b/>
          <w:sz w:val="20"/>
        </w:rPr>
        <w:t>on</w:t>
      </w:r>
      <w:r>
        <w:rPr>
          <w:b/>
          <w:spacing w:val="-17"/>
          <w:sz w:val="20"/>
        </w:rPr>
        <w:t xml:space="preserve"> </w:t>
      </w:r>
      <w:r>
        <w:rPr>
          <w:b/>
          <w:sz w:val="20"/>
        </w:rPr>
        <w:t>the</w:t>
      </w:r>
      <w:r>
        <w:rPr>
          <w:b/>
          <w:spacing w:val="-15"/>
          <w:sz w:val="20"/>
        </w:rPr>
        <w:t xml:space="preserve"> </w:t>
      </w:r>
      <w:r>
        <w:rPr>
          <w:b/>
          <w:sz w:val="20"/>
        </w:rPr>
        <w:t>same</w:t>
      </w:r>
      <w:r>
        <w:rPr>
          <w:b/>
          <w:spacing w:val="-14"/>
          <w:sz w:val="20"/>
        </w:rPr>
        <w:t xml:space="preserve"> </w:t>
      </w:r>
      <w:r>
        <w:rPr>
          <w:b/>
          <w:sz w:val="20"/>
        </w:rPr>
        <w:t>road</w:t>
      </w:r>
      <w:r>
        <w:rPr>
          <w:b/>
          <w:spacing w:val="-15"/>
          <w:sz w:val="20"/>
        </w:rPr>
        <w:t xml:space="preserve"> </w:t>
      </w:r>
      <w:r>
        <w:rPr>
          <w:b/>
          <w:sz w:val="20"/>
        </w:rPr>
        <w:t xml:space="preserve">within 500 </w:t>
      </w:r>
      <w:proofErr w:type="spellStart"/>
      <w:r>
        <w:rPr>
          <w:b/>
          <w:sz w:val="20"/>
        </w:rPr>
        <w:t>metres</w:t>
      </w:r>
      <w:proofErr w:type="spellEnd"/>
      <w:r>
        <w:rPr>
          <w:b/>
          <w:sz w:val="20"/>
        </w:rPr>
        <w:t xml:space="preserve"> of a previous parking space or area used during the </w:t>
      </w:r>
      <w:proofErr w:type="gramStart"/>
      <w:r>
        <w:rPr>
          <w:b/>
          <w:sz w:val="20"/>
        </w:rPr>
        <w:t>seven day</w:t>
      </w:r>
      <w:proofErr w:type="gramEnd"/>
      <w:r>
        <w:rPr>
          <w:b/>
          <w:sz w:val="20"/>
        </w:rPr>
        <w:t xml:space="preserve"> </w:t>
      </w:r>
      <w:r>
        <w:rPr>
          <w:b/>
          <w:spacing w:val="-2"/>
          <w:sz w:val="20"/>
        </w:rPr>
        <w:t>period.</w:t>
      </w:r>
    </w:p>
    <w:p w14:paraId="70F2B238" w14:textId="77777777" w:rsidR="005A39AF" w:rsidRDefault="00F40CC3">
      <w:pPr>
        <w:pStyle w:val="Heading1"/>
        <w:numPr>
          <w:ilvl w:val="0"/>
          <w:numId w:val="5"/>
        </w:numPr>
        <w:tabs>
          <w:tab w:val="left" w:pos="1591"/>
          <w:tab w:val="left" w:pos="1592"/>
        </w:tabs>
        <w:spacing w:before="79"/>
      </w:pPr>
      <w:bookmarkStart w:id="85" w:name="_TOC_250010"/>
      <w:r>
        <w:t>Repairs</w:t>
      </w:r>
      <w:r>
        <w:rPr>
          <w:spacing w:val="-5"/>
        </w:rPr>
        <w:t xml:space="preserve"> </w:t>
      </w:r>
      <w:r>
        <w:t>on</w:t>
      </w:r>
      <w:r>
        <w:rPr>
          <w:spacing w:val="-3"/>
        </w:rPr>
        <w:t xml:space="preserve"> </w:t>
      </w:r>
      <w:bookmarkEnd w:id="85"/>
      <w:r>
        <w:rPr>
          <w:spacing w:val="-2"/>
        </w:rPr>
        <w:t>vehicles</w:t>
      </w:r>
    </w:p>
    <w:p w14:paraId="29AC015C" w14:textId="77777777" w:rsidR="005A39AF" w:rsidRDefault="00F40CC3">
      <w:pPr>
        <w:pStyle w:val="ListParagraph"/>
        <w:numPr>
          <w:ilvl w:val="1"/>
          <w:numId w:val="5"/>
        </w:numPr>
        <w:tabs>
          <w:tab w:val="left" w:pos="1592"/>
        </w:tabs>
        <w:spacing w:before="269"/>
        <w:ind w:right="126"/>
        <w:jc w:val="both"/>
        <w:rPr>
          <w:b/>
          <w:sz w:val="20"/>
        </w:rPr>
      </w:pPr>
      <w:r>
        <w:rPr>
          <w:b/>
          <w:sz w:val="20"/>
        </w:rPr>
        <w:t>A person must not carry out repairs or modifications to a vehicle on a road unless those repairs or modifications are:</w:t>
      </w:r>
    </w:p>
    <w:p w14:paraId="46BCF95E" w14:textId="77777777" w:rsidR="005A39AF" w:rsidRDefault="005A39AF">
      <w:pPr>
        <w:pStyle w:val="BodyText"/>
        <w:spacing w:before="3"/>
        <w:rPr>
          <w:sz w:val="26"/>
        </w:rPr>
      </w:pPr>
    </w:p>
    <w:p w14:paraId="5AB767E9" w14:textId="77777777" w:rsidR="005A39AF" w:rsidRDefault="00F40CC3">
      <w:pPr>
        <w:pStyle w:val="ListParagraph"/>
        <w:numPr>
          <w:ilvl w:val="2"/>
          <w:numId w:val="5"/>
        </w:numPr>
        <w:tabs>
          <w:tab w:val="left" w:pos="2442"/>
        </w:tabs>
        <w:ind w:right="113"/>
        <w:jc w:val="both"/>
        <w:rPr>
          <w:rFonts w:ascii="Cambria"/>
          <w:sz w:val="24"/>
        </w:rPr>
      </w:pPr>
      <w:r>
        <w:rPr>
          <w:rFonts w:ascii="Cambria"/>
          <w:color w:val="233E5F"/>
          <w:sz w:val="24"/>
        </w:rPr>
        <w:t>minor</w:t>
      </w:r>
      <w:r>
        <w:rPr>
          <w:rFonts w:ascii="Cambria"/>
          <w:color w:val="233E5F"/>
          <w:spacing w:val="-9"/>
          <w:sz w:val="24"/>
        </w:rPr>
        <w:t xml:space="preserve"> </w:t>
      </w:r>
      <w:r>
        <w:rPr>
          <w:rFonts w:ascii="Cambria"/>
          <w:color w:val="233E5F"/>
          <w:sz w:val="24"/>
        </w:rPr>
        <w:t>in</w:t>
      </w:r>
      <w:r>
        <w:rPr>
          <w:rFonts w:ascii="Cambria"/>
          <w:color w:val="233E5F"/>
          <w:spacing w:val="-8"/>
          <w:sz w:val="24"/>
        </w:rPr>
        <w:t xml:space="preserve"> </w:t>
      </w:r>
      <w:r>
        <w:rPr>
          <w:rFonts w:ascii="Cambria"/>
          <w:color w:val="233E5F"/>
          <w:sz w:val="24"/>
        </w:rPr>
        <w:t>nature</w:t>
      </w:r>
      <w:r>
        <w:rPr>
          <w:rFonts w:ascii="Cambria"/>
          <w:color w:val="233E5F"/>
          <w:spacing w:val="-8"/>
          <w:sz w:val="24"/>
        </w:rPr>
        <w:t xml:space="preserve"> </w:t>
      </w:r>
      <w:r>
        <w:rPr>
          <w:rFonts w:ascii="Cambria"/>
          <w:color w:val="233E5F"/>
          <w:sz w:val="24"/>
        </w:rPr>
        <w:t>and</w:t>
      </w:r>
      <w:r>
        <w:rPr>
          <w:rFonts w:ascii="Cambria"/>
          <w:color w:val="233E5F"/>
          <w:spacing w:val="-9"/>
          <w:sz w:val="24"/>
        </w:rPr>
        <w:t xml:space="preserve"> </w:t>
      </w:r>
      <w:r>
        <w:rPr>
          <w:rFonts w:ascii="Cambria"/>
          <w:color w:val="233E5F"/>
          <w:sz w:val="24"/>
        </w:rPr>
        <w:t>do</w:t>
      </w:r>
      <w:r>
        <w:rPr>
          <w:rFonts w:ascii="Cambria"/>
          <w:color w:val="233E5F"/>
          <w:spacing w:val="-11"/>
          <w:sz w:val="24"/>
        </w:rPr>
        <w:t xml:space="preserve"> </w:t>
      </w:r>
      <w:r>
        <w:rPr>
          <w:rFonts w:ascii="Cambria"/>
          <w:color w:val="233E5F"/>
          <w:sz w:val="24"/>
        </w:rPr>
        <w:t>not</w:t>
      </w:r>
      <w:r>
        <w:rPr>
          <w:rFonts w:ascii="Cambria"/>
          <w:color w:val="233E5F"/>
          <w:spacing w:val="-8"/>
          <w:sz w:val="24"/>
        </w:rPr>
        <w:t xml:space="preserve"> </w:t>
      </w:r>
      <w:r>
        <w:rPr>
          <w:rFonts w:ascii="Cambria"/>
          <w:color w:val="233E5F"/>
          <w:sz w:val="24"/>
        </w:rPr>
        <w:t>impede</w:t>
      </w:r>
      <w:r>
        <w:rPr>
          <w:rFonts w:ascii="Cambria"/>
          <w:color w:val="233E5F"/>
          <w:spacing w:val="-8"/>
          <w:sz w:val="24"/>
        </w:rPr>
        <w:t xml:space="preserve"> </w:t>
      </w:r>
      <w:r>
        <w:rPr>
          <w:rFonts w:ascii="Cambria"/>
          <w:color w:val="233E5F"/>
          <w:sz w:val="24"/>
        </w:rPr>
        <w:t>the</w:t>
      </w:r>
      <w:r>
        <w:rPr>
          <w:rFonts w:ascii="Cambria"/>
          <w:color w:val="233E5F"/>
          <w:spacing w:val="-10"/>
          <w:sz w:val="24"/>
        </w:rPr>
        <w:t xml:space="preserve"> </w:t>
      </w:r>
      <w:r>
        <w:rPr>
          <w:rFonts w:ascii="Cambria"/>
          <w:color w:val="233E5F"/>
          <w:sz w:val="24"/>
        </w:rPr>
        <w:t>flow</w:t>
      </w:r>
      <w:r>
        <w:rPr>
          <w:rFonts w:ascii="Cambria"/>
          <w:color w:val="233E5F"/>
          <w:spacing w:val="-9"/>
          <w:sz w:val="24"/>
        </w:rPr>
        <w:t xml:space="preserve"> </w:t>
      </w:r>
      <w:r>
        <w:rPr>
          <w:rFonts w:ascii="Cambria"/>
          <w:color w:val="233E5F"/>
          <w:sz w:val="24"/>
        </w:rPr>
        <w:t>of</w:t>
      </w:r>
      <w:r>
        <w:rPr>
          <w:rFonts w:ascii="Cambria"/>
          <w:color w:val="233E5F"/>
          <w:spacing w:val="-7"/>
          <w:sz w:val="24"/>
        </w:rPr>
        <w:t xml:space="preserve"> </w:t>
      </w:r>
      <w:r>
        <w:rPr>
          <w:rFonts w:ascii="Cambria"/>
          <w:color w:val="233E5F"/>
          <w:sz w:val="24"/>
        </w:rPr>
        <w:t>traffic</w:t>
      </w:r>
      <w:r>
        <w:rPr>
          <w:rFonts w:ascii="Cambria"/>
          <w:color w:val="233E5F"/>
          <w:spacing w:val="-9"/>
          <w:sz w:val="24"/>
        </w:rPr>
        <w:t xml:space="preserve"> </w:t>
      </w:r>
      <w:r>
        <w:rPr>
          <w:rFonts w:ascii="Cambria"/>
          <w:color w:val="233E5F"/>
          <w:sz w:val="24"/>
        </w:rPr>
        <w:t>or</w:t>
      </w:r>
      <w:r>
        <w:rPr>
          <w:rFonts w:ascii="Cambria"/>
          <w:color w:val="233E5F"/>
          <w:spacing w:val="-9"/>
          <w:sz w:val="24"/>
        </w:rPr>
        <w:t xml:space="preserve"> </w:t>
      </w:r>
      <w:r>
        <w:rPr>
          <w:rFonts w:ascii="Cambria"/>
          <w:color w:val="233E5F"/>
          <w:sz w:val="24"/>
        </w:rPr>
        <w:t>otherwise</w:t>
      </w:r>
      <w:r>
        <w:rPr>
          <w:rFonts w:ascii="Cambria"/>
          <w:color w:val="233E5F"/>
          <w:spacing w:val="-8"/>
          <w:sz w:val="24"/>
        </w:rPr>
        <w:t xml:space="preserve"> </w:t>
      </w:r>
      <w:r>
        <w:rPr>
          <w:rFonts w:ascii="Cambria"/>
          <w:color w:val="233E5F"/>
          <w:sz w:val="24"/>
        </w:rPr>
        <w:t>cause</w:t>
      </w:r>
      <w:r>
        <w:rPr>
          <w:rFonts w:ascii="Cambria"/>
          <w:color w:val="233E5F"/>
          <w:spacing w:val="-8"/>
          <w:sz w:val="24"/>
        </w:rPr>
        <w:t xml:space="preserve"> </w:t>
      </w:r>
      <w:r>
        <w:rPr>
          <w:rFonts w:ascii="Cambria"/>
          <w:color w:val="233E5F"/>
          <w:sz w:val="24"/>
        </w:rPr>
        <w:t>any risk to road users; or</w:t>
      </w:r>
    </w:p>
    <w:p w14:paraId="491A2A8A" w14:textId="77777777" w:rsidR="005A39AF" w:rsidRDefault="005A39AF">
      <w:pPr>
        <w:pStyle w:val="BodyText"/>
        <w:spacing w:before="10"/>
        <w:rPr>
          <w:rFonts w:ascii="Cambria"/>
          <w:b w:val="0"/>
          <w:sz w:val="22"/>
        </w:rPr>
      </w:pPr>
    </w:p>
    <w:p w14:paraId="0BDEC242"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necessary</w:t>
      </w:r>
      <w:r>
        <w:rPr>
          <w:rFonts w:ascii="Cambria"/>
          <w:color w:val="233E5F"/>
          <w:spacing w:val="-3"/>
          <w:sz w:val="24"/>
        </w:rPr>
        <w:t xml:space="preserve"> </w:t>
      </w:r>
      <w:r>
        <w:rPr>
          <w:rFonts w:ascii="Cambria"/>
          <w:color w:val="233E5F"/>
          <w:sz w:val="24"/>
        </w:rPr>
        <w:t>to</w:t>
      </w:r>
      <w:r>
        <w:rPr>
          <w:rFonts w:ascii="Cambria"/>
          <w:color w:val="233E5F"/>
          <w:spacing w:val="-2"/>
          <w:sz w:val="24"/>
        </w:rPr>
        <w:t xml:space="preserve"> </w:t>
      </w:r>
      <w:r>
        <w:rPr>
          <w:rFonts w:ascii="Cambria"/>
          <w:color w:val="233E5F"/>
          <w:sz w:val="24"/>
        </w:rPr>
        <w:t>enable</w:t>
      </w:r>
      <w:r>
        <w:rPr>
          <w:rFonts w:ascii="Cambria"/>
          <w:color w:val="233E5F"/>
          <w:spacing w:val="-2"/>
          <w:sz w:val="24"/>
        </w:rPr>
        <w:t xml:space="preserve"> </w:t>
      </w:r>
      <w:r>
        <w:rPr>
          <w:rFonts w:ascii="Cambria"/>
          <w:color w:val="233E5F"/>
          <w:sz w:val="24"/>
        </w:rPr>
        <w:t>the</w:t>
      </w:r>
      <w:r>
        <w:rPr>
          <w:rFonts w:ascii="Cambria"/>
          <w:color w:val="233E5F"/>
          <w:spacing w:val="-3"/>
          <w:sz w:val="24"/>
        </w:rPr>
        <w:t xml:space="preserve"> </w:t>
      </w:r>
      <w:r>
        <w:rPr>
          <w:rFonts w:ascii="Cambria"/>
          <w:color w:val="233E5F"/>
          <w:sz w:val="24"/>
        </w:rPr>
        <w:t>vehicle</w:t>
      </w:r>
      <w:r>
        <w:rPr>
          <w:rFonts w:ascii="Cambria"/>
          <w:color w:val="233E5F"/>
          <w:spacing w:val="-1"/>
          <w:sz w:val="24"/>
        </w:rPr>
        <w:t xml:space="preserve"> </w:t>
      </w:r>
      <w:r>
        <w:rPr>
          <w:rFonts w:ascii="Cambria"/>
          <w:color w:val="233E5F"/>
          <w:sz w:val="24"/>
        </w:rPr>
        <w:t>to</w:t>
      </w:r>
      <w:r>
        <w:rPr>
          <w:rFonts w:ascii="Cambria"/>
          <w:color w:val="233E5F"/>
          <w:spacing w:val="-1"/>
          <w:sz w:val="24"/>
        </w:rPr>
        <w:t xml:space="preserve"> </w:t>
      </w:r>
      <w:r>
        <w:rPr>
          <w:rFonts w:ascii="Cambria"/>
          <w:color w:val="233E5F"/>
          <w:sz w:val="24"/>
        </w:rPr>
        <w:t xml:space="preserve">be </w:t>
      </w:r>
      <w:r>
        <w:rPr>
          <w:rFonts w:ascii="Cambria"/>
          <w:color w:val="233E5F"/>
          <w:spacing w:val="-2"/>
          <w:sz w:val="24"/>
        </w:rPr>
        <w:t>moved.</w:t>
      </w:r>
    </w:p>
    <w:p w14:paraId="7BCF1472" w14:textId="77777777" w:rsidR="005A39AF" w:rsidRDefault="005A39AF">
      <w:pPr>
        <w:pStyle w:val="BodyText"/>
        <w:rPr>
          <w:rFonts w:ascii="Cambria"/>
          <w:b w:val="0"/>
          <w:sz w:val="28"/>
        </w:rPr>
      </w:pPr>
    </w:p>
    <w:p w14:paraId="52505BA3" w14:textId="77777777" w:rsidR="005A39AF" w:rsidRDefault="00F40CC3">
      <w:pPr>
        <w:pStyle w:val="Heading1"/>
        <w:numPr>
          <w:ilvl w:val="0"/>
          <w:numId w:val="5"/>
        </w:numPr>
        <w:tabs>
          <w:tab w:val="left" w:pos="1591"/>
          <w:tab w:val="left" w:pos="1592"/>
        </w:tabs>
        <w:spacing w:before="210"/>
      </w:pPr>
      <w:bookmarkStart w:id="86" w:name="_TOC_250009"/>
      <w:r>
        <w:t>Broken</w:t>
      </w:r>
      <w:r>
        <w:rPr>
          <w:spacing w:val="-6"/>
        </w:rPr>
        <w:t xml:space="preserve"> </w:t>
      </w:r>
      <w:r>
        <w:t>down</w:t>
      </w:r>
      <w:r>
        <w:rPr>
          <w:spacing w:val="-3"/>
        </w:rPr>
        <w:t xml:space="preserve"> </w:t>
      </w:r>
      <w:bookmarkEnd w:id="86"/>
      <w:r>
        <w:rPr>
          <w:spacing w:val="-2"/>
        </w:rPr>
        <w:t>vehicles</w:t>
      </w:r>
    </w:p>
    <w:p w14:paraId="6FD870BA" w14:textId="77777777" w:rsidR="005A39AF" w:rsidRDefault="00F40CC3">
      <w:pPr>
        <w:pStyle w:val="ListParagraph"/>
        <w:numPr>
          <w:ilvl w:val="1"/>
          <w:numId w:val="5"/>
        </w:numPr>
        <w:tabs>
          <w:tab w:val="left" w:pos="1592"/>
        </w:tabs>
        <w:spacing w:before="271" w:line="237" w:lineRule="auto"/>
        <w:ind w:right="116"/>
        <w:jc w:val="both"/>
        <w:rPr>
          <w:b/>
          <w:sz w:val="20"/>
        </w:rPr>
      </w:pPr>
      <w:r>
        <w:rPr>
          <w:b/>
          <w:sz w:val="20"/>
        </w:rPr>
        <w:t>A person must not leave a vehicle on any road for a continuous period exceeding</w:t>
      </w:r>
      <w:r>
        <w:rPr>
          <w:b/>
          <w:spacing w:val="-10"/>
          <w:sz w:val="20"/>
        </w:rPr>
        <w:t xml:space="preserve"> </w:t>
      </w:r>
      <w:r>
        <w:rPr>
          <w:b/>
          <w:sz w:val="20"/>
        </w:rPr>
        <w:t>seven</w:t>
      </w:r>
      <w:r>
        <w:rPr>
          <w:b/>
          <w:spacing w:val="-10"/>
          <w:sz w:val="20"/>
        </w:rPr>
        <w:t xml:space="preserve"> </w:t>
      </w:r>
      <w:r>
        <w:rPr>
          <w:b/>
          <w:sz w:val="20"/>
        </w:rPr>
        <w:t>days</w:t>
      </w:r>
      <w:r>
        <w:rPr>
          <w:b/>
          <w:spacing w:val="-10"/>
          <w:sz w:val="20"/>
        </w:rPr>
        <w:t xml:space="preserve"> </w:t>
      </w:r>
      <w:r>
        <w:rPr>
          <w:b/>
          <w:sz w:val="20"/>
        </w:rPr>
        <w:t>if</w:t>
      </w:r>
      <w:r>
        <w:rPr>
          <w:b/>
          <w:spacing w:val="-12"/>
          <w:sz w:val="20"/>
        </w:rPr>
        <w:t xml:space="preserve"> </w:t>
      </w:r>
      <w:r>
        <w:rPr>
          <w:b/>
          <w:sz w:val="20"/>
        </w:rPr>
        <w:t>that</w:t>
      </w:r>
      <w:r>
        <w:rPr>
          <w:b/>
          <w:spacing w:val="-9"/>
          <w:sz w:val="20"/>
        </w:rPr>
        <w:t xml:space="preserve"> </w:t>
      </w:r>
      <w:r>
        <w:rPr>
          <w:b/>
          <w:sz w:val="20"/>
        </w:rPr>
        <w:t>vehicle</w:t>
      </w:r>
      <w:r>
        <w:rPr>
          <w:b/>
          <w:spacing w:val="-12"/>
          <w:sz w:val="20"/>
        </w:rPr>
        <w:t xml:space="preserve"> </w:t>
      </w:r>
      <w:r>
        <w:rPr>
          <w:b/>
          <w:sz w:val="20"/>
        </w:rPr>
        <w:t>does</w:t>
      </w:r>
      <w:r>
        <w:rPr>
          <w:b/>
          <w:spacing w:val="-10"/>
          <w:sz w:val="20"/>
        </w:rPr>
        <w:t xml:space="preserve"> </w:t>
      </w:r>
      <w:r>
        <w:rPr>
          <w:b/>
          <w:sz w:val="20"/>
        </w:rPr>
        <w:t>not</w:t>
      </w:r>
      <w:r>
        <w:rPr>
          <w:b/>
          <w:spacing w:val="-11"/>
          <w:sz w:val="20"/>
        </w:rPr>
        <w:t xml:space="preserve"> </w:t>
      </w:r>
      <w:r>
        <w:rPr>
          <w:b/>
          <w:sz w:val="20"/>
        </w:rPr>
        <w:t>have</w:t>
      </w:r>
      <w:r>
        <w:rPr>
          <w:b/>
          <w:spacing w:val="-9"/>
          <w:sz w:val="20"/>
        </w:rPr>
        <w:t xml:space="preserve"> </w:t>
      </w:r>
      <w:r>
        <w:rPr>
          <w:b/>
          <w:sz w:val="20"/>
        </w:rPr>
        <w:t>effective</w:t>
      </w:r>
      <w:r>
        <w:rPr>
          <w:b/>
          <w:spacing w:val="-10"/>
          <w:sz w:val="20"/>
        </w:rPr>
        <w:t xml:space="preserve"> </w:t>
      </w:r>
      <w:r>
        <w:rPr>
          <w:b/>
          <w:sz w:val="20"/>
        </w:rPr>
        <w:t>motive</w:t>
      </w:r>
      <w:r>
        <w:rPr>
          <w:b/>
          <w:spacing w:val="-12"/>
          <w:sz w:val="20"/>
        </w:rPr>
        <w:t xml:space="preserve"> </w:t>
      </w:r>
      <w:r>
        <w:rPr>
          <w:b/>
          <w:sz w:val="20"/>
        </w:rPr>
        <w:t>power</w:t>
      </w:r>
      <w:r>
        <w:rPr>
          <w:b/>
          <w:spacing w:val="-13"/>
          <w:sz w:val="20"/>
        </w:rPr>
        <w:t xml:space="preserve"> </w:t>
      </w:r>
      <w:r>
        <w:rPr>
          <w:b/>
          <w:sz w:val="20"/>
        </w:rPr>
        <w:t>or is otherwise broken down so that it cannot be safely driven on a road.</w:t>
      </w:r>
    </w:p>
    <w:p w14:paraId="5D697AB7" w14:textId="77777777" w:rsidR="005A39AF" w:rsidRDefault="005A39AF">
      <w:pPr>
        <w:pStyle w:val="BodyText"/>
        <w:rPr>
          <w:sz w:val="24"/>
        </w:rPr>
      </w:pPr>
    </w:p>
    <w:p w14:paraId="3295B518" w14:textId="77777777" w:rsidR="005A39AF" w:rsidRDefault="005A39AF">
      <w:pPr>
        <w:pStyle w:val="BodyText"/>
        <w:spacing w:before="5"/>
      </w:pPr>
    </w:p>
    <w:p w14:paraId="345121CD" w14:textId="77777777" w:rsidR="005A39AF" w:rsidRDefault="00F40CC3">
      <w:pPr>
        <w:pStyle w:val="Heading1"/>
        <w:numPr>
          <w:ilvl w:val="0"/>
          <w:numId w:val="5"/>
        </w:numPr>
        <w:tabs>
          <w:tab w:val="left" w:pos="1591"/>
          <w:tab w:val="left" w:pos="1592"/>
        </w:tabs>
      </w:pPr>
      <w:bookmarkStart w:id="87" w:name="_TOC_250008"/>
      <w:r>
        <w:t>Other</w:t>
      </w:r>
      <w:r>
        <w:rPr>
          <w:spacing w:val="-3"/>
        </w:rPr>
        <w:t xml:space="preserve"> </w:t>
      </w:r>
      <w:r>
        <w:t>items</w:t>
      </w:r>
      <w:r>
        <w:rPr>
          <w:spacing w:val="-4"/>
        </w:rPr>
        <w:t xml:space="preserve"> </w:t>
      </w:r>
      <w:r>
        <w:t>on</w:t>
      </w:r>
      <w:r>
        <w:rPr>
          <w:spacing w:val="-5"/>
        </w:rPr>
        <w:t xml:space="preserve"> </w:t>
      </w:r>
      <w:bookmarkEnd w:id="87"/>
      <w:r>
        <w:rPr>
          <w:spacing w:val="-2"/>
        </w:rPr>
        <w:t>roads</w:t>
      </w:r>
    </w:p>
    <w:p w14:paraId="278A8546" w14:textId="6CCE5648" w:rsidR="005A39AF" w:rsidRDefault="00F40CC3">
      <w:pPr>
        <w:pStyle w:val="ListParagraph"/>
        <w:numPr>
          <w:ilvl w:val="1"/>
          <w:numId w:val="5"/>
        </w:numPr>
        <w:tabs>
          <w:tab w:val="left" w:pos="1592"/>
        </w:tabs>
        <w:spacing w:before="268"/>
        <w:ind w:right="120"/>
        <w:jc w:val="both"/>
        <w:rPr>
          <w:b/>
          <w:sz w:val="20"/>
        </w:rPr>
      </w:pPr>
      <w:bookmarkStart w:id="88" w:name="_bookmark52"/>
      <w:bookmarkEnd w:id="88"/>
      <w:r>
        <w:rPr>
          <w:b/>
          <w:sz w:val="20"/>
        </w:rPr>
        <w:t xml:space="preserve">This clause </w:t>
      </w:r>
      <w:hyperlink w:anchor="_bookmark51" w:history="1">
        <w:r>
          <w:rPr>
            <w:b/>
            <w:sz w:val="20"/>
          </w:rPr>
          <w:t>4</w:t>
        </w:r>
        <w:r w:rsidR="00611689">
          <w:rPr>
            <w:b/>
            <w:sz w:val="20"/>
          </w:rPr>
          <w:t>2</w:t>
        </w:r>
      </w:hyperlink>
      <w:r>
        <w:rPr>
          <w:b/>
          <w:sz w:val="20"/>
        </w:rPr>
        <w:t xml:space="preserve"> applies to items such as machinery, equipment, materials, </w:t>
      </w:r>
      <w:proofErr w:type="spellStart"/>
      <w:r>
        <w:rPr>
          <w:b/>
          <w:sz w:val="20"/>
        </w:rPr>
        <w:t>portaloos</w:t>
      </w:r>
      <w:proofErr w:type="spellEnd"/>
      <w:r>
        <w:rPr>
          <w:b/>
          <w:sz w:val="20"/>
        </w:rPr>
        <w:t>,</w:t>
      </w:r>
      <w:r>
        <w:rPr>
          <w:b/>
          <w:spacing w:val="-4"/>
          <w:sz w:val="20"/>
        </w:rPr>
        <w:t xml:space="preserve"> </w:t>
      </w:r>
      <w:r>
        <w:rPr>
          <w:b/>
          <w:sz w:val="20"/>
        </w:rPr>
        <w:t>skips,</w:t>
      </w:r>
      <w:r>
        <w:rPr>
          <w:b/>
          <w:spacing w:val="-4"/>
          <w:sz w:val="20"/>
        </w:rPr>
        <w:t xml:space="preserve"> </w:t>
      </w:r>
      <w:r>
        <w:rPr>
          <w:b/>
          <w:sz w:val="20"/>
        </w:rPr>
        <w:t>waste</w:t>
      </w:r>
      <w:r>
        <w:rPr>
          <w:b/>
          <w:spacing w:val="-3"/>
          <w:sz w:val="20"/>
        </w:rPr>
        <w:t xml:space="preserve"> </w:t>
      </w:r>
      <w:r>
        <w:rPr>
          <w:b/>
          <w:sz w:val="20"/>
        </w:rPr>
        <w:t>receptacles</w:t>
      </w:r>
      <w:r>
        <w:rPr>
          <w:b/>
          <w:spacing w:val="-4"/>
          <w:sz w:val="20"/>
        </w:rPr>
        <w:t xml:space="preserve"> </w:t>
      </w:r>
      <w:r>
        <w:rPr>
          <w:b/>
          <w:sz w:val="20"/>
        </w:rPr>
        <w:t>or</w:t>
      </w:r>
      <w:r>
        <w:rPr>
          <w:b/>
          <w:spacing w:val="-2"/>
          <w:sz w:val="20"/>
        </w:rPr>
        <w:t xml:space="preserve"> </w:t>
      </w:r>
      <w:r>
        <w:rPr>
          <w:b/>
          <w:sz w:val="20"/>
        </w:rPr>
        <w:t>freight</w:t>
      </w:r>
      <w:r>
        <w:rPr>
          <w:b/>
          <w:spacing w:val="-3"/>
          <w:sz w:val="20"/>
        </w:rPr>
        <w:t xml:space="preserve"> </w:t>
      </w:r>
      <w:r>
        <w:rPr>
          <w:b/>
          <w:sz w:val="20"/>
        </w:rPr>
        <w:t>containers,</w:t>
      </w:r>
      <w:r>
        <w:rPr>
          <w:b/>
          <w:spacing w:val="-4"/>
          <w:sz w:val="20"/>
        </w:rPr>
        <w:t xml:space="preserve"> </w:t>
      </w:r>
      <w:r>
        <w:rPr>
          <w:b/>
          <w:sz w:val="20"/>
        </w:rPr>
        <w:t>but</w:t>
      </w:r>
      <w:r>
        <w:rPr>
          <w:b/>
          <w:spacing w:val="-3"/>
          <w:sz w:val="20"/>
        </w:rPr>
        <w:t xml:space="preserve"> </w:t>
      </w:r>
      <w:r>
        <w:rPr>
          <w:b/>
          <w:sz w:val="20"/>
        </w:rPr>
        <w:t>does</w:t>
      </w:r>
      <w:r>
        <w:rPr>
          <w:b/>
          <w:spacing w:val="-4"/>
          <w:sz w:val="20"/>
        </w:rPr>
        <w:t xml:space="preserve"> </w:t>
      </w:r>
      <w:r>
        <w:rPr>
          <w:b/>
          <w:sz w:val="20"/>
        </w:rPr>
        <w:t>not</w:t>
      </w:r>
      <w:r>
        <w:rPr>
          <w:b/>
          <w:spacing w:val="-3"/>
          <w:sz w:val="20"/>
        </w:rPr>
        <w:t xml:space="preserve"> </w:t>
      </w:r>
      <w:r>
        <w:rPr>
          <w:b/>
          <w:sz w:val="20"/>
        </w:rPr>
        <w:t>apply to other items that have been placed on a road consistent with written permission from the Council (for example, wheelie bins that are specifically for the purpose of rubbish or recycling collection that are placed no more than 24</w:t>
      </w:r>
      <w:r>
        <w:rPr>
          <w:b/>
          <w:spacing w:val="-1"/>
          <w:sz w:val="20"/>
        </w:rPr>
        <w:t xml:space="preserve"> </w:t>
      </w:r>
      <w:r>
        <w:rPr>
          <w:b/>
          <w:sz w:val="20"/>
        </w:rPr>
        <w:t>hours prior to the collection day and left no longer than 12 hours after scheduled collection time).</w:t>
      </w:r>
    </w:p>
    <w:p w14:paraId="08279311" w14:textId="77777777" w:rsidR="005A39AF" w:rsidRDefault="005A39AF">
      <w:pPr>
        <w:pStyle w:val="BodyText"/>
        <w:spacing w:before="3"/>
        <w:rPr>
          <w:sz w:val="25"/>
        </w:rPr>
      </w:pPr>
    </w:p>
    <w:p w14:paraId="7141B556" w14:textId="77777777" w:rsidR="005A39AF" w:rsidRDefault="00F40CC3">
      <w:pPr>
        <w:pStyle w:val="ListParagraph"/>
        <w:numPr>
          <w:ilvl w:val="1"/>
          <w:numId w:val="5"/>
        </w:numPr>
        <w:tabs>
          <w:tab w:val="left" w:pos="1592"/>
        </w:tabs>
        <w:spacing w:line="237" w:lineRule="auto"/>
        <w:ind w:right="125"/>
        <w:jc w:val="both"/>
        <w:rPr>
          <w:b/>
          <w:sz w:val="20"/>
        </w:rPr>
      </w:pPr>
      <w:bookmarkStart w:id="89" w:name="_bookmark53"/>
      <w:bookmarkEnd w:id="89"/>
      <w:r>
        <w:rPr>
          <w:b/>
          <w:sz w:val="20"/>
        </w:rPr>
        <w:t xml:space="preserve">A person must not leave any item on any road unless that person has the prior written permission of an </w:t>
      </w:r>
      <w:proofErr w:type="spellStart"/>
      <w:r>
        <w:rPr>
          <w:b/>
          <w:sz w:val="20"/>
        </w:rPr>
        <w:t>Authorised</w:t>
      </w:r>
      <w:proofErr w:type="spellEnd"/>
      <w:r>
        <w:rPr>
          <w:b/>
          <w:sz w:val="20"/>
        </w:rPr>
        <w:t xml:space="preserve"> Officer.</w:t>
      </w:r>
    </w:p>
    <w:p w14:paraId="00D68CFF" w14:textId="77777777" w:rsidR="005A39AF" w:rsidRDefault="005A39AF">
      <w:pPr>
        <w:pStyle w:val="BodyText"/>
        <w:spacing w:before="1"/>
        <w:rPr>
          <w:sz w:val="22"/>
        </w:rPr>
      </w:pPr>
    </w:p>
    <w:p w14:paraId="41EBC3B7" w14:textId="77777777" w:rsidR="005A39AF" w:rsidRDefault="00F40CC3">
      <w:pPr>
        <w:pStyle w:val="ListParagraph"/>
        <w:numPr>
          <w:ilvl w:val="1"/>
          <w:numId w:val="5"/>
        </w:numPr>
        <w:tabs>
          <w:tab w:val="left" w:pos="1592"/>
        </w:tabs>
        <w:ind w:right="119"/>
        <w:jc w:val="both"/>
        <w:rPr>
          <w:b/>
          <w:sz w:val="20"/>
        </w:rPr>
      </w:pPr>
      <w:bookmarkStart w:id="90" w:name="_bookmark54"/>
      <w:bookmarkEnd w:id="90"/>
      <w:r>
        <w:rPr>
          <w:b/>
          <w:sz w:val="20"/>
        </w:rPr>
        <w:t xml:space="preserve">Where an item is on a road pursuant to a written permission from an </w:t>
      </w:r>
      <w:proofErr w:type="spellStart"/>
      <w:r>
        <w:rPr>
          <w:b/>
          <w:sz w:val="20"/>
        </w:rPr>
        <w:t>Authorised</w:t>
      </w:r>
      <w:proofErr w:type="spellEnd"/>
      <w:r>
        <w:rPr>
          <w:b/>
          <w:spacing w:val="-12"/>
          <w:sz w:val="20"/>
        </w:rPr>
        <w:t xml:space="preserve"> </w:t>
      </w:r>
      <w:r>
        <w:rPr>
          <w:b/>
          <w:sz w:val="20"/>
        </w:rPr>
        <w:t>Officer,</w:t>
      </w:r>
      <w:r>
        <w:rPr>
          <w:b/>
          <w:spacing w:val="-10"/>
          <w:sz w:val="20"/>
        </w:rPr>
        <w:t xml:space="preserve"> </w:t>
      </w:r>
      <w:r>
        <w:rPr>
          <w:b/>
          <w:sz w:val="20"/>
        </w:rPr>
        <w:t>and</w:t>
      </w:r>
      <w:r>
        <w:rPr>
          <w:b/>
          <w:spacing w:val="-12"/>
          <w:sz w:val="20"/>
        </w:rPr>
        <w:t xml:space="preserve"> </w:t>
      </w:r>
      <w:r>
        <w:rPr>
          <w:b/>
          <w:sz w:val="20"/>
        </w:rPr>
        <w:t>the</w:t>
      </w:r>
      <w:r>
        <w:rPr>
          <w:b/>
          <w:spacing w:val="-9"/>
          <w:sz w:val="20"/>
        </w:rPr>
        <w:t xml:space="preserve"> </w:t>
      </w:r>
      <w:r>
        <w:rPr>
          <w:b/>
          <w:sz w:val="20"/>
        </w:rPr>
        <w:t>area</w:t>
      </w:r>
      <w:r>
        <w:rPr>
          <w:b/>
          <w:spacing w:val="-13"/>
          <w:sz w:val="20"/>
        </w:rPr>
        <w:t xml:space="preserve"> </w:t>
      </w:r>
      <w:r>
        <w:rPr>
          <w:b/>
          <w:sz w:val="20"/>
        </w:rPr>
        <w:t>of</w:t>
      </w:r>
      <w:r>
        <w:rPr>
          <w:b/>
          <w:spacing w:val="-7"/>
          <w:sz w:val="20"/>
        </w:rPr>
        <w:t xml:space="preserve"> </w:t>
      </w:r>
      <w:r>
        <w:rPr>
          <w:b/>
          <w:sz w:val="20"/>
        </w:rPr>
        <w:t>road</w:t>
      </w:r>
      <w:r>
        <w:rPr>
          <w:b/>
          <w:spacing w:val="-10"/>
          <w:sz w:val="20"/>
        </w:rPr>
        <w:t xml:space="preserve"> </w:t>
      </w:r>
      <w:r>
        <w:rPr>
          <w:b/>
          <w:sz w:val="20"/>
        </w:rPr>
        <w:t>is</w:t>
      </w:r>
      <w:r>
        <w:rPr>
          <w:b/>
          <w:spacing w:val="-10"/>
          <w:sz w:val="20"/>
        </w:rPr>
        <w:t xml:space="preserve"> </w:t>
      </w:r>
      <w:r>
        <w:rPr>
          <w:b/>
          <w:sz w:val="20"/>
        </w:rPr>
        <w:t>a</w:t>
      </w:r>
      <w:r>
        <w:rPr>
          <w:b/>
          <w:spacing w:val="-11"/>
          <w:sz w:val="20"/>
        </w:rPr>
        <w:t xml:space="preserve"> </w:t>
      </w:r>
      <w:r>
        <w:rPr>
          <w:b/>
          <w:sz w:val="20"/>
        </w:rPr>
        <w:t>parking</w:t>
      </w:r>
      <w:r>
        <w:rPr>
          <w:b/>
          <w:spacing w:val="-12"/>
          <w:sz w:val="20"/>
        </w:rPr>
        <w:t xml:space="preserve"> </w:t>
      </w:r>
      <w:r>
        <w:rPr>
          <w:b/>
          <w:sz w:val="20"/>
        </w:rPr>
        <w:t>place</w:t>
      </w:r>
      <w:r>
        <w:rPr>
          <w:b/>
          <w:spacing w:val="-12"/>
          <w:sz w:val="20"/>
        </w:rPr>
        <w:t xml:space="preserve"> </w:t>
      </w:r>
      <w:r>
        <w:rPr>
          <w:b/>
          <w:sz w:val="20"/>
        </w:rPr>
        <w:t>to</w:t>
      </w:r>
      <w:r>
        <w:rPr>
          <w:b/>
          <w:spacing w:val="-9"/>
          <w:sz w:val="20"/>
        </w:rPr>
        <w:t xml:space="preserve"> </w:t>
      </w:r>
      <w:r>
        <w:rPr>
          <w:b/>
          <w:sz w:val="20"/>
        </w:rPr>
        <w:t>which</w:t>
      </w:r>
      <w:r>
        <w:rPr>
          <w:b/>
          <w:spacing w:val="-12"/>
          <w:sz w:val="20"/>
        </w:rPr>
        <w:t xml:space="preserve"> </w:t>
      </w:r>
      <w:r>
        <w:rPr>
          <w:b/>
          <w:sz w:val="20"/>
        </w:rPr>
        <w:t>a</w:t>
      </w:r>
      <w:r>
        <w:rPr>
          <w:b/>
          <w:spacing w:val="-11"/>
          <w:sz w:val="20"/>
        </w:rPr>
        <w:t xml:space="preserve"> </w:t>
      </w:r>
      <w:r>
        <w:rPr>
          <w:b/>
          <w:sz w:val="20"/>
        </w:rPr>
        <w:t>parking fee</w:t>
      </w:r>
      <w:r>
        <w:rPr>
          <w:b/>
          <w:spacing w:val="-8"/>
          <w:sz w:val="20"/>
        </w:rPr>
        <w:t xml:space="preserve"> </w:t>
      </w:r>
      <w:r>
        <w:rPr>
          <w:b/>
          <w:sz w:val="20"/>
        </w:rPr>
        <w:t>or</w:t>
      </w:r>
      <w:r>
        <w:rPr>
          <w:b/>
          <w:spacing w:val="-8"/>
          <w:sz w:val="20"/>
        </w:rPr>
        <w:t xml:space="preserve"> </w:t>
      </w:r>
      <w:r>
        <w:rPr>
          <w:b/>
          <w:sz w:val="20"/>
        </w:rPr>
        <w:t>charge</w:t>
      </w:r>
      <w:r>
        <w:rPr>
          <w:b/>
          <w:spacing w:val="-6"/>
          <w:sz w:val="20"/>
        </w:rPr>
        <w:t xml:space="preserve"> </w:t>
      </w:r>
      <w:r>
        <w:rPr>
          <w:b/>
          <w:sz w:val="20"/>
        </w:rPr>
        <w:t>applies,</w:t>
      </w:r>
      <w:r>
        <w:rPr>
          <w:b/>
          <w:spacing w:val="-6"/>
          <w:sz w:val="20"/>
        </w:rPr>
        <w:t xml:space="preserve"> </w:t>
      </w:r>
      <w:r>
        <w:rPr>
          <w:b/>
          <w:sz w:val="20"/>
        </w:rPr>
        <w:t>the</w:t>
      </w:r>
      <w:r>
        <w:rPr>
          <w:b/>
          <w:spacing w:val="-8"/>
          <w:sz w:val="20"/>
        </w:rPr>
        <w:t xml:space="preserve"> </w:t>
      </w:r>
      <w:r>
        <w:rPr>
          <w:b/>
          <w:sz w:val="20"/>
        </w:rPr>
        <w:t>person</w:t>
      </w:r>
      <w:r>
        <w:rPr>
          <w:b/>
          <w:spacing w:val="-6"/>
          <w:sz w:val="20"/>
        </w:rPr>
        <w:t xml:space="preserve"> </w:t>
      </w:r>
      <w:r>
        <w:rPr>
          <w:b/>
          <w:sz w:val="20"/>
        </w:rPr>
        <w:t>who</w:t>
      </w:r>
      <w:r>
        <w:rPr>
          <w:b/>
          <w:spacing w:val="-6"/>
          <w:sz w:val="20"/>
        </w:rPr>
        <w:t xml:space="preserve"> </w:t>
      </w:r>
      <w:r>
        <w:rPr>
          <w:b/>
          <w:sz w:val="20"/>
        </w:rPr>
        <w:t>placed</w:t>
      </w:r>
      <w:r>
        <w:rPr>
          <w:b/>
          <w:spacing w:val="-8"/>
          <w:sz w:val="20"/>
        </w:rPr>
        <w:t xml:space="preserve"> </w:t>
      </w:r>
      <w:r>
        <w:rPr>
          <w:b/>
          <w:sz w:val="20"/>
        </w:rPr>
        <w:t>the</w:t>
      </w:r>
      <w:r>
        <w:rPr>
          <w:b/>
          <w:spacing w:val="-6"/>
          <w:sz w:val="20"/>
        </w:rPr>
        <w:t xml:space="preserve"> </w:t>
      </w:r>
      <w:r>
        <w:rPr>
          <w:b/>
          <w:sz w:val="20"/>
        </w:rPr>
        <w:t>item</w:t>
      </w:r>
      <w:r>
        <w:rPr>
          <w:b/>
          <w:spacing w:val="-5"/>
          <w:sz w:val="20"/>
        </w:rPr>
        <w:t xml:space="preserve"> </w:t>
      </w:r>
      <w:r>
        <w:rPr>
          <w:b/>
          <w:sz w:val="20"/>
        </w:rPr>
        <w:t>must</w:t>
      </w:r>
      <w:r>
        <w:rPr>
          <w:b/>
          <w:spacing w:val="-8"/>
          <w:sz w:val="20"/>
        </w:rPr>
        <w:t xml:space="preserve"> </w:t>
      </w:r>
      <w:r>
        <w:rPr>
          <w:b/>
          <w:sz w:val="20"/>
        </w:rPr>
        <w:t>pay</w:t>
      </w:r>
      <w:r>
        <w:rPr>
          <w:b/>
          <w:spacing w:val="-6"/>
          <w:sz w:val="20"/>
        </w:rPr>
        <w:t xml:space="preserve"> </w:t>
      </w:r>
      <w:r>
        <w:rPr>
          <w:b/>
          <w:sz w:val="20"/>
        </w:rPr>
        <w:t>the</w:t>
      </w:r>
      <w:r>
        <w:rPr>
          <w:b/>
          <w:spacing w:val="-8"/>
          <w:sz w:val="20"/>
        </w:rPr>
        <w:t xml:space="preserve"> </w:t>
      </w:r>
      <w:r>
        <w:rPr>
          <w:b/>
          <w:sz w:val="20"/>
        </w:rPr>
        <w:t xml:space="preserve">required fee for the entire </w:t>
      </w:r>
      <w:proofErr w:type="gramStart"/>
      <w:r>
        <w:rPr>
          <w:b/>
          <w:sz w:val="20"/>
        </w:rPr>
        <w:t>time period</w:t>
      </w:r>
      <w:proofErr w:type="gramEnd"/>
      <w:r>
        <w:rPr>
          <w:b/>
          <w:sz w:val="20"/>
        </w:rPr>
        <w:t xml:space="preserve"> that the item is in place.</w:t>
      </w:r>
    </w:p>
    <w:p w14:paraId="0CC01C5A" w14:textId="77777777" w:rsidR="005A39AF" w:rsidRDefault="005A39AF">
      <w:pPr>
        <w:pStyle w:val="BodyText"/>
        <w:spacing w:before="11"/>
        <w:rPr>
          <w:sz w:val="21"/>
        </w:rPr>
      </w:pPr>
    </w:p>
    <w:p w14:paraId="410C519B" w14:textId="0CE835E0" w:rsidR="005A39AF" w:rsidRDefault="00F40CC3">
      <w:pPr>
        <w:pStyle w:val="ListParagraph"/>
        <w:numPr>
          <w:ilvl w:val="1"/>
          <w:numId w:val="5"/>
        </w:numPr>
        <w:tabs>
          <w:tab w:val="left" w:pos="1592"/>
        </w:tabs>
        <w:ind w:right="116"/>
        <w:jc w:val="both"/>
        <w:rPr>
          <w:b/>
          <w:sz w:val="20"/>
        </w:rPr>
      </w:pPr>
      <w:r>
        <w:rPr>
          <w:b/>
          <w:sz w:val="20"/>
        </w:rPr>
        <w:t>If</w:t>
      </w:r>
      <w:r>
        <w:rPr>
          <w:b/>
          <w:spacing w:val="-13"/>
          <w:sz w:val="20"/>
        </w:rPr>
        <w:t xml:space="preserve"> </w:t>
      </w:r>
      <w:r>
        <w:rPr>
          <w:b/>
          <w:sz w:val="20"/>
        </w:rPr>
        <w:t>an</w:t>
      </w:r>
      <w:r>
        <w:rPr>
          <w:b/>
          <w:spacing w:val="-13"/>
          <w:sz w:val="20"/>
        </w:rPr>
        <w:t xml:space="preserve"> </w:t>
      </w:r>
      <w:r>
        <w:rPr>
          <w:b/>
          <w:sz w:val="20"/>
        </w:rPr>
        <w:t>item</w:t>
      </w:r>
      <w:r>
        <w:rPr>
          <w:b/>
          <w:spacing w:val="-12"/>
          <w:sz w:val="20"/>
        </w:rPr>
        <w:t xml:space="preserve"> </w:t>
      </w:r>
      <w:r>
        <w:rPr>
          <w:b/>
          <w:sz w:val="20"/>
        </w:rPr>
        <w:t>is</w:t>
      </w:r>
      <w:r>
        <w:rPr>
          <w:b/>
          <w:spacing w:val="-13"/>
          <w:sz w:val="20"/>
        </w:rPr>
        <w:t xml:space="preserve"> </w:t>
      </w:r>
      <w:r>
        <w:rPr>
          <w:b/>
          <w:sz w:val="20"/>
        </w:rPr>
        <w:t>placed</w:t>
      </w:r>
      <w:r>
        <w:rPr>
          <w:b/>
          <w:spacing w:val="-13"/>
          <w:sz w:val="20"/>
        </w:rPr>
        <w:t xml:space="preserve"> </w:t>
      </w:r>
      <w:r>
        <w:rPr>
          <w:b/>
          <w:sz w:val="20"/>
        </w:rPr>
        <w:t>contrary</w:t>
      </w:r>
      <w:r>
        <w:rPr>
          <w:b/>
          <w:spacing w:val="-15"/>
          <w:sz w:val="20"/>
        </w:rPr>
        <w:t xml:space="preserve"> </w:t>
      </w:r>
      <w:r>
        <w:rPr>
          <w:b/>
          <w:sz w:val="20"/>
        </w:rPr>
        <w:t>to</w:t>
      </w:r>
      <w:r>
        <w:rPr>
          <w:b/>
          <w:spacing w:val="-13"/>
          <w:sz w:val="20"/>
        </w:rPr>
        <w:t xml:space="preserve"> </w:t>
      </w:r>
      <w:r>
        <w:rPr>
          <w:b/>
          <w:sz w:val="20"/>
        </w:rPr>
        <w:t>the</w:t>
      </w:r>
      <w:r>
        <w:rPr>
          <w:b/>
          <w:spacing w:val="-13"/>
          <w:sz w:val="20"/>
        </w:rPr>
        <w:t xml:space="preserve"> </w:t>
      </w:r>
      <w:r>
        <w:rPr>
          <w:b/>
          <w:sz w:val="20"/>
        </w:rPr>
        <w:t>requirements</w:t>
      </w:r>
      <w:r>
        <w:rPr>
          <w:b/>
          <w:spacing w:val="-13"/>
          <w:sz w:val="20"/>
        </w:rPr>
        <w:t xml:space="preserve"> </w:t>
      </w:r>
      <w:r>
        <w:rPr>
          <w:b/>
          <w:sz w:val="20"/>
        </w:rPr>
        <w:t>of</w:t>
      </w:r>
      <w:r>
        <w:rPr>
          <w:b/>
          <w:spacing w:val="-15"/>
          <w:sz w:val="20"/>
        </w:rPr>
        <w:t xml:space="preserve"> </w:t>
      </w:r>
      <w:r>
        <w:rPr>
          <w:b/>
          <w:sz w:val="20"/>
        </w:rPr>
        <w:t>clause</w:t>
      </w:r>
      <w:r>
        <w:rPr>
          <w:b/>
          <w:spacing w:val="-11"/>
          <w:sz w:val="20"/>
        </w:rPr>
        <w:t xml:space="preserve"> </w:t>
      </w:r>
      <w:hyperlink w:anchor="_bookmark52" w:history="1">
        <w:r>
          <w:rPr>
            <w:b/>
            <w:sz w:val="20"/>
          </w:rPr>
          <w:t>4</w:t>
        </w:r>
        <w:r w:rsidR="00611689">
          <w:rPr>
            <w:b/>
            <w:sz w:val="20"/>
          </w:rPr>
          <w:t>2</w:t>
        </w:r>
        <w:r>
          <w:rPr>
            <w:b/>
            <w:sz w:val="20"/>
          </w:rPr>
          <w:t>.1</w:t>
        </w:r>
      </w:hyperlink>
      <w:r>
        <w:rPr>
          <w:b/>
          <w:sz w:val="20"/>
        </w:rPr>
        <w:t>,</w:t>
      </w:r>
      <w:r>
        <w:rPr>
          <w:b/>
          <w:spacing w:val="-13"/>
          <w:sz w:val="20"/>
        </w:rPr>
        <w:t xml:space="preserve"> </w:t>
      </w:r>
      <w:hyperlink w:anchor="_bookmark53" w:history="1">
        <w:r>
          <w:rPr>
            <w:b/>
            <w:sz w:val="20"/>
          </w:rPr>
          <w:t>4</w:t>
        </w:r>
        <w:r w:rsidR="00611689">
          <w:rPr>
            <w:b/>
            <w:sz w:val="20"/>
          </w:rPr>
          <w:t>2</w:t>
        </w:r>
        <w:r>
          <w:rPr>
            <w:b/>
            <w:sz w:val="20"/>
          </w:rPr>
          <w:t>.2</w:t>
        </w:r>
      </w:hyperlink>
      <w:r>
        <w:rPr>
          <w:b/>
          <w:sz w:val="20"/>
        </w:rPr>
        <w:t>,</w:t>
      </w:r>
      <w:r>
        <w:rPr>
          <w:b/>
          <w:spacing w:val="-15"/>
          <w:sz w:val="20"/>
        </w:rPr>
        <w:t xml:space="preserve"> </w:t>
      </w:r>
      <w:r>
        <w:rPr>
          <w:b/>
          <w:sz w:val="20"/>
        </w:rPr>
        <w:t>or</w:t>
      </w:r>
      <w:r>
        <w:rPr>
          <w:b/>
          <w:spacing w:val="-16"/>
          <w:sz w:val="20"/>
        </w:rPr>
        <w:t xml:space="preserve"> </w:t>
      </w:r>
      <w:hyperlink w:anchor="_bookmark54" w:history="1">
        <w:r>
          <w:rPr>
            <w:b/>
            <w:sz w:val="20"/>
          </w:rPr>
          <w:t>4</w:t>
        </w:r>
        <w:r w:rsidR="00611689">
          <w:rPr>
            <w:b/>
            <w:sz w:val="20"/>
          </w:rPr>
          <w:t>2</w:t>
        </w:r>
        <w:r>
          <w:rPr>
            <w:b/>
            <w:sz w:val="20"/>
          </w:rPr>
          <w:t>.3</w:t>
        </w:r>
      </w:hyperlink>
      <w:r>
        <w:rPr>
          <w:b/>
          <w:sz w:val="20"/>
        </w:rPr>
        <w:t xml:space="preserve"> (including if placement does not comply with the conditions of a written permission from an </w:t>
      </w:r>
      <w:proofErr w:type="spellStart"/>
      <w:r>
        <w:rPr>
          <w:b/>
          <w:sz w:val="20"/>
        </w:rPr>
        <w:t>Authorised</w:t>
      </w:r>
      <w:proofErr w:type="spellEnd"/>
      <w:r>
        <w:rPr>
          <w:b/>
          <w:sz w:val="20"/>
        </w:rPr>
        <w:t xml:space="preserve"> Officer) –</w:t>
      </w:r>
    </w:p>
    <w:p w14:paraId="10A387E5" w14:textId="77777777" w:rsidR="005A39AF" w:rsidRDefault="005A39AF">
      <w:pPr>
        <w:pStyle w:val="BodyText"/>
        <w:spacing w:before="11"/>
        <w:rPr>
          <w:sz w:val="21"/>
        </w:rPr>
      </w:pPr>
    </w:p>
    <w:p w14:paraId="6CA114D6" w14:textId="77777777" w:rsidR="005A39AF" w:rsidRDefault="00F40CC3">
      <w:pPr>
        <w:pStyle w:val="ListParagraph"/>
        <w:numPr>
          <w:ilvl w:val="2"/>
          <w:numId w:val="5"/>
        </w:numPr>
        <w:tabs>
          <w:tab w:val="left" w:pos="2442"/>
        </w:tabs>
        <w:ind w:right="115"/>
        <w:jc w:val="both"/>
        <w:rPr>
          <w:rFonts w:ascii="Cambria" w:hAnsi="Cambria"/>
          <w:sz w:val="24"/>
        </w:rPr>
      </w:pPr>
      <w:r>
        <w:rPr>
          <w:rFonts w:ascii="Cambria" w:hAnsi="Cambria"/>
          <w:color w:val="233E5F"/>
          <w:sz w:val="24"/>
        </w:rPr>
        <w:t>the Council may request the person responsible for the item remove it and repair any damage to the road caused by the item, to the Council’s satisfaction,</w:t>
      </w:r>
      <w:r>
        <w:rPr>
          <w:rFonts w:ascii="Cambria" w:hAnsi="Cambria"/>
          <w:color w:val="233E5F"/>
          <w:spacing w:val="-4"/>
          <w:sz w:val="24"/>
        </w:rPr>
        <w:t xml:space="preserve"> </w:t>
      </w:r>
      <w:r>
        <w:rPr>
          <w:rFonts w:ascii="Cambria" w:hAnsi="Cambria"/>
          <w:color w:val="233E5F"/>
          <w:sz w:val="24"/>
        </w:rPr>
        <w:t>within</w:t>
      </w:r>
      <w:r>
        <w:rPr>
          <w:rFonts w:ascii="Cambria" w:hAnsi="Cambria"/>
          <w:color w:val="233E5F"/>
          <w:spacing w:val="-3"/>
          <w:sz w:val="24"/>
        </w:rPr>
        <w:t xml:space="preserve"> </w:t>
      </w:r>
      <w:r>
        <w:rPr>
          <w:rFonts w:ascii="Cambria" w:hAnsi="Cambria"/>
          <w:color w:val="233E5F"/>
          <w:sz w:val="24"/>
        </w:rPr>
        <w:t>24</w:t>
      </w:r>
      <w:r>
        <w:rPr>
          <w:rFonts w:ascii="Cambria" w:hAnsi="Cambria"/>
          <w:color w:val="233E5F"/>
          <w:spacing w:val="-5"/>
          <w:sz w:val="24"/>
        </w:rPr>
        <w:t xml:space="preserve"> </w:t>
      </w:r>
      <w:r>
        <w:rPr>
          <w:rFonts w:ascii="Cambria" w:hAnsi="Cambria"/>
          <w:color w:val="233E5F"/>
          <w:sz w:val="24"/>
        </w:rPr>
        <w:t>hours</w:t>
      </w:r>
      <w:r>
        <w:rPr>
          <w:rFonts w:ascii="Cambria" w:hAnsi="Cambria"/>
          <w:color w:val="233E5F"/>
          <w:spacing w:val="-3"/>
          <w:sz w:val="24"/>
        </w:rPr>
        <w:t xml:space="preserve"> </w:t>
      </w:r>
      <w:r>
        <w:rPr>
          <w:rFonts w:ascii="Cambria" w:hAnsi="Cambria"/>
          <w:color w:val="233E5F"/>
          <w:sz w:val="24"/>
        </w:rPr>
        <w:t>of</w:t>
      </w:r>
      <w:r>
        <w:rPr>
          <w:rFonts w:ascii="Cambria" w:hAnsi="Cambria"/>
          <w:color w:val="233E5F"/>
          <w:spacing w:val="-4"/>
          <w:sz w:val="24"/>
        </w:rPr>
        <w:t xml:space="preserve"> </w:t>
      </w:r>
      <w:r>
        <w:rPr>
          <w:rFonts w:ascii="Cambria" w:hAnsi="Cambria"/>
          <w:color w:val="233E5F"/>
          <w:sz w:val="24"/>
        </w:rPr>
        <w:t>receiving</w:t>
      </w:r>
      <w:r>
        <w:rPr>
          <w:rFonts w:ascii="Cambria" w:hAnsi="Cambria"/>
          <w:color w:val="233E5F"/>
          <w:spacing w:val="-5"/>
          <w:sz w:val="24"/>
        </w:rPr>
        <w:t xml:space="preserve"> </w:t>
      </w:r>
      <w:r>
        <w:rPr>
          <w:rFonts w:ascii="Cambria" w:hAnsi="Cambria"/>
          <w:color w:val="233E5F"/>
          <w:sz w:val="24"/>
        </w:rPr>
        <w:t>a</w:t>
      </w:r>
      <w:r>
        <w:rPr>
          <w:rFonts w:ascii="Cambria" w:hAnsi="Cambria"/>
          <w:color w:val="233E5F"/>
          <w:spacing w:val="-4"/>
          <w:sz w:val="24"/>
        </w:rPr>
        <w:t xml:space="preserve"> </w:t>
      </w:r>
      <w:r>
        <w:rPr>
          <w:rFonts w:ascii="Cambria" w:hAnsi="Cambria"/>
          <w:color w:val="233E5F"/>
          <w:sz w:val="24"/>
        </w:rPr>
        <w:t>written</w:t>
      </w:r>
      <w:r>
        <w:rPr>
          <w:rFonts w:ascii="Cambria" w:hAnsi="Cambria"/>
          <w:color w:val="233E5F"/>
          <w:spacing w:val="-4"/>
          <w:sz w:val="24"/>
        </w:rPr>
        <w:t xml:space="preserve"> </w:t>
      </w:r>
      <w:r>
        <w:rPr>
          <w:rFonts w:ascii="Cambria" w:hAnsi="Cambria"/>
          <w:color w:val="233E5F"/>
          <w:sz w:val="24"/>
        </w:rPr>
        <w:t>notice</w:t>
      </w:r>
      <w:r>
        <w:rPr>
          <w:rFonts w:ascii="Cambria" w:hAnsi="Cambria"/>
          <w:color w:val="233E5F"/>
          <w:spacing w:val="-5"/>
          <w:sz w:val="24"/>
        </w:rPr>
        <w:t xml:space="preserve"> </w:t>
      </w:r>
      <w:r>
        <w:rPr>
          <w:rFonts w:ascii="Cambria" w:hAnsi="Cambria"/>
          <w:color w:val="233E5F"/>
          <w:sz w:val="24"/>
        </w:rPr>
        <w:t>to</w:t>
      </w:r>
      <w:r>
        <w:rPr>
          <w:rFonts w:ascii="Cambria" w:hAnsi="Cambria"/>
          <w:color w:val="233E5F"/>
          <w:spacing w:val="-4"/>
          <w:sz w:val="24"/>
        </w:rPr>
        <w:t xml:space="preserve"> </w:t>
      </w:r>
      <w:r>
        <w:rPr>
          <w:rFonts w:ascii="Cambria" w:hAnsi="Cambria"/>
          <w:color w:val="233E5F"/>
          <w:sz w:val="24"/>
        </w:rPr>
        <w:t>that</w:t>
      </w:r>
      <w:r>
        <w:rPr>
          <w:rFonts w:ascii="Cambria" w:hAnsi="Cambria"/>
          <w:color w:val="233E5F"/>
          <w:spacing w:val="-6"/>
          <w:sz w:val="24"/>
        </w:rPr>
        <w:t xml:space="preserve"> </w:t>
      </w:r>
      <w:r>
        <w:rPr>
          <w:rFonts w:ascii="Cambria" w:hAnsi="Cambria"/>
          <w:color w:val="233E5F"/>
          <w:sz w:val="24"/>
        </w:rPr>
        <w:t>effect</w:t>
      </w:r>
      <w:r>
        <w:rPr>
          <w:rFonts w:ascii="Cambria" w:hAnsi="Cambria"/>
          <w:color w:val="233E5F"/>
          <w:spacing w:val="-3"/>
          <w:sz w:val="24"/>
        </w:rPr>
        <w:t xml:space="preserve"> </w:t>
      </w:r>
      <w:r>
        <w:rPr>
          <w:rFonts w:ascii="Cambria" w:hAnsi="Cambria"/>
          <w:color w:val="233E5F"/>
          <w:sz w:val="24"/>
        </w:rPr>
        <w:t>from an</w:t>
      </w:r>
      <w:r>
        <w:rPr>
          <w:rFonts w:ascii="Cambria" w:hAnsi="Cambria"/>
          <w:color w:val="233E5F"/>
          <w:spacing w:val="-8"/>
          <w:sz w:val="24"/>
        </w:rPr>
        <w:t xml:space="preserve"> </w:t>
      </w:r>
      <w:proofErr w:type="spellStart"/>
      <w:r>
        <w:rPr>
          <w:rFonts w:ascii="Cambria" w:hAnsi="Cambria"/>
          <w:color w:val="233E5F"/>
          <w:sz w:val="24"/>
        </w:rPr>
        <w:t>Authorised</w:t>
      </w:r>
      <w:proofErr w:type="spellEnd"/>
      <w:r>
        <w:rPr>
          <w:rFonts w:ascii="Cambria" w:hAnsi="Cambria"/>
          <w:color w:val="233E5F"/>
          <w:spacing w:val="-7"/>
          <w:sz w:val="24"/>
        </w:rPr>
        <w:t xml:space="preserve"> </w:t>
      </w:r>
      <w:r>
        <w:rPr>
          <w:rFonts w:ascii="Cambria" w:hAnsi="Cambria"/>
          <w:color w:val="233E5F"/>
          <w:sz w:val="24"/>
        </w:rPr>
        <w:t>Officer</w:t>
      </w:r>
      <w:r>
        <w:rPr>
          <w:rFonts w:ascii="Cambria" w:hAnsi="Cambria"/>
          <w:color w:val="233E5F"/>
          <w:spacing w:val="-9"/>
          <w:sz w:val="24"/>
        </w:rPr>
        <w:t xml:space="preserve"> </w:t>
      </w:r>
      <w:r>
        <w:rPr>
          <w:rFonts w:ascii="Cambria" w:hAnsi="Cambria"/>
          <w:color w:val="233E5F"/>
          <w:sz w:val="24"/>
        </w:rPr>
        <w:t>(or</w:t>
      </w:r>
      <w:r>
        <w:rPr>
          <w:rFonts w:ascii="Cambria" w:hAnsi="Cambria"/>
          <w:color w:val="233E5F"/>
          <w:spacing w:val="-9"/>
          <w:sz w:val="24"/>
        </w:rPr>
        <w:t xml:space="preserve"> </w:t>
      </w:r>
      <w:r>
        <w:rPr>
          <w:rFonts w:ascii="Cambria" w:hAnsi="Cambria"/>
          <w:color w:val="233E5F"/>
          <w:sz w:val="24"/>
        </w:rPr>
        <w:t>within</w:t>
      </w:r>
      <w:r>
        <w:rPr>
          <w:rFonts w:ascii="Cambria" w:hAnsi="Cambria"/>
          <w:color w:val="233E5F"/>
          <w:spacing w:val="-8"/>
          <w:sz w:val="24"/>
        </w:rPr>
        <w:t xml:space="preserve"> </w:t>
      </w:r>
      <w:r>
        <w:rPr>
          <w:rFonts w:ascii="Cambria" w:hAnsi="Cambria"/>
          <w:color w:val="233E5F"/>
          <w:sz w:val="24"/>
        </w:rPr>
        <w:t>any</w:t>
      </w:r>
      <w:r>
        <w:rPr>
          <w:rFonts w:ascii="Cambria" w:hAnsi="Cambria"/>
          <w:color w:val="233E5F"/>
          <w:spacing w:val="-9"/>
          <w:sz w:val="24"/>
        </w:rPr>
        <w:t xml:space="preserve"> </w:t>
      </w:r>
      <w:r>
        <w:rPr>
          <w:rFonts w:ascii="Cambria" w:hAnsi="Cambria"/>
          <w:color w:val="233E5F"/>
          <w:sz w:val="24"/>
        </w:rPr>
        <w:t>longer</w:t>
      </w:r>
      <w:r>
        <w:rPr>
          <w:rFonts w:ascii="Cambria" w:hAnsi="Cambria"/>
          <w:color w:val="233E5F"/>
          <w:spacing w:val="-9"/>
          <w:sz w:val="24"/>
        </w:rPr>
        <w:t xml:space="preserve"> </w:t>
      </w:r>
      <w:r>
        <w:rPr>
          <w:rFonts w:ascii="Cambria" w:hAnsi="Cambria"/>
          <w:color w:val="233E5F"/>
          <w:sz w:val="24"/>
        </w:rPr>
        <w:t>timeframe</w:t>
      </w:r>
      <w:r>
        <w:rPr>
          <w:rFonts w:ascii="Cambria" w:hAnsi="Cambria"/>
          <w:color w:val="233E5F"/>
          <w:spacing w:val="-8"/>
          <w:sz w:val="24"/>
        </w:rPr>
        <w:t xml:space="preserve"> </w:t>
      </w:r>
      <w:r>
        <w:rPr>
          <w:rFonts w:ascii="Cambria" w:hAnsi="Cambria"/>
          <w:color w:val="233E5F"/>
          <w:sz w:val="24"/>
        </w:rPr>
        <w:t>set</w:t>
      </w:r>
      <w:r>
        <w:rPr>
          <w:rFonts w:ascii="Cambria" w:hAnsi="Cambria"/>
          <w:color w:val="233E5F"/>
          <w:spacing w:val="-8"/>
          <w:sz w:val="24"/>
        </w:rPr>
        <w:t xml:space="preserve"> </w:t>
      </w:r>
      <w:r>
        <w:rPr>
          <w:rFonts w:ascii="Cambria" w:hAnsi="Cambria"/>
          <w:color w:val="233E5F"/>
          <w:sz w:val="24"/>
        </w:rPr>
        <w:t>by</w:t>
      </w:r>
      <w:r>
        <w:rPr>
          <w:rFonts w:ascii="Cambria" w:hAnsi="Cambria"/>
          <w:color w:val="233E5F"/>
          <w:spacing w:val="-9"/>
          <w:sz w:val="24"/>
        </w:rPr>
        <w:t xml:space="preserve"> </w:t>
      </w:r>
      <w:r>
        <w:rPr>
          <w:rFonts w:ascii="Cambria" w:hAnsi="Cambria"/>
          <w:color w:val="233E5F"/>
          <w:sz w:val="24"/>
        </w:rPr>
        <w:t>the</w:t>
      </w:r>
      <w:r>
        <w:rPr>
          <w:rFonts w:ascii="Cambria" w:hAnsi="Cambria"/>
          <w:color w:val="233E5F"/>
          <w:spacing w:val="-8"/>
          <w:sz w:val="24"/>
        </w:rPr>
        <w:t xml:space="preserve"> </w:t>
      </w:r>
      <w:proofErr w:type="spellStart"/>
      <w:r>
        <w:rPr>
          <w:rFonts w:ascii="Cambria" w:hAnsi="Cambria"/>
          <w:color w:val="233E5F"/>
          <w:sz w:val="24"/>
        </w:rPr>
        <w:t>Authorised</w:t>
      </w:r>
      <w:proofErr w:type="spellEnd"/>
      <w:r>
        <w:rPr>
          <w:rFonts w:ascii="Cambria" w:hAnsi="Cambria"/>
          <w:color w:val="233E5F"/>
          <w:sz w:val="24"/>
        </w:rPr>
        <w:t xml:space="preserve"> Officer in the notice); and</w:t>
      </w:r>
    </w:p>
    <w:p w14:paraId="7AA93BDE" w14:textId="77777777" w:rsidR="005A39AF" w:rsidRDefault="005A39AF">
      <w:pPr>
        <w:pStyle w:val="BodyText"/>
        <w:spacing w:before="10"/>
        <w:rPr>
          <w:rFonts w:ascii="Cambria"/>
          <w:b w:val="0"/>
          <w:sz w:val="22"/>
        </w:rPr>
      </w:pPr>
    </w:p>
    <w:p w14:paraId="496AA3AA" w14:textId="77777777" w:rsidR="005A39AF" w:rsidRDefault="00F40CC3">
      <w:pPr>
        <w:pStyle w:val="ListParagraph"/>
        <w:numPr>
          <w:ilvl w:val="2"/>
          <w:numId w:val="5"/>
        </w:numPr>
        <w:tabs>
          <w:tab w:val="left" w:pos="2442"/>
        </w:tabs>
        <w:spacing w:before="1"/>
        <w:ind w:right="121"/>
        <w:jc w:val="both"/>
        <w:rPr>
          <w:rFonts w:ascii="Cambria" w:hAnsi="Cambria"/>
          <w:sz w:val="24"/>
        </w:rPr>
      </w:pPr>
      <w:r>
        <w:rPr>
          <w:rFonts w:ascii="Cambria" w:hAnsi="Cambria"/>
          <w:color w:val="233E5F"/>
          <w:sz w:val="24"/>
        </w:rPr>
        <w:t>in</w:t>
      </w:r>
      <w:r>
        <w:rPr>
          <w:rFonts w:ascii="Cambria" w:hAnsi="Cambria"/>
          <w:color w:val="233E5F"/>
          <w:spacing w:val="-9"/>
          <w:sz w:val="24"/>
        </w:rPr>
        <w:t xml:space="preserve"> </w:t>
      </w:r>
      <w:r>
        <w:rPr>
          <w:rFonts w:ascii="Cambria" w:hAnsi="Cambria"/>
          <w:color w:val="233E5F"/>
          <w:sz w:val="24"/>
        </w:rPr>
        <w:t>the</w:t>
      </w:r>
      <w:r>
        <w:rPr>
          <w:rFonts w:ascii="Cambria" w:hAnsi="Cambria"/>
          <w:color w:val="233E5F"/>
          <w:spacing w:val="-9"/>
          <w:sz w:val="24"/>
        </w:rPr>
        <w:t xml:space="preserve"> </w:t>
      </w:r>
      <w:r>
        <w:rPr>
          <w:rFonts w:ascii="Cambria" w:hAnsi="Cambria"/>
          <w:color w:val="233E5F"/>
          <w:sz w:val="24"/>
        </w:rPr>
        <w:t>event</w:t>
      </w:r>
      <w:r>
        <w:rPr>
          <w:rFonts w:ascii="Cambria" w:hAnsi="Cambria"/>
          <w:color w:val="233E5F"/>
          <w:spacing w:val="-9"/>
          <w:sz w:val="24"/>
        </w:rPr>
        <w:t xml:space="preserve"> </w:t>
      </w:r>
      <w:r>
        <w:rPr>
          <w:rFonts w:ascii="Cambria" w:hAnsi="Cambria"/>
          <w:color w:val="233E5F"/>
          <w:sz w:val="24"/>
        </w:rPr>
        <w:t>the</w:t>
      </w:r>
      <w:r>
        <w:rPr>
          <w:rFonts w:ascii="Cambria" w:hAnsi="Cambria"/>
          <w:color w:val="233E5F"/>
          <w:spacing w:val="-9"/>
          <w:sz w:val="24"/>
        </w:rPr>
        <w:t xml:space="preserve"> </w:t>
      </w:r>
      <w:r>
        <w:rPr>
          <w:rFonts w:ascii="Cambria" w:hAnsi="Cambria"/>
          <w:color w:val="233E5F"/>
          <w:sz w:val="24"/>
        </w:rPr>
        <w:t>person</w:t>
      </w:r>
      <w:r>
        <w:rPr>
          <w:rFonts w:ascii="Cambria" w:hAnsi="Cambria"/>
          <w:color w:val="233E5F"/>
          <w:spacing w:val="-9"/>
          <w:sz w:val="24"/>
        </w:rPr>
        <w:t xml:space="preserve"> </w:t>
      </w:r>
      <w:r>
        <w:rPr>
          <w:rFonts w:ascii="Cambria" w:hAnsi="Cambria"/>
          <w:color w:val="233E5F"/>
          <w:sz w:val="24"/>
        </w:rPr>
        <w:t>responsible</w:t>
      </w:r>
      <w:r>
        <w:rPr>
          <w:rFonts w:ascii="Cambria" w:hAnsi="Cambria"/>
          <w:color w:val="233E5F"/>
          <w:spacing w:val="-10"/>
          <w:sz w:val="24"/>
        </w:rPr>
        <w:t xml:space="preserve"> </w:t>
      </w:r>
      <w:r>
        <w:rPr>
          <w:rFonts w:ascii="Cambria" w:hAnsi="Cambria"/>
          <w:color w:val="233E5F"/>
          <w:sz w:val="24"/>
        </w:rPr>
        <w:t>for</w:t>
      </w:r>
      <w:r>
        <w:rPr>
          <w:rFonts w:ascii="Cambria" w:hAnsi="Cambria"/>
          <w:color w:val="233E5F"/>
          <w:spacing w:val="-11"/>
          <w:sz w:val="24"/>
        </w:rPr>
        <w:t xml:space="preserve"> </w:t>
      </w:r>
      <w:r>
        <w:rPr>
          <w:rFonts w:ascii="Cambria" w:hAnsi="Cambria"/>
          <w:color w:val="233E5F"/>
          <w:sz w:val="24"/>
        </w:rPr>
        <w:t>the</w:t>
      </w:r>
      <w:r>
        <w:rPr>
          <w:rFonts w:ascii="Cambria" w:hAnsi="Cambria"/>
          <w:color w:val="233E5F"/>
          <w:spacing w:val="-9"/>
          <w:sz w:val="24"/>
        </w:rPr>
        <w:t xml:space="preserve"> </w:t>
      </w:r>
      <w:r>
        <w:rPr>
          <w:rFonts w:ascii="Cambria" w:hAnsi="Cambria"/>
          <w:color w:val="233E5F"/>
          <w:sz w:val="24"/>
        </w:rPr>
        <w:t>item</w:t>
      </w:r>
      <w:r>
        <w:rPr>
          <w:rFonts w:ascii="Cambria" w:hAnsi="Cambria"/>
          <w:color w:val="233E5F"/>
          <w:spacing w:val="-10"/>
          <w:sz w:val="24"/>
        </w:rPr>
        <w:t xml:space="preserve"> </w:t>
      </w:r>
      <w:r>
        <w:rPr>
          <w:rFonts w:ascii="Cambria" w:hAnsi="Cambria"/>
          <w:color w:val="233E5F"/>
          <w:sz w:val="24"/>
        </w:rPr>
        <w:t>fails</w:t>
      </w:r>
      <w:r>
        <w:rPr>
          <w:rFonts w:ascii="Cambria" w:hAnsi="Cambria"/>
          <w:color w:val="233E5F"/>
          <w:spacing w:val="-10"/>
          <w:sz w:val="24"/>
        </w:rPr>
        <w:t xml:space="preserve"> </w:t>
      </w:r>
      <w:r>
        <w:rPr>
          <w:rFonts w:ascii="Cambria" w:hAnsi="Cambria"/>
          <w:color w:val="233E5F"/>
          <w:sz w:val="24"/>
        </w:rPr>
        <w:t>to</w:t>
      </w:r>
      <w:r>
        <w:rPr>
          <w:rFonts w:ascii="Cambria" w:hAnsi="Cambria"/>
          <w:color w:val="233E5F"/>
          <w:spacing w:val="-10"/>
          <w:sz w:val="24"/>
        </w:rPr>
        <w:t xml:space="preserve"> </w:t>
      </w:r>
      <w:r>
        <w:rPr>
          <w:rFonts w:ascii="Cambria" w:hAnsi="Cambria"/>
          <w:color w:val="233E5F"/>
          <w:sz w:val="24"/>
        </w:rPr>
        <w:t>fully</w:t>
      </w:r>
      <w:r>
        <w:rPr>
          <w:rFonts w:ascii="Cambria" w:hAnsi="Cambria"/>
          <w:color w:val="233E5F"/>
          <w:spacing w:val="-11"/>
          <w:sz w:val="24"/>
        </w:rPr>
        <w:t xml:space="preserve"> </w:t>
      </w:r>
      <w:r>
        <w:rPr>
          <w:rFonts w:ascii="Cambria" w:hAnsi="Cambria"/>
          <w:color w:val="233E5F"/>
          <w:sz w:val="24"/>
        </w:rPr>
        <w:t>comply</w:t>
      </w:r>
      <w:r>
        <w:rPr>
          <w:rFonts w:ascii="Cambria" w:hAnsi="Cambria"/>
          <w:color w:val="233E5F"/>
          <w:spacing w:val="-8"/>
          <w:sz w:val="24"/>
        </w:rPr>
        <w:t xml:space="preserve"> </w:t>
      </w:r>
      <w:r>
        <w:rPr>
          <w:rFonts w:ascii="Cambria" w:hAnsi="Cambria"/>
          <w:color w:val="233E5F"/>
          <w:sz w:val="24"/>
        </w:rPr>
        <w:t>with</w:t>
      </w:r>
      <w:r>
        <w:rPr>
          <w:rFonts w:ascii="Cambria" w:hAnsi="Cambria"/>
          <w:color w:val="233E5F"/>
          <w:spacing w:val="-10"/>
          <w:sz w:val="24"/>
        </w:rPr>
        <w:t xml:space="preserve"> </w:t>
      </w:r>
      <w:r>
        <w:rPr>
          <w:rFonts w:ascii="Cambria" w:hAnsi="Cambria"/>
          <w:color w:val="233E5F"/>
          <w:sz w:val="24"/>
        </w:rPr>
        <w:t xml:space="preserve">the written notice from an </w:t>
      </w:r>
      <w:proofErr w:type="spellStart"/>
      <w:r>
        <w:rPr>
          <w:rFonts w:ascii="Cambria" w:hAnsi="Cambria"/>
          <w:color w:val="233E5F"/>
          <w:sz w:val="24"/>
        </w:rPr>
        <w:t>Authorised</w:t>
      </w:r>
      <w:proofErr w:type="spellEnd"/>
      <w:r>
        <w:rPr>
          <w:rFonts w:ascii="Cambria" w:hAnsi="Cambria"/>
          <w:color w:val="233E5F"/>
          <w:sz w:val="24"/>
        </w:rPr>
        <w:t xml:space="preserve"> Officer, the Council may –</w:t>
      </w:r>
    </w:p>
    <w:p w14:paraId="1B159FE1" w14:textId="77777777" w:rsidR="005A39AF" w:rsidRDefault="005A39AF">
      <w:pPr>
        <w:pStyle w:val="BodyText"/>
        <w:spacing w:before="9"/>
        <w:rPr>
          <w:rFonts w:ascii="Cambria"/>
          <w:b w:val="0"/>
          <w:sz w:val="22"/>
        </w:rPr>
      </w:pPr>
    </w:p>
    <w:p w14:paraId="27A33C87" w14:textId="77777777" w:rsidR="005A39AF" w:rsidRDefault="00F40CC3">
      <w:pPr>
        <w:pStyle w:val="ListParagraph"/>
        <w:numPr>
          <w:ilvl w:val="3"/>
          <w:numId w:val="5"/>
        </w:numPr>
        <w:tabs>
          <w:tab w:val="left" w:pos="3290"/>
          <w:tab w:val="left" w:pos="3291"/>
        </w:tabs>
        <w:ind w:right="120"/>
        <w:rPr>
          <w:rFonts w:ascii="Cambria"/>
          <w:i/>
        </w:rPr>
      </w:pPr>
      <w:r>
        <w:rPr>
          <w:rFonts w:ascii="Cambria"/>
          <w:i/>
          <w:color w:val="365F91"/>
        </w:rPr>
        <w:t>remove</w:t>
      </w:r>
      <w:r>
        <w:rPr>
          <w:rFonts w:ascii="Cambria"/>
          <w:i/>
          <w:color w:val="365F91"/>
          <w:spacing w:val="-11"/>
        </w:rPr>
        <w:t xml:space="preserve"> </w:t>
      </w:r>
      <w:r>
        <w:rPr>
          <w:rFonts w:ascii="Cambria"/>
          <w:i/>
          <w:color w:val="365F91"/>
        </w:rPr>
        <w:t>the</w:t>
      </w:r>
      <w:r>
        <w:rPr>
          <w:rFonts w:ascii="Cambria"/>
          <w:i/>
          <w:color w:val="365F91"/>
          <w:spacing w:val="-10"/>
        </w:rPr>
        <w:t xml:space="preserve"> </w:t>
      </w:r>
      <w:r>
        <w:rPr>
          <w:rFonts w:ascii="Cambria"/>
          <w:i/>
          <w:color w:val="365F91"/>
        </w:rPr>
        <w:t>item</w:t>
      </w:r>
      <w:r>
        <w:rPr>
          <w:rFonts w:ascii="Cambria"/>
          <w:i/>
          <w:color w:val="365F91"/>
          <w:spacing w:val="-12"/>
        </w:rPr>
        <w:t xml:space="preserve"> </w:t>
      </w:r>
      <w:r>
        <w:rPr>
          <w:rFonts w:ascii="Cambria"/>
          <w:i/>
          <w:color w:val="365F91"/>
        </w:rPr>
        <w:t>or</w:t>
      </w:r>
      <w:r>
        <w:rPr>
          <w:rFonts w:ascii="Cambria"/>
          <w:i/>
          <w:color w:val="365F91"/>
          <w:spacing w:val="-11"/>
        </w:rPr>
        <w:t xml:space="preserve"> </w:t>
      </w:r>
      <w:r>
        <w:rPr>
          <w:rFonts w:ascii="Cambria"/>
          <w:i/>
          <w:color w:val="365F91"/>
        </w:rPr>
        <w:t>place</w:t>
      </w:r>
      <w:r>
        <w:rPr>
          <w:rFonts w:ascii="Cambria"/>
          <w:i/>
          <w:color w:val="365F91"/>
          <w:spacing w:val="-10"/>
        </w:rPr>
        <w:t xml:space="preserve"> </w:t>
      </w:r>
      <w:r>
        <w:rPr>
          <w:rFonts w:ascii="Cambria"/>
          <w:i/>
          <w:color w:val="365F91"/>
        </w:rPr>
        <w:t>adjacent,</w:t>
      </w:r>
      <w:r>
        <w:rPr>
          <w:rFonts w:ascii="Cambria"/>
          <w:i/>
          <w:color w:val="365F91"/>
          <w:spacing w:val="-11"/>
        </w:rPr>
        <w:t xml:space="preserve"> </w:t>
      </w:r>
      <w:r>
        <w:rPr>
          <w:rFonts w:ascii="Cambria"/>
          <w:i/>
          <w:color w:val="365F91"/>
        </w:rPr>
        <w:t>or</w:t>
      </w:r>
      <w:r>
        <w:rPr>
          <w:rFonts w:ascii="Cambria"/>
          <w:i/>
          <w:color w:val="365F91"/>
          <w:spacing w:val="-9"/>
        </w:rPr>
        <w:t xml:space="preserve"> </w:t>
      </w:r>
      <w:r>
        <w:rPr>
          <w:rFonts w:ascii="Cambria"/>
          <w:i/>
          <w:color w:val="365F91"/>
        </w:rPr>
        <w:t>affix,</w:t>
      </w:r>
      <w:r>
        <w:rPr>
          <w:rFonts w:ascii="Cambria"/>
          <w:i/>
          <w:color w:val="365F91"/>
          <w:spacing w:val="-11"/>
        </w:rPr>
        <w:t xml:space="preserve"> </w:t>
      </w:r>
      <w:r>
        <w:rPr>
          <w:rFonts w:ascii="Cambria"/>
          <w:i/>
          <w:color w:val="365F91"/>
        </w:rPr>
        <w:t>to</w:t>
      </w:r>
      <w:r>
        <w:rPr>
          <w:rFonts w:ascii="Cambria"/>
          <w:i/>
          <w:color w:val="365F91"/>
          <w:spacing w:val="-9"/>
        </w:rPr>
        <w:t xml:space="preserve"> </w:t>
      </w:r>
      <w:r>
        <w:rPr>
          <w:rFonts w:ascii="Cambria"/>
          <w:i/>
          <w:color w:val="365F91"/>
        </w:rPr>
        <w:t>the</w:t>
      </w:r>
      <w:r>
        <w:rPr>
          <w:rFonts w:ascii="Cambria"/>
          <w:i/>
          <w:color w:val="365F91"/>
          <w:spacing w:val="-13"/>
        </w:rPr>
        <w:t xml:space="preserve"> </w:t>
      </w:r>
      <w:r>
        <w:rPr>
          <w:rFonts w:ascii="Cambria"/>
          <w:i/>
          <w:color w:val="365F91"/>
        </w:rPr>
        <w:t>item</w:t>
      </w:r>
      <w:r>
        <w:rPr>
          <w:rFonts w:ascii="Cambria"/>
          <w:i/>
          <w:color w:val="365F91"/>
          <w:spacing w:val="-8"/>
        </w:rPr>
        <w:t xml:space="preserve"> </w:t>
      </w:r>
      <w:r>
        <w:rPr>
          <w:rFonts w:ascii="Cambria"/>
          <w:i/>
          <w:color w:val="365F91"/>
        </w:rPr>
        <w:t>any</w:t>
      </w:r>
      <w:r>
        <w:rPr>
          <w:rFonts w:ascii="Cambria"/>
          <w:i/>
          <w:color w:val="365F91"/>
          <w:spacing w:val="-11"/>
        </w:rPr>
        <w:t xml:space="preserve"> </w:t>
      </w:r>
      <w:r>
        <w:rPr>
          <w:rFonts w:ascii="Cambria"/>
          <w:i/>
          <w:color w:val="365F91"/>
        </w:rPr>
        <w:t>safety</w:t>
      </w:r>
      <w:r>
        <w:rPr>
          <w:rFonts w:ascii="Cambria"/>
          <w:i/>
          <w:color w:val="365F91"/>
          <w:spacing w:val="-11"/>
        </w:rPr>
        <w:t xml:space="preserve"> </w:t>
      </w:r>
      <w:r>
        <w:rPr>
          <w:rFonts w:ascii="Cambria"/>
          <w:i/>
          <w:color w:val="365F91"/>
        </w:rPr>
        <w:t>or</w:t>
      </w:r>
      <w:r>
        <w:rPr>
          <w:rFonts w:ascii="Cambria"/>
          <w:i/>
          <w:color w:val="365F91"/>
          <w:spacing w:val="-9"/>
        </w:rPr>
        <w:t xml:space="preserve"> </w:t>
      </w:r>
      <w:r>
        <w:rPr>
          <w:rFonts w:ascii="Cambria"/>
          <w:i/>
          <w:color w:val="365F91"/>
        </w:rPr>
        <w:t>warning devices; and</w:t>
      </w:r>
    </w:p>
    <w:p w14:paraId="3C55CCF4" w14:textId="77777777" w:rsidR="005A39AF" w:rsidRDefault="005A39AF">
      <w:pPr>
        <w:pStyle w:val="BodyText"/>
        <w:rPr>
          <w:rFonts w:ascii="Cambria"/>
          <w:b w:val="0"/>
          <w:i/>
          <w:sz w:val="23"/>
        </w:rPr>
      </w:pPr>
    </w:p>
    <w:p w14:paraId="42A4722D" w14:textId="77777777" w:rsidR="005A39AF" w:rsidRDefault="00F40CC3">
      <w:pPr>
        <w:pStyle w:val="ListParagraph"/>
        <w:numPr>
          <w:ilvl w:val="3"/>
          <w:numId w:val="5"/>
        </w:numPr>
        <w:tabs>
          <w:tab w:val="left" w:pos="3290"/>
          <w:tab w:val="left" w:pos="3291"/>
        </w:tabs>
        <w:rPr>
          <w:rFonts w:ascii="Cambria"/>
          <w:i/>
        </w:rPr>
      </w:pPr>
      <w:r>
        <w:rPr>
          <w:rFonts w:ascii="Cambria"/>
          <w:i/>
          <w:color w:val="365F91"/>
        </w:rPr>
        <w:t>repair</w:t>
      </w:r>
      <w:r>
        <w:rPr>
          <w:rFonts w:ascii="Cambria"/>
          <w:i/>
          <w:color w:val="365F91"/>
          <w:spacing w:val="-2"/>
        </w:rPr>
        <w:t xml:space="preserve"> </w:t>
      </w:r>
      <w:r>
        <w:rPr>
          <w:rFonts w:ascii="Cambria"/>
          <w:i/>
          <w:color w:val="365F91"/>
        </w:rPr>
        <w:t>any</w:t>
      </w:r>
      <w:r>
        <w:rPr>
          <w:rFonts w:ascii="Cambria"/>
          <w:i/>
          <w:color w:val="365F91"/>
          <w:spacing w:val="-5"/>
        </w:rPr>
        <w:t xml:space="preserve"> </w:t>
      </w:r>
      <w:r>
        <w:rPr>
          <w:rFonts w:ascii="Cambria"/>
          <w:i/>
          <w:color w:val="365F91"/>
        </w:rPr>
        <w:t>damage</w:t>
      </w:r>
      <w:r>
        <w:rPr>
          <w:rFonts w:ascii="Cambria"/>
          <w:i/>
          <w:color w:val="365F91"/>
          <w:spacing w:val="-4"/>
        </w:rPr>
        <w:t xml:space="preserve"> </w:t>
      </w:r>
      <w:r>
        <w:rPr>
          <w:rFonts w:ascii="Cambria"/>
          <w:i/>
          <w:color w:val="365F91"/>
        </w:rPr>
        <w:t>to</w:t>
      </w:r>
      <w:r>
        <w:rPr>
          <w:rFonts w:ascii="Cambria"/>
          <w:i/>
          <w:color w:val="365F91"/>
          <w:spacing w:val="-3"/>
        </w:rPr>
        <w:t xml:space="preserve"> </w:t>
      </w:r>
      <w:r>
        <w:rPr>
          <w:rFonts w:ascii="Cambria"/>
          <w:i/>
          <w:color w:val="365F91"/>
        </w:rPr>
        <w:t>the</w:t>
      </w:r>
      <w:r>
        <w:rPr>
          <w:rFonts w:ascii="Cambria"/>
          <w:i/>
          <w:color w:val="365F91"/>
          <w:spacing w:val="-6"/>
        </w:rPr>
        <w:t xml:space="preserve"> </w:t>
      </w:r>
      <w:r>
        <w:rPr>
          <w:rFonts w:ascii="Cambria"/>
          <w:i/>
          <w:color w:val="365F91"/>
        </w:rPr>
        <w:t>road;</w:t>
      </w:r>
      <w:r>
        <w:rPr>
          <w:rFonts w:ascii="Cambria"/>
          <w:i/>
          <w:color w:val="365F91"/>
          <w:spacing w:val="-3"/>
        </w:rPr>
        <w:t xml:space="preserve"> </w:t>
      </w:r>
      <w:r>
        <w:rPr>
          <w:rFonts w:ascii="Cambria"/>
          <w:i/>
          <w:color w:val="365F91"/>
          <w:spacing w:val="-5"/>
        </w:rPr>
        <w:t>and</w:t>
      </w:r>
    </w:p>
    <w:p w14:paraId="2085DA15" w14:textId="64D9175C" w:rsidR="005A39AF" w:rsidRPr="00D8635D" w:rsidRDefault="00F40CC3">
      <w:pPr>
        <w:pStyle w:val="ListParagraph"/>
        <w:numPr>
          <w:ilvl w:val="3"/>
          <w:numId w:val="5"/>
        </w:numPr>
        <w:tabs>
          <w:tab w:val="left" w:pos="3290"/>
          <w:tab w:val="left" w:pos="3291"/>
        </w:tabs>
        <w:spacing w:before="89"/>
        <w:ind w:right="119"/>
        <w:rPr>
          <w:rFonts w:ascii="Cambria"/>
          <w:i/>
        </w:rPr>
      </w:pPr>
      <w:r>
        <w:rPr>
          <w:rFonts w:ascii="Cambria"/>
          <w:i/>
          <w:color w:val="365F91"/>
        </w:rPr>
        <w:t>charge</w:t>
      </w:r>
      <w:r>
        <w:rPr>
          <w:rFonts w:ascii="Cambria"/>
          <w:i/>
          <w:color w:val="365F91"/>
          <w:spacing w:val="-13"/>
        </w:rPr>
        <w:t xml:space="preserve"> </w:t>
      </w:r>
      <w:r>
        <w:rPr>
          <w:rFonts w:ascii="Cambria"/>
          <w:i/>
          <w:color w:val="365F91"/>
        </w:rPr>
        <w:t>the</w:t>
      </w:r>
      <w:r>
        <w:rPr>
          <w:rFonts w:ascii="Cambria"/>
          <w:i/>
          <w:color w:val="365F91"/>
          <w:spacing w:val="-13"/>
        </w:rPr>
        <w:t xml:space="preserve"> </w:t>
      </w:r>
      <w:r>
        <w:rPr>
          <w:rFonts w:ascii="Cambria"/>
          <w:i/>
          <w:color w:val="365F91"/>
        </w:rPr>
        <w:t>owner</w:t>
      </w:r>
      <w:r>
        <w:rPr>
          <w:rFonts w:ascii="Cambria"/>
          <w:i/>
          <w:color w:val="365F91"/>
          <w:spacing w:val="-13"/>
        </w:rPr>
        <w:t xml:space="preserve"> </w:t>
      </w:r>
      <w:r>
        <w:rPr>
          <w:rFonts w:ascii="Cambria"/>
          <w:i/>
          <w:color w:val="365F91"/>
        </w:rPr>
        <w:t>for</w:t>
      </w:r>
      <w:r>
        <w:rPr>
          <w:rFonts w:ascii="Cambria"/>
          <w:i/>
          <w:color w:val="365F91"/>
          <w:spacing w:val="-12"/>
        </w:rPr>
        <w:t xml:space="preserve"> </w:t>
      </w:r>
      <w:r>
        <w:rPr>
          <w:rFonts w:ascii="Cambria"/>
          <w:i/>
          <w:color w:val="365F91"/>
        </w:rPr>
        <w:t>its</w:t>
      </w:r>
      <w:r>
        <w:rPr>
          <w:rFonts w:ascii="Cambria"/>
          <w:i/>
          <w:color w:val="365F91"/>
          <w:spacing w:val="-13"/>
        </w:rPr>
        <w:t xml:space="preserve"> </w:t>
      </w:r>
      <w:r>
        <w:rPr>
          <w:rFonts w:ascii="Cambria"/>
          <w:i/>
          <w:color w:val="365F91"/>
        </w:rPr>
        <w:t>reasonable</w:t>
      </w:r>
      <w:r>
        <w:rPr>
          <w:rFonts w:ascii="Cambria"/>
          <w:i/>
          <w:color w:val="365F91"/>
          <w:spacing w:val="-13"/>
        </w:rPr>
        <w:t xml:space="preserve"> </w:t>
      </w:r>
      <w:r>
        <w:rPr>
          <w:rFonts w:ascii="Cambria"/>
          <w:i/>
          <w:color w:val="365F91"/>
        </w:rPr>
        <w:t>costs</w:t>
      </w:r>
      <w:r>
        <w:rPr>
          <w:rFonts w:ascii="Cambria"/>
          <w:i/>
          <w:color w:val="365F91"/>
          <w:spacing w:val="-13"/>
        </w:rPr>
        <w:t xml:space="preserve"> </w:t>
      </w:r>
      <w:r>
        <w:rPr>
          <w:rFonts w:ascii="Cambria"/>
          <w:i/>
          <w:color w:val="365F91"/>
        </w:rPr>
        <w:t>incurred</w:t>
      </w:r>
      <w:r>
        <w:rPr>
          <w:rFonts w:ascii="Cambria"/>
          <w:i/>
          <w:color w:val="365F91"/>
          <w:spacing w:val="-14"/>
        </w:rPr>
        <w:t xml:space="preserve"> </w:t>
      </w:r>
      <w:r>
        <w:rPr>
          <w:rFonts w:ascii="Cambria"/>
          <w:i/>
          <w:color w:val="365F91"/>
        </w:rPr>
        <w:t>(including</w:t>
      </w:r>
      <w:r>
        <w:rPr>
          <w:rFonts w:ascii="Cambria"/>
          <w:i/>
          <w:color w:val="365F91"/>
          <w:spacing w:val="-13"/>
        </w:rPr>
        <w:t xml:space="preserve"> </w:t>
      </w:r>
      <w:r>
        <w:rPr>
          <w:rFonts w:ascii="Cambria"/>
          <w:i/>
          <w:color w:val="365F91"/>
        </w:rPr>
        <w:t>the</w:t>
      </w:r>
      <w:r>
        <w:rPr>
          <w:rFonts w:ascii="Cambria"/>
          <w:i/>
          <w:color w:val="365F91"/>
          <w:spacing w:val="-13"/>
        </w:rPr>
        <w:t xml:space="preserve"> </w:t>
      </w:r>
      <w:r>
        <w:rPr>
          <w:rFonts w:ascii="Cambria"/>
          <w:i/>
          <w:color w:val="365F91"/>
        </w:rPr>
        <w:t>costs</w:t>
      </w:r>
      <w:r>
        <w:rPr>
          <w:rFonts w:ascii="Cambria"/>
          <w:i/>
          <w:color w:val="365F91"/>
          <w:spacing w:val="-13"/>
        </w:rPr>
        <w:t xml:space="preserve"> </w:t>
      </w:r>
      <w:r>
        <w:rPr>
          <w:rFonts w:ascii="Cambria"/>
          <w:i/>
          <w:color w:val="365F91"/>
        </w:rPr>
        <w:t>of</w:t>
      </w:r>
      <w:r>
        <w:rPr>
          <w:rFonts w:ascii="Cambria"/>
          <w:i/>
          <w:color w:val="365F91"/>
          <w:spacing w:val="-13"/>
        </w:rPr>
        <w:t xml:space="preserve"> </w:t>
      </w:r>
      <w:r>
        <w:rPr>
          <w:rFonts w:ascii="Cambria"/>
          <w:i/>
          <w:color w:val="365F91"/>
        </w:rPr>
        <w:t>any safety or warning device).</w:t>
      </w:r>
    </w:p>
    <w:p w14:paraId="25FECD34" w14:textId="77777777" w:rsidR="00944FFE" w:rsidRPr="00D8635D" w:rsidRDefault="00944FFE" w:rsidP="00D8635D">
      <w:pPr>
        <w:pStyle w:val="ListParagraph"/>
        <w:rPr>
          <w:rFonts w:ascii="Cambria"/>
          <w:i/>
        </w:rPr>
      </w:pPr>
    </w:p>
    <w:p w14:paraId="360055AD" w14:textId="77777777" w:rsidR="00944FFE" w:rsidRPr="00D8635D" w:rsidRDefault="00944FFE" w:rsidP="00D8635D">
      <w:pPr>
        <w:pStyle w:val="Heading1"/>
        <w:numPr>
          <w:ilvl w:val="0"/>
          <w:numId w:val="5"/>
        </w:numPr>
        <w:tabs>
          <w:tab w:val="left" w:pos="1591"/>
          <w:tab w:val="left" w:pos="1592"/>
        </w:tabs>
        <w:rPr>
          <w:b w:val="0"/>
          <w:lang w:val="en-NZ"/>
        </w:rPr>
      </w:pPr>
      <w:bookmarkStart w:id="91" w:name="_Ref130904137"/>
      <w:bookmarkStart w:id="92" w:name="_Toc130905519"/>
      <w:r w:rsidRPr="00D8635D">
        <w:rPr>
          <w:lang w:val="en-NZ"/>
        </w:rPr>
        <w:t>Authorised vehicle permits</w:t>
      </w:r>
      <w:bookmarkEnd w:id="91"/>
      <w:bookmarkEnd w:id="92"/>
    </w:p>
    <w:p w14:paraId="4AE9ADFF" w14:textId="752AD201" w:rsidR="00944FFE" w:rsidRDefault="00944FFE" w:rsidP="00D8635D">
      <w:pPr>
        <w:pStyle w:val="ListParagraph"/>
        <w:numPr>
          <w:ilvl w:val="1"/>
          <w:numId w:val="5"/>
        </w:numPr>
        <w:tabs>
          <w:tab w:val="left" w:pos="1592"/>
        </w:tabs>
        <w:spacing w:before="268"/>
        <w:ind w:right="120"/>
        <w:jc w:val="both"/>
        <w:rPr>
          <w:b/>
          <w:sz w:val="20"/>
          <w:szCs w:val="20"/>
          <w:lang w:val="en-NZ"/>
        </w:rPr>
      </w:pPr>
      <w:r w:rsidRPr="00D8635D">
        <w:rPr>
          <w:b/>
          <w:sz w:val="20"/>
          <w:szCs w:val="20"/>
          <w:lang w:val="en-NZ"/>
        </w:rPr>
        <w:t xml:space="preserve">The Council may, whether on receipt of an application or at its own initiative, issue an </w:t>
      </w:r>
      <w:proofErr w:type="spellStart"/>
      <w:r w:rsidRPr="00D8635D">
        <w:rPr>
          <w:b/>
          <w:sz w:val="20"/>
          <w:szCs w:val="20"/>
        </w:rPr>
        <w:t>authorised</w:t>
      </w:r>
      <w:proofErr w:type="spellEnd"/>
      <w:r w:rsidRPr="00D8635D">
        <w:rPr>
          <w:b/>
          <w:sz w:val="20"/>
          <w:szCs w:val="20"/>
          <w:lang w:val="en-NZ"/>
        </w:rPr>
        <w:t xml:space="preserve"> vehicle permit where it considers that a vehicle should be exempt from time restrictions and/or fees and charges that would otherwise apply under clauses </w:t>
      </w:r>
      <w:r w:rsidR="00611689">
        <w:rPr>
          <w:b/>
          <w:sz w:val="20"/>
          <w:szCs w:val="20"/>
          <w:lang w:val="en-NZ"/>
        </w:rPr>
        <w:t>33</w:t>
      </w:r>
      <w:r w:rsidR="001464AB">
        <w:rPr>
          <w:b/>
          <w:sz w:val="20"/>
          <w:szCs w:val="20"/>
          <w:lang w:val="en-NZ"/>
        </w:rPr>
        <w:t xml:space="preserve"> </w:t>
      </w:r>
      <w:r w:rsidRPr="00D8635D">
        <w:rPr>
          <w:b/>
          <w:sz w:val="20"/>
          <w:szCs w:val="20"/>
          <w:lang w:val="en-NZ"/>
        </w:rPr>
        <w:t xml:space="preserve">and </w:t>
      </w:r>
      <w:r w:rsidR="00611689">
        <w:rPr>
          <w:b/>
          <w:sz w:val="20"/>
          <w:szCs w:val="20"/>
          <w:lang w:val="en-NZ"/>
        </w:rPr>
        <w:t>34</w:t>
      </w:r>
      <w:r w:rsidRPr="00D8635D">
        <w:rPr>
          <w:b/>
          <w:sz w:val="20"/>
          <w:szCs w:val="20"/>
          <w:lang w:val="en-NZ"/>
        </w:rPr>
        <w:t>.</w:t>
      </w:r>
    </w:p>
    <w:p w14:paraId="37DCF4BA" w14:textId="0C59029D" w:rsidR="00944FFE" w:rsidRPr="00D8635D" w:rsidRDefault="00944FFE" w:rsidP="00D8635D">
      <w:pPr>
        <w:pStyle w:val="ListParagraph"/>
        <w:numPr>
          <w:ilvl w:val="1"/>
          <w:numId w:val="5"/>
        </w:numPr>
        <w:tabs>
          <w:tab w:val="left" w:pos="1592"/>
        </w:tabs>
        <w:spacing w:before="268"/>
        <w:ind w:right="120"/>
        <w:jc w:val="both"/>
        <w:rPr>
          <w:b/>
          <w:sz w:val="18"/>
          <w:szCs w:val="20"/>
          <w:lang w:val="en-NZ"/>
        </w:rPr>
      </w:pPr>
      <w:r w:rsidRPr="00D8635D">
        <w:rPr>
          <w:b/>
          <w:sz w:val="20"/>
          <w:lang w:val="en-NZ"/>
        </w:rPr>
        <w:t>Without limitation, the types of vehicles for which the Council may issue an authorised vehicle permit include:</w:t>
      </w:r>
    </w:p>
    <w:p w14:paraId="4DC5EB72" w14:textId="77777777" w:rsidR="00944FFE" w:rsidRPr="00D8635D" w:rsidRDefault="00944FFE" w:rsidP="00D8635D">
      <w:pPr>
        <w:pStyle w:val="ListParagraph"/>
        <w:tabs>
          <w:tab w:val="left" w:pos="1592"/>
        </w:tabs>
        <w:ind w:left="1593" w:right="119" w:firstLine="0"/>
        <w:jc w:val="both"/>
        <w:rPr>
          <w:b/>
          <w:sz w:val="18"/>
          <w:szCs w:val="20"/>
          <w:lang w:val="en-NZ"/>
        </w:rPr>
      </w:pPr>
    </w:p>
    <w:p w14:paraId="651A456E" w14:textId="4D18CB55" w:rsidR="00944FFE" w:rsidRPr="00D8635D" w:rsidRDefault="00944FFE" w:rsidP="00D8635D">
      <w:pPr>
        <w:pStyle w:val="ListParagraph"/>
        <w:numPr>
          <w:ilvl w:val="2"/>
          <w:numId w:val="5"/>
        </w:numPr>
        <w:tabs>
          <w:tab w:val="left" w:pos="2442"/>
        </w:tabs>
        <w:ind w:right="115"/>
        <w:jc w:val="both"/>
        <w:rPr>
          <w:b/>
          <w:sz w:val="20"/>
          <w:szCs w:val="20"/>
          <w:lang w:val="en-NZ"/>
        </w:rPr>
      </w:pPr>
      <w:r w:rsidRPr="00D8635D">
        <w:rPr>
          <w:rFonts w:ascii="Cambria"/>
          <w:sz w:val="24"/>
          <w:lang w:val="en-NZ"/>
        </w:rPr>
        <w:t xml:space="preserve">vehicles used by the mayor and/or councillors in the course of their </w:t>
      </w:r>
      <w:proofErr w:type="gramStart"/>
      <w:r w:rsidRPr="00D8635D">
        <w:rPr>
          <w:rFonts w:ascii="Cambria"/>
          <w:sz w:val="24"/>
          <w:lang w:val="en-NZ"/>
        </w:rPr>
        <w:t>duties</w:t>
      </w:r>
      <w:r>
        <w:rPr>
          <w:rFonts w:ascii="Cambria"/>
          <w:sz w:val="24"/>
          <w:lang w:val="en-NZ"/>
        </w:rPr>
        <w:t>;</w:t>
      </w:r>
      <w:proofErr w:type="gramEnd"/>
    </w:p>
    <w:p w14:paraId="4B3D66A7" w14:textId="77777777" w:rsidR="00944FFE" w:rsidRPr="00D8635D" w:rsidRDefault="00944FFE" w:rsidP="00D8635D">
      <w:pPr>
        <w:pStyle w:val="ListParagraph"/>
        <w:tabs>
          <w:tab w:val="left" w:pos="2442"/>
        </w:tabs>
        <w:ind w:left="2441" w:right="115" w:firstLine="0"/>
        <w:jc w:val="both"/>
        <w:rPr>
          <w:b/>
          <w:sz w:val="20"/>
          <w:szCs w:val="20"/>
          <w:lang w:val="en-NZ"/>
        </w:rPr>
      </w:pPr>
    </w:p>
    <w:p w14:paraId="177A4AB7" w14:textId="33713871" w:rsidR="00944FFE" w:rsidRPr="00D8635D" w:rsidRDefault="00944FFE" w:rsidP="00D8635D">
      <w:pPr>
        <w:pStyle w:val="ListParagraph"/>
        <w:numPr>
          <w:ilvl w:val="2"/>
          <w:numId w:val="5"/>
        </w:numPr>
        <w:tabs>
          <w:tab w:val="left" w:pos="2442"/>
        </w:tabs>
        <w:ind w:right="115"/>
        <w:jc w:val="both"/>
        <w:rPr>
          <w:rFonts w:asciiTheme="majorHAnsi" w:hAnsiTheme="majorHAnsi" w:cstheme="minorHAnsi"/>
          <w:b/>
          <w:sz w:val="24"/>
          <w:szCs w:val="24"/>
          <w:lang w:val="en-NZ"/>
        </w:rPr>
      </w:pPr>
      <w:r w:rsidRPr="00D8635D">
        <w:rPr>
          <w:rFonts w:asciiTheme="majorHAnsi" w:hAnsiTheme="majorHAnsi" w:cstheme="minorHAnsi"/>
          <w:sz w:val="24"/>
          <w:szCs w:val="24"/>
          <w:lang w:val="en-NZ"/>
        </w:rPr>
        <w:t xml:space="preserve">vehicles used by the Council’s officers and/or contractors (including specific officers or contractors) in the course of their </w:t>
      </w:r>
      <w:proofErr w:type="gramStart"/>
      <w:r w:rsidRPr="00D8635D">
        <w:rPr>
          <w:rFonts w:asciiTheme="majorHAnsi" w:hAnsiTheme="majorHAnsi" w:cstheme="minorHAnsi"/>
          <w:sz w:val="24"/>
          <w:szCs w:val="24"/>
          <w:lang w:val="en-NZ"/>
        </w:rPr>
        <w:t>duties;</w:t>
      </w:r>
      <w:proofErr w:type="gramEnd"/>
    </w:p>
    <w:p w14:paraId="6C7AC868" w14:textId="77777777" w:rsidR="00944FFE" w:rsidRPr="00D8635D" w:rsidRDefault="00944FFE" w:rsidP="00D8635D">
      <w:pPr>
        <w:pStyle w:val="ListParagraph"/>
        <w:rPr>
          <w:rFonts w:asciiTheme="majorHAnsi" w:hAnsiTheme="majorHAnsi"/>
          <w:b/>
          <w:sz w:val="24"/>
          <w:szCs w:val="24"/>
          <w:lang w:val="en-NZ"/>
        </w:rPr>
      </w:pPr>
    </w:p>
    <w:p w14:paraId="198F0937" w14:textId="348D5CF1" w:rsidR="00944FFE" w:rsidRPr="00D8635D" w:rsidRDefault="00944FFE" w:rsidP="00D8635D">
      <w:pPr>
        <w:pStyle w:val="ListParagraph"/>
        <w:numPr>
          <w:ilvl w:val="2"/>
          <w:numId w:val="5"/>
        </w:numPr>
        <w:tabs>
          <w:tab w:val="left" w:pos="2442"/>
        </w:tabs>
        <w:ind w:right="115"/>
        <w:jc w:val="both"/>
        <w:rPr>
          <w:rFonts w:asciiTheme="majorHAnsi" w:hAnsiTheme="majorHAnsi"/>
          <w:b/>
          <w:sz w:val="24"/>
          <w:szCs w:val="24"/>
          <w:lang w:val="en-NZ"/>
        </w:rPr>
      </w:pPr>
      <w:r w:rsidRPr="00D8635D">
        <w:rPr>
          <w:rFonts w:asciiTheme="majorHAnsi" w:hAnsiTheme="majorHAnsi"/>
          <w:sz w:val="24"/>
          <w:szCs w:val="24"/>
          <w:lang w:val="en-NZ"/>
        </w:rPr>
        <w:t xml:space="preserve">emergency vehicles used in the course of providing emergency </w:t>
      </w:r>
      <w:proofErr w:type="gramStart"/>
      <w:r w:rsidRPr="00D8635D">
        <w:rPr>
          <w:rFonts w:asciiTheme="majorHAnsi" w:hAnsiTheme="majorHAnsi"/>
          <w:sz w:val="24"/>
          <w:szCs w:val="24"/>
          <w:lang w:val="en-NZ"/>
        </w:rPr>
        <w:t>services;</w:t>
      </w:r>
      <w:proofErr w:type="gramEnd"/>
    </w:p>
    <w:p w14:paraId="7CA01014" w14:textId="77777777" w:rsidR="00944FFE" w:rsidRPr="00D8635D" w:rsidRDefault="00944FFE" w:rsidP="00D8635D">
      <w:pPr>
        <w:pStyle w:val="ListParagraph"/>
        <w:rPr>
          <w:rFonts w:asciiTheme="majorHAnsi" w:hAnsiTheme="majorHAnsi"/>
          <w:b/>
          <w:sz w:val="24"/>
          <w:szCs w:val="24"/>
          <w:lang w:val="en-NZ"/>
        </w:rPr>
      </w:pPr>
    </w:p>
    <w:p w14:paraId="2E33529B" w14:textId="25D59D6D" w:rsidR="00944FFE" w:rsidRPr="00D8635D" w:rsidRDefault="00944FFE" w:rsidP="00D8635D">
      <w:pPr>
        <w:pStyle w:val="ListParagraph"/>
        <w:numPr>
          <w:ilvl w:val="2"/>
          <w:numId w:val="5"/>
        </w:numPr>
        <w:tabs>
          <w:tab w:val="left" w:pos="2442"/>
        </w:tabs>
        <w:ind w:right="115"/>
        <w:jc w:val="both"/>
        <w:rPr>
          <w:rFonts w:asciiTheme="majorHAnsi" w:hAnsiTheme="majorHAnsi"/>
          <w:b/>
          <w:sz w:val="24"/>
          <w:szCs w:val="24"/>
          <w:lang w:val="en-NZ"/>
        </w:rPr>
      </w:pPr>
      <w:r w:rsidRPr="00D8635D">
        <w:rPr>
          <w:rFonts w:asciiTheme="majorHAnsi" w:hAnsiTheme="majorHAnsi"/>
          <w:sz w:val="24"/>
          <w:szCs w:val="24"/>
          <w:lang w:val="en-NZ"/>
        </w:rPr>
        <w:t>vehicles used by delegations from a sister city; and</w:t>
      </w:r>
    </w:p>
    <w:p w14:paraId="641E9DD8" w14:textId="77777777" w:rsidR="00944FFE" w:rsidRPr="00D8635D" w:rsidRDefault="00944FFE" w:rsidP="00D8635D">
      <w:pPr>
        <w:pStyle w:val="ListParagraph"/>
        <w:rPr>
          <w:rFonts w:asciiTheme="majorHAnsi" w:hAnsiTheme="majorHAnsi"/>
          <w:b/>
          <w:sz w:val="24"/>
          <w:szCs w:val="24"/>
          <w:lang w:val="en-NZ"/>
        </w:rPr>
      </w:pPr>
    </w:p>
    <w:p w14:paraId="7762164F" w14:textId="4309B370" w:rsidR="00944FFE" w:rsidRPr="00D8635D" w:rsidRDefault="00944FFE" w:rsidP="00D8635D">
      <w:pPr>
        <w:pStyle w:val="ListParagraph"/>
        <w:numPr>
          <w:ilvl w:val="2"/>
          <w:numId w:val="5"/>
        </w:numPr>
        <w:tabs>
          <w:tab w:val="left" w:pos="2442"/>
        </w:tabs>
        <w:ind w:right="115"/>
        <w:jc w:val="both"/>
        <w:rPr>
          <w:rFonts w:asciiTheme="majorHAnsi" w:hAnsiTheme="majorHAnsi"/>
          <w:b/>
          <w:i/>
          <w:sz w:val="24"/>
          <w:szCs w:val="24"/>
          <w:lang w:val="en-NZ"/>
        </w:rPr>
      </w:pPr>
      <w:r w:rsidRPr="00D8635D">
        <w:rPr>
          <w:rFonts w:asciiTheme="majorHAnsi" w:hAnsiTheme="majorHAnsi"/>
          <w:sz w:val="24"/>
          <w:szCs w:val="24"/>
          <w:lang w:val="en-NZ"/>
        </w:rPr>
        <w:t>vehicles used by persons involved with an event or filming that has been approved by the Council.</w:t>
      </w:r>
    </w:p>
    <w:p w14:paraId="4A0C0D0D" w14:textId="77777777" w:rsidR="005A39AF" w:rsidRDefault="005A39AF">
      <w:pPr>
        <w:rPr>
          <w:rFonts w:ascii="Cambria"/>
        </w:rPr>
        <w:sectPr w:rsidR="005A39AF">
          <w:pgSz w:w="11910" w:h="16850"/>
          <w:pgMar w:top="1540" w:right="1200" w:bottom="1180" w:left="420" w:header="0" w:footer="929" w:gutter="0"/>
          <w:cols w:space="720"/>
        </w:sectPr>
      </w:pPr>
    </w:p>
    <w:p w14:paraId="4B5D991E" w14:textId="77777777" w:rsidR="005A39AF" w:rsidRDefault="00F40CC3">
      <w:pPr>
        <w:pStyle w:val="Heading3"/>
      </w:pPr>
      <w:bookmarkStart w:id="93" w:name="_TOC_250007"/>
      <w:r>
        <w:lastRenderedPageBreak/>
        <w:t>PART</w:t>
      </w:r>
      <w:r>
        <w:rPr>
          <w:spacing w:val="-2"/>
        </w:rPr>
        <w:t xml:space="preserve"> </w:t>
      </w:r>
      <w:r>
        <w:t>5:</w:t>
      </w:r>
      <w:r>
        <w:rPr>
          <w:spacing w:val="42"/>
        </w:rPr>
        <w:t xml:space="preserve"> </w:t>
      </w:r>
      <w:r>
        <w:t>OFFENCES</w:t>
      </w:r>
      <w:r>
        <w:rPr>
          <w:spacing w:val="-3"/>
        </w:rPr>
        <w:t xml:space="preserve"> </w:t>
      </w:r>
      <w:r>
        <w:t>AND</w:t>
      </w:r>
      <w:r>
        <w:rPr>
          <w:spacing w:val="-4"/>
        </w:rPr>
        <w:t xml:space="preserve"> </w:t>
      </w:r>
      <w:bookmarkEnd w:id="93"/>
      <w:r>
        <w:rPr>
          <w:spacing w:val="-2"/>
        </w:rPr>
        <w:t>PENALTIES</w:t>
      </w:r>
    </w:p>
    <w:p w14:paraId="60C7F53B" w14:textId="77777777" w:rsidR="005A39AF" w:rsidRDefault="005A39AF">
      <w:pPr>
        <w:pStyle w:val="BodyText"/>
        <w:spacing w:before="1"/>
        <w:rPr>
          <w:rFonts w:ascii="Calibri"/>
          <w:sz w:val="22"/>
        </w:rPr>
      </w:pPr>
    </w:p>
    <w:p w14:paraId="7217B066" w14:textId="77777777" w:rsidR="005A39AF" w:rsidRDefault="00F40CC3">
      <w:pPr>
        <w:pStyle w:val="Heading1"/>
        <w:numPr>
          <w:ilvl w:val="0"/>
          <w:numId w:val="5"/>
        </w:numPr>
        <w:tabs>
          <w:tab w:val="left" w:pos="1591"/>
          <w:tab w:val="left" w:pos="1592"/>
        </w:tabs>
      </w:pPr>
      <w:bookmarkStart w:id="94" w:name="_TOC_250006"/>
      <w:bookmarkEnd w:id="94"/>
      <w:r>
        <w:rPr>
          <w:spacing w:val="-2"/>
        </w:rPr>
        <w:t>Offences</w:t>
      </w:r>
    </w:p>
    <w:p w14:paraId="11D71C56" w14:textId="77777777" w:rsidR="005A39AF" w:rsidRDefault="00F40CC3">
      <w:pPr>
        <w:pStyle w:val="ListParagraph"/>
        <w:numPr>
          <w:ilvl w:val="1"/>
          <w:numId w:val="5"/>
        </w:numPr>
        <w:tabs>
          <w:tab w:val="left" w:pos="1592"/>
        </w:tabs>
        <w:spacing w:before="268"/>
        <w:ind w:right="123"/>
        <w:jc w:val="both"/>
        <w:rPr>
          <w:b/>
          <w:sz w:val="20"/>
        </w:rPr>
      </w:pPr>
      <w:r>
        <w:rPr>
          <w:b/>
          <w:sz w:val="20"/>
        </w:rPr>
        <w:t>Every person who breaches any provision in this Bylaw commits an offence and may be liable for any applicable penalty provided for in the Land Transport Act 1998 and the regulations and rules made under that Act.</w:t>
      </w:r>
    </w:p>
    <w:p w14:paraId="0466DCA6" w14:textId="77777777" w:rsidR="005A39AF" w:rsidRDefault="005A39AF">
      <w:pPr>
        <w:pStyle w:val="BodyText"/>
        <w:spacing w:before="1"/>
        <w:rPr>
          <w:sz w:val="25"/>
        </w:rPr>
      </w:pPr>
    </w:p>
    <w:p w14:paraId="792B71C4" w14:textId="77777777" w:rsidR="005A39AF" w:rsidRDefault="00F40CC3">
      <w:pPr>
        <w:pStyle w:val="ListParagraph"/>
        <w:numPr>
          <w:ilvl w:val="1"/>
          <w:numId w:val="5"/>
        </w:numPr>
        <w:tabs>
          <w:tab w:val="left" w:pos="1591"/>
          <w:tab w:val="left" w:pos="1592"/>
        </w:tabs>
        <w:rPr>
          <w:b/>
          <w:sz w:val="20"/>
        </w:rPr>
      </w:pPr>
      <w:r>
        <w:rPr>
          <w:b/>
          <w:sz w:val="20"/>
        </w:rPr>
        <w:t>In</w:t>
      </w:r>
      <w:r>
        <w:rPr>
          <w:b/>
          <w:spacing w:val="-8"/>
          <w:sz w:val="20"/>
        </w:rPr>
        <w:t xml:space="preserve"> </w:t>
      </w:r>
      <w:r>
        <w:rPr>
          <w:b/>
          <w:sz w:val="20"/>
        </w:rPr>
        <w:t>addition,</w:t>
      </w:r>
      <w:r>
        <w:rPr>
          <w:b/>
          <w:spacing w:val="-7"/>
          <w:sz w:val="20"/>
        </w:rPr>
        <w:t xml:space="preserve"> </w:t>
      </w:r>
      <w:r>
        <w:rPr>
          <w:b/>
          <w:sz w:val="20"/>
        </w:rPr>
        <w:t>every</w:t>
      </w:r>
      <w:r>
        <w:rPr>
          <w:b/>
          <w:spacing w:val="-7"/>
          <w:sz w:val="20"/>
        </w:rPr>
        <w:t xml:space="preserve"> </w:t>
      </w:r>
      <w:r>
        <w:rPr>
          <w:b/>
          <w:sz w:val="20"/>
        </w:rPr>
        <w:t>person</w:t>
      </w:r>
      <w:r>
        <w:rPr>
          <w:b/>
          <w:spacing w:val="-8"/>
          <w:sz w:val="20"/>
        </w:rPr>
        <w:t xml:space="preserve"> </w:t>
      </w:r>
      <w:r>
        <w:rPr>
          <w:b/>
          <w:sz w:val="20"/>
        </w:rPr>
        <w:t>commits</w:t>
      </w:r>
      <w:r>
        <w:rPr>
          <w:b/>
          <w:spacing w:val="-7"/>
          <w:sz w:val="20"/>
        </w:rPr>
        <w:t xml:space="preserve"> </w:t>
      </w:r>
      <w:r>
        <w:rPr>
          <w:b/>
          <w:sz w:val="20"/>
        </w:rPr>
        <w:t>an</w:t>
      </w:r>
      <w:r>
        <w:rPr>
          <w:b/>
          <w:spacing w:val="-9"/>
          <w:sz w:val="20"/>
        </w:rPr>
        <w:t xml:space="preserve"> </w:t>
      </w:r>
      <w:r>
        <w:rPr>
          <w:b/>
          <w:sz w:val="20"/>
        </w:rPr>
        <w:t>offence</w:t>
      </w:r>
      <w:r>
        <w:rPr>
          <w:b/>
          <w:spacing w:val="-6"/>
          <w:sz w:val="20"/>
        </w:rPr>
        <w:t xml:space="preserve"> </w:t>
      </w:r>
      <w:r>
        <w:rPr>
          <w:b/>
          <w:sz w:val="20"/>
        </w:rPr>
        <w:t>against</w:t>
      </w:r>
      <w:r>
        <w:rPr>
          <w:b/>
          <w:spacing w:val="-10"/>
          <w:sz w:val="20"/>
        </w:rPr>
        <w:t xml:space="preserve"> </w:t>
      </w:r>
      <w:r>
        <w:rPr>
          <w:b/>
          <w:sz w:val="20"/>
        </w:rPr>
        <w:t>this</w:t>
      </w:r>
      <w:r>
        <w:rPr>
          <w:b/>
          <w:spacing w:val="-7"/>
          <w:sz w:val="20"/>
        </w:rPr>
        <w:t xml:space="preserve"> </w:t>
      </w:r>
      <w:r>
        <w:rPr>
          <w:b/>
          <w:sz w:val="20"/>
        </w:rPr>
        <w:t>Bylaw</w:t>
      </w:r>
      <w:r>
        <w:rPr>
          <w:b/>
          <w:spacing w:val="-5"/>
          <w:sz w:val="20"/>
        </w:rPr>
        <w:t xml:space="preserve"> </w:t>
      </w:r>
      <w:r>
        <w:rPr>
          <w:b/>
          <w:sz w:val="20"/>
        </w:rPr>
        <w:t xml:space="preserve">who </w:t>
      </w:r>
      <w:r>
        <w:rPr>
          <w:b/>
          <w:spacing w:val="-10"/>
          <w:sz w:val="20"/>
        </w:rPr>
        <w:t>–</w:t>
      </w:r>
    </w:p>
    <w:p w14:paraId="12B86584" w14:textId="77777777" w:rsidR="005A39AF" w:rsidRDefault="005A39AF">
      <w:pPr>
        <w:pStyle w:val="BodyText"/>
        <w:spacing w:before="10"/>
        <w:rPr>
          <w:sz w:val="21"/>
        </w:rPr>
      </w:pPr>
    </w:p>
    <w:p w14:paraId="471B2F6D" w14:textId="77777777" w:rsidR="005A39AF" w:rsidRDefault="00F40CC3">
      <w:pPr>
        <w:pStyle w:val="ListParagraph"/>
        <w:numPr>
          <w:ilvl w:val="2"/>
          <w:numId w:val="5"/>
        </w:numPr>
        <w:tabs>
          <w:tab w:val="left" w:pos="2442"/>
        </w:tabs>
        <w:ind w:right="115"/>
        <w:jc w:val="both"/>
        <w:rPr>
          <w:rFonts w:ascii="Cambria"/>
          <w:sz w:val="24"/>
        </w:rPr>
      </w:pPr>
      <w:r>
        <w:rPr>
          <w:rFonts w:ascii="Cambria"/>
          <w:color w:val="233E5F"/>
          <w:sz w:val="24"/>
        </w:rPr>
        <w:t xml:space="preserve">drives or parks a vehicle, or leaves any other item or object on the road, so as to hinder or obstruct any member of the New Zealand Fire Service engaged in connection with any outbreak or alarm of fire, the Police, Ambulance Service, or other emergency services in carrying out their respective </w:t>
      </w:r>
      <w:proofErr w:type="gramStart"/>
      <w:r>
        <w:rPr>
          <w:rFonts w:ascii="Cambria"/>
          <w:color w:val="233E5F"/>
          <w:sz w:val="24"/>
        </w:rPr>
        <w:t>duties;</w:t>
      </w:r>
      <w:proofErr w:type="gramEnd"/>
    </w:p>
    <w:p w14:paraId="78F74475" w14:textId="77777777" w:rsidR="005A39AF" w:rsidRDefault="005A39AF">
      <w:pPr>
        <w:pStyle w:val="BodyText"/>
        <w:spacing w:before="11"/>
        <w:rPr>
          <w:rFonts w:ascii="Cambria"/>
          <w:b w:val="0"/>
          <w:sz w:val="22"/>
        </w:rPr>
      </w:pPr>
    </w:p>
    <w:p w14:paraId="410A30DE" w14:textId="77777777" w:rsidR="005A39AF" w:rsidRDefault="00F40CC3">
      <w:pPr>
        <w:pStyle w:val="ListParagraph"/>
        <w:numPr>
          <w:ilvl w:val="2"/>
          <w:numId w:val="5"/>
        </w:numPr>
        <w:tabs>
          <w:tab w:val="left" w:pos="2442"/>
        </w:tabs>
        <w:ind w:right="123"/>
        <w:jc w:val="both"/>
        <w:rPr>
          <w:rFonts w:ascii="Cambria"/>
          <w:sz w:val="24"/>
        </w:rPr>
      </w:pPr>
      <w:r>
        <w:rPr>
          <w:rFonts w:ascii="Cambria"/>
          <w:color w:val="233E5F"/>
          <w:sz w:val="24"/>
        </w:rPr>
        <w:t xml:space="preserve">drives or parks any vehicle on a road where it is in such a condition that an undue quantity of oil, grease or fuel drops from such </w:t>
      </w:r>
      <w:proofErr w:type="gramStart"/>
      <w:r>
        <w:rPr>
          <w:rFonts w:ascii="Cambria"/>
          <w:color w:val="233E5F"/>
          <w:sz w:val="24"/>
        </w:rPr>
        <w:t>vehicle;</w:t>
      </w:r>
      <w:proofErr w:type="gramEnd"/>
    </w:p>
    <w:p w14:paraId="3F0191EF" w14:textId="77777777" w:rsidR="005A39AF" w:rsidRDefault="005A39AF">
      <w:pPr>
        <w:pStyle w:val="BodyText"/>
        <w:spacing w:before="10"/>
        <w:rPr>
          <w:rFonts w:ascii="Cambria"/>
          <w:b w:val="0"/>
          <w:sz w:val="22"/>
        </w:rPr>
      </w:pPr>
    </w:p>
    <w:p w14:paraId="3A485D22" w14:textId="77777777" w:rsidR="005A39AF" w:rsidRDefault="00F40CC3">
      <w:pPr>
        <w:pStyle w:val="ListParagraph"/>
        <w:numPr>
          <w:ilvl w:val="2"/>
          <w:numId w:val="5"/>
        </w:numPr>
        <w:tabs>
          <w:tab w:val="left" w:pos="2442"/>
        </w:tabs>
        <w:ind w:right="118"/>
        <w:jc w:val="both"/>
        <w:rPr>
          <w:rFonts w:ascii="Cambria"/>
          <w:sz w:val="24"/>
        </w:rPr>
      </w:pPr>
      <w:r>
        <w:rPr>
          <w:rFonts w:ascii="Cambria"/>
          <w:color w:val="233E5F"/>
          <w:sz w:val="24"/>
        </w:rPr>
        <w:t>unloads</w:t>
      </w:r>
      <w:r>
        <w:rPr>
          <w:rFonts w:ascii="Cambria"/>
          <w:color w:val="233E5F"/>
          <w:spacing w:val="-2"/>
          <w:sz w:val="24"/>
        </w:rPr>
        <w:t xml:space="preserve"> </w:t>
      </w:r>
      <w:r>
        <w:rPr>
          <w:rFonts w:ascii="Cambria"/>
          <w:color w:val="233E5F"/>
          <w:sz w:val="24"/>
        </w:rPr>
        <w:t>any</w:t>
      </w:r>
      <w:r>
        <w:rPr>
          <w:rFonts w:ascii="Cambria"/>
          <w:color w:val="233E5F"/>
          <w:spacing w:val="-3"/>
          <w:sz w:val="24"/>
        </w:rPr>
        <w:t xml:space="preserve"> </w:t>
      </w:r>
      <w:r>
        <w:rPr>
          <w:rFonts w:ascii="Cambria"/>
          <w:color w:val="233E5F"/>
          <w:sz w:val="24"/>
        </w:rPr>
        <w:t>vehicle</w:t>
      </w:r>
      <w:r>
        <w:rPr>
          <w:rFonts w:ascii="Cambria"/>
          <w:color w:val="233E5F"/>
          <w:spacing w:val="-2"/>
          <w:sz w:val="24"/>
        </w:rPr>
        <w:t xml:space="preserve"> </w:t>
      </w:r>
      <w:r>
        <w:rPr>
          <w:rFonts w:ascii="Cambria"/>
          <w:color w:val="233E5F"/>
          <w:sz w:val="24"/>
        </w:rPr>
        <w:t>or</w:t>
      </w:r>
      <w:r>
        <w:rPr>
          <w:rFonts w:ascii="Cambria"/>
          <w:color w:val="233E5F"/>
          <w:spacing w:val="-1"/>
          <w:sz w:val="24"/>
        </w:rPr>
        <w:t xml:space="preserve"> </w:t>
      </w:r>
      <w:r>
        <w:rPr>
          <w:rFonts w:ascii="Cambria"/>
          <w:color w:val="233E5F"/>
          <w:sz w:val="24"/>
        </w:rPr>
        <w:t>object</w:t>
      </w:r>
      <w:r>
        <w:rPr>
          <w:rFonts w:ascii="Cambria"/>
          <w:color w:val="233E5F"/>
          <w:spacing w:val="-2"/>
          <w:sz w:val="24"/>
        </w:rPr>
        <w:t xml:space="preserve"> </w:t>
      </w:r>
      <w:r>
        <w:rPr>
          <w:rFonts w:ascii="Cambria"/>
          <w:color w:val="233E5F"/>
          <w:sz w:val="24"/>
        </w:rPr>
        <w:t>so</w:t>
      </w:r>
      <w:r>
        <w:rPr>
          <w:rFonts w:ascii="Cambria"/>
          <w:color w:val="233E5F"/>
          <w:spacing w:val="-2"/>
          <w:sz w:val="24"/>
        </w:rPr>
        <w:t xml:space="preserve"> </w:t>
      </w:r>
      <w:r>
        <w:rPr>
          <w:rFonts w:ascii="Cambria"/>
          <w:color w:val="233E5F"/>
          <w:sz w:val="24"/>
        </w:rPr>
        <w:t>as</w:t>
      </w:r>
      <w:r>
        <w:rPr>
          <w:rFonts w:ascii="Cambria"/>
          <w:color w:val="233E5F"/>
          <w:spacing w:val="-3"/>
          <w:sz w:val="24"/>
        </w:rPr>
        <w:t xml:space="preserve"> </w:t>
      </w:r>
      <w:r>
        <w:rPr>
          <w:rFonts w:ascii="Cambria"/>
          <w:color w:val="233E5F"/>
          <w:sz w:val="24"/>
        </w:rPr>
        <w:t>to</w:t>
      </w:r>
      <w:r>
        <w:rPr>
          <w:rFonts w:ascii="Cambria"/>
          <w:color w:val="233E5F"/>
          <w:spacing w:val="-3"/>
          <w:sz w:val="24"/>
        </w:rPr>
        <w:t xml:space="preserve"> </w:t>
      </w:r>
      <w:r>
        <w:rPr>
          <w:rFonts w:ascii="Cambria"/>
          <w:color w:val="233E5F"/>
          <w:sz w:val="24"/>
        </w:rPr>
        <w:t>cause,</w:t>
      </w:r>
      <w:r>
        <w:rPr>
          <w:rFonts w:ascii="Cambria"/>
          <w:color w:val="233E5F"/>
          <w:spacing w:val="-1"/>
          <w:sz w:val="24"/>
        </w:rPr>
        <w:t xml:space="preserve"> </w:t>
      </w:r>
      <w:r>
        <w:rPr>
          <w:rFonts w:ascii="Cambria"/>
          <w:color w:val="233E5F"/>
          <w:sz w:val="24"/>
        </w:rPr>
        <w:t>or</w:t>
      </w:r>
      <w:r>
        <w:rPr>
          <w:rFonts w:ascii="Cambria"/>
          <w:color w:val="233E5F"/>
          <w:spacing w:val="-4"/>
          <w:sz w:val="24"/>
        </w:rPr>
        <w:t xml:space="preserve"> </w:t>
      </w:r>
      <w:r>
        <w:rPr>
          <w:rFonts w:ascii="Cambria"/>
          <w:color w:val="233E5F"/>
          <w:sz w:val="24"/>
        </w:rPr>
        <w:t>be</w:t>
      </w:r>
      <w:r>
        <w:rPr>
          <w:rFonts w:ascii="Cambria"/>
          <w:color w:val="233E5F"/>
          <w:spacing w:val="-2"/>
          <w:sz w:val="24"/>
        </w:rPr>
        <w:t xml:space="preserve"> </w:t>
      </w:r>
      <w:r>
        <w:rPr>
          <w:rFonts w:ascii="Cambria"/>
          <w:color w:val="233E5F"/>
          <w:sz w:val="24"/>
        </w:rPr>
        <w:t>likely</w:t>
      </w:r>
      <w:r>
        <w:rPr>
          <w:rFonts w:ascii="Cambria"/>
          <w:color w:val="233E5F"/>
          <w:spacing w:val="-3"/>
          <w:sz w:val="24"/>
        </w:rPr>
        <w:t xml:space="preserve"> </w:t>
      </w:r>
      <w:r>
        <w:rPr>
          <w:rFonts w:ascii="Cambria"/>
          <w:color w:val="233E5F"/>
          <w:sz w:val="24"/>
        </w:rPr>
        <w:t>to</w:t>
      </w:r>
      <w:r>
        <w:rPr>
          <w:rFonts w:ascii="Cambria"/>
          <w:color w:val="233E5F"/>
          <w:spacing w:val="-3"/>
          <w:sz w:val="24"/>
        </w:rPr>
        <w:t xml:space="preserve"> </w:t>
      </w:r>
      <w:r>
        <w:rPr>
          <w:rFonts w:ascii="Cambria"/>
          <w:color w:val="233E5F"/>
          <w:sz w:val="24"/>
        </w:rPr>
        <w:t>cause,</w:t>
      </w:r>
      <w:r>
        <w:rPr>
          <w:rFonts w:ascii="Cambria"/>
          <w:color w:val="233E5F"/>
          <w:spacing w:val="-1"/>
          <w:sz w:val="24"/>
        </w:rPr>
        <w:t xml:space="preserve"> </w:t>
      </w:r>
      <w:r>
        <w:rPr>
          <w:rFonts w:ascii="Cambria"/>
          <w:color w:val="233E5F"/>
          <w:sz w:val="24"/>
        </w:rPr>
        <w:t>damage</w:t>
      </w:r>
      <w:r>
        <w:rPr>
          <w:rFonts w:ascii="Cambria"/>
          <w:color w:val="233E5F"/>
          <w:spacing w:val="-3"/>
          <w:sz w:val="24"/>
        </w:rPr>
        <w:t xml:space="preserve"> </w:t>
      </w:r>
      <w:r>
        <w:rPr>
          <w:rFonts w:ascii="Cambria"/>
          <w:color w:val="233E5F"/>
          <w:sz w:val="24"/>
        </w:rPr>
        <w:t xml:space="preserve">to a road, including any </w:t>
      </w:r>
      <w:proofErr w:type="gramStart"/>
      <w:r>
        <w:rPr>
          <w:rFonts w:ascii="Cambria"/>
          <w:color w:val="233E5F"/>
          <w:sz w:val="24"/>
        </w:rPr>
        <w:t>footpath;</w:t>
      </w:r>
      <w:proofErr w:type="gramEnd"/>
    </w:p>
    <w:p w14:paraId="0529BCFE" w14:textId="77777777" w:rsidR="005A39AF" w:rsidRDefault="005A39AF">
      <w:pPr>
        <w:pStyle w:val="BodyText"/>
        <w:rPr>
          <w:rFonts w:ascii="Cambria"/>
          <w:b w:val="0"/>
          <w:sz w:val="23"/>
        </w:rPr>
      </w:pPr>
    </w:p>
    <w:p w14:paraId="2D44155F" w14:textId="77777777" w:rsidR="005A39AF" w:rsidRDefault="00F40CC3">
      <w:pPr>
        <w:pStyle w:val="ListParagraph"/>
        <w:numPr>
          <w:ilvl w:val="2"/>
          <w:numId w:val="5"/>
        </w:numPr>
        <w:tabs>
          <w:tab w:val="left" w:pos="2441"/>
          <w:tab w:val="left" w:pos="2442"/>
        </w:tabs>
        <w:ind w:hanging="851"/>
        <w:rPr>
          <w:rFonts w:ascii="Cambria" w:hAnsi="Cambria"/>
          <w:sz w:val="24"/>
        </w:rPr>
      </w:pPr>
      <w:r>
        <w:rPr>
          <w:rFonts w:ascii="Cambria" w:hAnsi="Cambria"/>
          <w:color w:val="233E5F"/>
          <w:sz w:val="24"/>
        </w:rPr>
        <w:t>in</w:t>
      </w:r>
      <w:r>
        <w:rPr>
          <w:rFonts w:ascii="Cambria" w:hAnsi="Cambria"/>
          <w:color w:val="233E5F"/>
          <w:spacing w:val="-2"/>
          <w:sz w:val="24"/>
        </w:rPr>
        <w:t xml:space="preserve"> </w:t>
      </w:r>
      <w:r>
        <w:rPr>
          <w:rFonts w:ascii="Cambria" w:hAnsi="Cambria"/>
          <w:color w:val="233E5F"/>
          <w:sz w:val="24"/>
        </w:rPr>
        <w:t>relation</w:t>
      </w:r>
      <w:r>
        <w:rPr>
          <w:rFonts w:ascii="Cambria" w:hAnsi="Cambria"/>
          <w:color w:val="233E5F"/>
          <w:spacing w:val="-2"/>
          <w:sz w:val="24"/>
        </w:rPr>
        <w:t xml:space="preserve"> </w:t>
      </w:r>
      <w:r>
        <w:rPr>
          <w:rFonts w:ascii="Cambria" w:hAnsi="Cambria"/>
          <w:color w:val="233E5F"/>
          <w:sz w:val="24"/>
        </w:rPr>
        <w:t>to</w:t>
      </w:r>
      <w:r>
        <w:rPr>
          <w:rFonts w:ascii="Cambria" w:hAnsi="Cambria"/>
          <w:color w:val="233E5F"/>
          <w:spacing w:val="-2"/>
          <w:sz w:val="24"/>
        </w:rPr>
        <w:t xml:space="preserve"> </w:t>
      </w:r>
      <w:r>
        <w:rPr>
          <w:rFonts w:ascii="Cambria" w:hAnsi="Cambria"/>
          <w:color w:val="233E5F"/>
          <w:sz w:val="24"/>
        </w:rPr>
        <w:t>any</w:t>
      </w:r>
      <w:r>
        <w:rPr>
          <w:rFonts w:ascii="Cambria" w:hAnsi="Cambria"/>
          <w:color w:val="233E5F"/>
          <w:spacing w:val="-2"/>
          <w:sz w:val="24"/>
        </w:rPr>
        <w:t xml:space="preserve"> </w:t>
      </w:r>
      <w:r>
        <w:rPr>
          <w:rFonts w:ascii="Cambria" w:hAnsi="Cambria"/>
          <w:color w:val="233E5F"/>
          <w:sz w:val="24"/>
        </w:rPr>
        <w:t>permit</w:t>
      </w:r>
      <w:r>
        <w:rPr>
          <w:rFonts w:ascii="Cambria" w:hAnsi="Cambria"/>
          <w:color w:val="233E5F"/>
          <w:spacing w:val="-3"/>
          <w:sz w:val="24"/>
        </w:rPr>
        <w:t xml:space="preserve"> </w:t>
      </w:r>
      <w:r>
        <w:rPr>
          <w:rFonts w:ascii="Cambria" w:hAnsi="Cambria"/>
          <w:color w:val="233E5F"/>
          <w:sz w:val="24"/>
        </w:rPr>
        <w:t>under</w:t>
      </w:r>
      <w:r>
        <w:rPr>
          <w:rFonts w:ascii="Cambria" w:hAnsi="Cambria"/>
          <w:color w:val="233E5F"/>
          <w:spacing w:val="-2"/>
          <w:sz w:val="24"/>
        </w:rPr>
        <w:t xml:space="preserve"> </w:t>
      </w:r>
      <w:r>
        <w:rPr>
          <w:rFonts w:ascii="Cambria" w:hAnsi="Cambria"/>
          <w:color w:val="233E5F"/>
          <w:sz w:val="24"/>
        </w:rPr>
        <w:t>this</w:t>
      </w:r>
      <w:r>
        <w:rPr>
          <w:rFonts w:ascii="Cambria" w:hAnsi="Cambria"/>
          <w:color w:val="233E5F"/>
          <w:spacing w:val="-2"/>
          <w:sz w:val="24"/>
        </w:rPr>
        <w:t xml:space="preserve"> Bylaw–</w:t>
      </w:r>
    </w:p>
    <w:p w14:paraId="27F4A0B9" w14:textId="77777777" w:rsidR="005A39AF" w:rsidRDefault="005A39AF">
      <w:pPr>
        <w:pStyle w:val="BodyText"/>
        <w:spacing w:before="10"/>
        <w:rPr>
          <w:rFonts w:ascii="Cambria"/>
          <w:b w:val="0"/>
          <w:sz w:val="22"/>
        </w:rPr>
      </w:pPr>
    </w:p>
    <w:p w14:paraId="6EC6B06C" w14:textId="77777777" w:rsidR="005A39AF" w:rsidRDefault="00F40CC3">
      <w:pPr>
        <w:pStyle w:val="ListParagraph"/>
        <w:numPr>
          <w:ilvl w:val="3"/>
          <w:numId w:val="5"/>
        </w:numPr>
        <w:tabs>
          <w:tab w:val="left" w:pos="3290"/>
          <w:tab w:val="left" w:pos="3291"/>
        </w:tabs>
        <w:rPr>
          <w:rFonts w:ascii="Cambria"/>
          <w:i/>
        </w:rPr>
      </w:pPr>
      <w:r>
        <w:rPr>
          <w:rFonts w:ascii="Cambria"/>
          <w:i/>
          <w:color w:val="365F91"/>
        </w:rPr>
        <w:t>makes</w:t>
      </w:r>
      <w:r>
        <w:rPr>
          <w:rFonts w:ascii="Cambria"/>
          <w:i/>
          <w:color w:val="365F91"/>
          <w:spacing w:val="-5"/>
        </w:rPr>
        <w:t xml:space="preserve"> </w:t>
      </w:r>
      <w:r>
        <w:rPr>
          <w:rFonts w:ascii="Cambria"/>
          <w:i/>
          <w:color w:val="365F91"/>
        </w:rPr>
        <w:t>a</w:t>
      </w:r>
      <w:r>
        <w:rPr>
          <w:rFonts w:ascii="Cambria"/>
          <w:i/>
          <w:color w:val="365F91"/>
          <w:spacing w:val="-5"/>
        </w:rPr>
        <w:t xml:space="preserve"> </w:t>
      </w:r>
      <w:r>
        <w:rPr>
          <w:rFonts w:ascii="Cambria"/>
          <w:i/>
          <w:color w:val="365F91"/>
        </w:rPr>
        <w:t>false</w:t>
      </w:r>
      <w:r>
        <w:rPr>
          <w:rFonts w:ascii="Cambria"/>
          <w:i/>
          <w:color w:val="365F91"/>
          <w:spacing w:val="-3"/>
        </w:rPr>
        <w:t xml:space="preserve"> </w:t>
      </w:r>
      <w:r>
        <w:rPr>
          <w:rFonts w:ascii="Cambria"/>
          <w:i/>
          <w:color w:val="365F91"/>
        </w:rPr>
        <w:t>application</w:t>
      </w:r>
      <w:r>
        <w:rPr>
          <w:rFonts w:ascii="Cambria"/>
          <w:i/>
          <w:color w:val="365F91"/>
          <w:spacing w:val="-6"/>
        </w:rPr>
        <w:t xml:space="preserve"> </w:t>
      </w:r>
      <w:r>
        <w:rPr>
          <w:rFonts w:ascii="Cambria"/>
          <w:i/>
          <w:color w:val="365F91"/>
        </w:rPr>
        <w:t>or</w:t>
      </w:r>
      <w:r>
        <w:rPr>
          <w:rFonts w:ascii="Cambria"/>
          <w:i/>
          <w:color w:val="365F91"/>
          <w:spacing w:val="-2"/>
        </w:rPr>
        <w:t xml:space="preserve"> </w:t>
      </w:r>
      <w:r>
        <w:rPr>
          <w:rFonts w:ascii="Cambria"/>
          <w:i/>
          <w:color w:val="365F91"/>
        </w:rPr>
        <w:t>supplies</w:t>
      </w:r>
      <w:r>
        <w:rPr>
          <w:rFonts w:ascii="Cambria"/>
          <w:i/>
          <w:color w:val="365F91"/>
          <w:spacing w:val="-4"/>
        </w:rPr>
        <w:t xml:space="preserve"> </w:t>
      </w:r>
      <w:r>
        <w:rPr>
          <w:rFonts w:ascii="Cambria"/>
          <w:i/>
          <w:color w:val="365F91"/>
        </w:rPr>
        <w:t>false</w:t>
      </w:r>
      <w:r>
        <w:rPr>
          <w:rFonts w:ascii="Cambria"/>
          <w:i/>
          <w:color w:val="365F91"/>
          <w:spacing w:val="-3"/>
        </w:rPr>
        <w:t xml:space="preserve"> </w:t>
      </w:r>
      <w:r>
        <w:rPr>
          <w:rFonts w:ascii="Cambria"/>
          <w:i/>
          <w:color w:val="365F91"/>
        </w:rPr>
        <w:t>details</w:t>
      </w:r>
      <w:r>
        <w:rPr>
          <w:rFonts w:ascii="Cambria"/>
          <w:i/>
          <w:color w:val="365F91"/>
          <w:spacing w:val="-4"/>
        </w:rPr>
        <w:t xml:space="preserve"> </w:t>
      </w:r>
      <w:r>
        <w:rPr>
          <w:rFonts w:ascii="Cambria"/>
          <w:i/>
          <w:color w:val="365F91"/>
        </w:rPr>
        <w:t>in</w:t>
      </w:r>
      <w:r>
        <w:rPr>
          <w:rFonts w:ascii="Cambria"/>
          <w:i/>
          <w:color w:val="365F91"/>
          <w:spacing w:val="-6"/>
        </w:rPr>
        <w:t xml:space="preserve"> </w:t>
      </w:r>
      <w:r>
        <w:rPr>
          <w:rFonts w:ascii="Cambria"/>
          <w:i/>
          <w:color w:val="365F91"/>
        </w:rPr>
        <w:t>an</w:t>
      </w:r>
      <w:r>
        <w:rPr>
          <w:rFonts w:ascii="Cambria"/>
          <w:i/>
          <w:color w:val="365F91"/>
          <w:spacing w:val="-4"/>
        </w:rPr>
        <w:t xml:space="preserve"> </w:t>
      </w:r>
      <w:proofErr w:type="gramStart"/>
      <w:r>
        <w:rPr>
          <w:rFonts w:ascii="Cambria"/>
          <w:i/>
          <w:color w:val="365F91"/>
          <w:spacing w:val="-2"/>
        </w:rPr>
        <w:t>application;</w:t>
      </w:r>
      <w:proofErr w:type="gramEnd"/>
    </w:p>
    <w:p w14:paraId="576B098E" w14:textId="77777777" w:rsidR="005A39AF" w:rsidRDefault="005A39AF">
      <w:pPr>
        <w:pStyle w:val="BodyText"/>
        <w:spacing w:before="10"/>
        <w:rPr>
          <w:rFonts w:ascii="Cambria"/>
          <w:b w:val="0"/>
          <w:i/>
          <w:sz w:val="22"/>
        </w:rPr>
      </w:pPr>
    </w:p>
    <w:p w14:paraId="405A8333" w14:textId="77777777" w:rsidR="005A39AF" w:rsidRDefault="00F40CC3">
      <w:pPr>
        <w:pStyle w:val="ListParagraph"/>
        <w:numPr>
          <w:ilvl w:val="3"/>
          <w:numId w:val="5"/>
        </w:numPr>
        <w:tabs>
          <w:tab w:val="left" w:pos="3290"/>
          <w:tab w:val="left" w:pos="3291"/>
        </w:tabs>
        <w:spacing w:before="1"/>
        <w:rPr>
          <w:rFonts w:ascii="Cambria"/>
          <w:i/>
        </w:rPr>
      </w:pPr>
      <w:r>
        <w:rPr>
          <w:rFonts w:ascii="Cambria"/>
          <w:i/>
          <w:color w:val="365F91"/>
        </w:rPr>
        <w:t>displays,</w:t>
      </w:r>
      <w:r>
        <w:rPr>
          <w:rFonts w:ascii="Cambria"/>
          <w:i/>
          <w:color w:val="365F91"/>
          <w:spacing w:val="-6"/>
        </w:rPr>
        <w:t xml:space="preserve"> </w:t>
      </w:r>
      <w:r>
        <w:rPr>
          <w:rFonts w:ascii="Cambria"/>
          <w:i/>
          <w:color w:val="365F91"/>
        </w:rPr>
        <w:t>places</w:t>
      </w:r>
      <w:r>
        <w:rPr>
          <w:rFonts w:ascii="Cambria"/>
          <w:i/>
          <w:color w:val="365F91"/>
          <w:spacing w:val="-2"/>
        </w:rPr>
        <w:t xml:space="preserve"> </w:t>
      </w:r>
      <w:r>
        <w:rPr>
          <w:rFonts w:ascii="Cambria"/>
          <w:i/>
          <w:color w:val="365F91"/>
        </w:rPr>
        <w:t>or</w:t>
      </w:r>
      <w:r>
        <w:rPr>
          <w:rFonts w:ascii="Cambria"/>
          <w:i/>
          <w:color w:val="365F91"/>
          <w:spacing w:val="-1"/>
        </w:rPr>
        <w:t xml:space="preserve"> </w:t>
      </w:r>
      <w:r>
        <w:rPr>
          <w:rFonts w:ascii="Cambria"/>
          <w:i/>
          <w:color w:val="365F91"/>
        </w:rPr>
        <w:t>uses</w:t>
      </w:r>
      <w:r>
        <w:rPr>
          <w:rFonts w:ascii="Cambria"/>
          <w:i/>
          <w:color w:val="365F91"/>
          <w:spacing w:val="-3"/>
        </w:rPr>
        <w:t xml:space="preserve"> </w:t>
      </w:r>
      <w:r>
        <w:rPr>
          <w:rFonts w:ascii="Cambria"/>
          <w:i/>
          <w:color w:val="365F91"/>
        </w:rPr>
        <w:t>a</w:t>
      </w:r>
      <w:r>
        <w:rPr>
          <w:rFonts w:ascii="Cambria"/>
          <w:i/>
          <w:color w:val="365F91"/>
          <w:spacing w:val="-4"/>
        </w:rPr>
        <w:t xml:space="preserve"> </w:t>
      </w:r>
      <w:r>
        <w:rPr>
          <w:rFonts w:ascii="Cambria"/>
          <w:i/>
          <w:color w:val="365F91"/>
        </w:rPr>
        <w:t>permit</w:t>
      </w:r>
      <w:r>
        <w:rPr>
          <w:rFonts w:ascii="Cambria"/>
          <w:i/>
          <w:color w:val="365F91"/>
          <w:spacing w:val="-2"/>
        </w:rPr>
        <w:t xml:space="preserve"> </w:t>
      </w:r>
      <w:r>
        <w:rPr>
          <w:rFonts w:ascii="Cambria"/>
          <w:i/>
          <w:color w:val="365F91"/>
        </w:rPr>
        <w:t>on</w:t>
      </w:r>
      <w:r>
        <w:rPr>
          <w:rFonts w:ascii="Cambria"/>
          <w:i/>
          <w:color w:val="365F91"/>
          <w:spacing w:val="-4"/>
        </w:rPr>
        <w:t xml:space="preserve"> </w:t>
      </w:r>
      <w:r>
        <w:rPr>
          <w:rFonts w:ascii="Cambria"/>
          <w:i/>
          <w:color w:val="365F91"/>
        </w:rPr>
        <w:t>a</w:t>
      </w:r>
      <w:r>
        <w:rPr>
          <w:rFonts w:ascii="Cambria"/>
          <w:i/>
          <w:color w:val="365F91"/>
          <w:spacing w:val="-3"/>
        </w:rPr>
        <w:t xml:space="preserve"> </w:t>
      </w:r>
      <w:r>
        <w:rPr>
          <w:rFonts w:ascii="Cambria"/>
          <w:i/>
          <w:color w:val="365F91"/>
        </w:rPr>
        <w:t>vehicle</w:t>
      </w:r>
      <w:r>
        <w:rPr>
          <w:rFonts w:ascii="Cambria"/>
          <w:i/>
          <w:color w:val="365F91"/>
          <w:spacing w:val="-3"/>
        </w:rPr>
        <w:t xml:space="preserve"> </w:t>
      </w:r>
      <w:r>
        <w:rPr>
          <w:rFonts w:ascii="Cambria"/>
          <w:i/>
          <w:color w:val="365F91"/>
        </w:rPr>
        <w:t>for</w:t>
      </w:r>
      <w:r>
        <w:rPr>
          <w:rFonts w:ascii="Cambria"/>
          <w:i/>
          <w:color w:val="365F91"/>
          <w:spacing w:val="-4"/>
        </w:rPr>
        <w:t xml:space="preserve"> </w:t>
      </w:r>
      <w:r>
        <w:rPr>
          <w:rFonts w:ascii="Cambria"/>
          <w:i/>
          <w:color w:val="365F91"/>
        </w:rPr>
        <w:t>which</w:t>
      </w:r>
      <w:r>
        <w:rPr>
          <w:rFonts w:ascii="Cambria"/>
          <w:i/>
          <w:color w:val="365F91"/>
          <w:spacing w:val="-2"/>
        </w:rPr>
        <w:t xml:space="preserve"> </w:t>
      </w:r>
      <w:r>
        <w:rPr>
          <w:rFonts w:ascii="Cambria"/>
          <w:i/>
          <w:color w:val="365F91"/>
        </w:rPr>
        <w:t>it</w:t>
      </w:r>
      <w:r>
        <w:rPr>
          <w:rFonts w:ascii="Cambria"/>
          <w:i/>
          <w:color w:val="365F91"/>
          <w:spacing w:val="-2"/>
        </w:rPr>
        <w:t xml:space="preserve"> </w:t>
      </w:r>
      <w:r>
        <w:rPr>
          <w:rFonts w:ascii="Cambria"/>
          <w:i/>
          <w:color w:val="365F91"/>
        </w:rPr>
        <w:t>was</w:t>
      </w:r>
      <w:r>
        <w:rPr>
          <w:rFonts w:ascii="Cambria"/>
          <w:i/>
          <w:color w:val="365F91"/>
          <w:spacing w:val="-3"/>
        </w:rPr>
        <w:t xml:space="preserve"> </w:t>
      </w:r>
      <w:r>
        <w:rPr>
          <w:rFonts w:ascii="Cambria"/>
          <w:i/>
          <w:color w:val="365F91"/>
        </w:rPr>
        <w:t>not</w:t>
      </w:r>
      <w:r>
        <w:rPr>
          <w:rFonts w:ascii="Cambria"/>
          <w:i/>
          <w:color w:val="365F91"/>
          <w:spacing w:val="-2"/>
        </w:rPr>
        <w:t xml:space="preserve"> </w:t>
      </w:r>
      <w:proofErr w:type="gramStart"/>
      <w:r>
        <w:rPr>
          <w:rFonts w:ascii="Cambria"/>
          <w:i/>
          <w:color w:val="365F91"/>
          <w:spacing w:val="-2"/>
        </w:rPr>
        <w:t>issued;</w:t>
      </w:r>
      <w:proofErr w:type="gramEnd"/>
    </w:p>
    <w:p w14:paraId="6B68039B" w14:textId="77777777" w:rsidR="005A39AF" w:rsidRDefault="005A39AF">
      <w:pPr>
        <w:pStyle w:val="BodyText"/>
        <w:spacing w:before="9"/>
        <w:rPr>
          <w:rFonts w:ascii="Cambria"/>
          <w:b w:val="0"/>
          <w:i/>
          <w:sz w:val="22"/>
        </w:rPr>
      </w:pPr>
    </w:p>
    <w:p w14:paraId="105F4779" w14:textId="77777777" w:rsidR="005A39AF" w:rsidRDefault="00F40CC3">
      <w:pPr>
        <w:pStyle w:val="ListParagraph"/>
        <w:numPr>
          <w:ilvl w:val="2"/>
          <w:numId w:val="5"/>
        </w:numPr>
        <w:tabs>
          <w:tab w:val="left" w:pos="2441"/>
          <w:tab w:val="left" w:pos="2442"/>
        </w:tabs>
        <w:spacing w:before="1"/>
        <w:ind w:hanging="851"/>
        <w:rPr>
          <w:rFonts w:ascii="Cambria" w:hAnsi="Cambria"/>
          <w:sz w:val="24"/>
        </w:rPr>
      </w:pPr>
      <w:r>
        <w:rPr>
          <w:rFonts w:ascii="Cambria" w:hAnsi="Cambria"/>
          <w:color w:val="233E5F"/>
          <w:sz w:val="24"/>
        </w:rPr>
        <w:t>interferes</w:t>
      </w:r>
      <w:r>
        <w:rPr>
          <w:rFonts w:ascii="Cambria" w:hAnsi="Cambria"/>
          <w:color w:val="233E5F"/>
          <w:spacing w:val="-6"/>
          <w:sz w:val="24"/>
        </w:rPr>
        <w:t xml:space="preserve"> </w:t>
      </w:r>
      <w:r>
        <w:rPr>
          <w:rFonts w:ascii="Cambria" w:hAnsi="Cambria"/>
          <w:color w:val="233E5F"/>
          <w:sz w:val="24"/>
        </w:rPr>
        <w:t>with</w:t>
      </w:r>
      <w:r>
        <w:rPr>
          <w:rFonts w:ascii="Cambria" w:hAnsi="Cambria"/>
          <w:color w:val="233E5F"/>
          <w:spacing w:val="-4"/>
          <w:sz w:val="24"/>
        </w:rPr>
        <w:t xml:space="preserve"> </w:t>
      </w:r>
      <w:r>
        <w:rPr>
          <w:rFonts w:ascii="Cambria" w:hAnsi="Cambria"/>
          <w:color w:val="233E5F"/>
          <w:sz w:val="24"/>
        </w:rPr>
        <w:t>any</w:t>
      </w:r>
      <w:r>
        <w:rPr>
          <w:rFonts w:ascii="Cambria" w:hAnsi="Cambria"/>
          <w:color w:val="233E5F"/>
          <w:spacing w:val="-5"/>
          <w:sz w:val="24"/>
        </w:rPr>
        <w:t xml:space="preserve"> </w:t>
      </w:r>
      <w:r>
        <w:rPr>
          <w:rFonts w:ascii="Cambria" w:hAnsi="Cambria"/>
          <w:color w:val="233E5F"/>
          <w:sz w:val="24"/>
        </w:rPr>
        <w:t>parking</w:t>
      </w:r>
      <w:r>
        <w:rPr>
          <w:rFonts w:ascii="Cambria" w:hAnsi="Cambria"/>
          <w:color w:val="233E5F"/>
          <w:spacing w:val="-5"/>
          <w:sz w:val="24"/>
        </w:rPr>
        <w:t xml:space="preserve"> </w:t>
      </w:r>
      <w:r>
        <w:rPr>
          <w:rFonts w:ascii="Cambria" w:hAnsi="Cambria"/>
          <w:color w:val="233E5F"/>
          <w:sz w:val="24"/>
        </w:rPr>
        <w:t>machine</w:t>
      </w:r>
      <w:r>
        <w:rPr>
          <w:rFonts w:ascii="Cambria" w:hAnsi="Cambria"/>
          <w:color w:val="233E5F"/>
          <w:spacing w:val="-4"/>
          <w:sz w:val="24"/>
        </w:rPr>
        <w:t xml:space="preserve"> </w:t>
      </w:r>
      <w:r>
        <w:rPr>
          <w:rFonts w:ascii="Cambria" w:hAnsi="Cambria"/>
          <w:color w:val="233E5F"/>
          <w:sz w:val="24"/>
        </w:rPr>
        <w:t>including</w:t>
      </w:r>
      <w:r>
        <w:rPr>
          <w:rFonts w:ascii="Cambria" w:hAnsi="Cambria"/>
          <w:color w:val="233E5F"/>
          <w:spacing w:val="-4"/>
          <w:sz w:val="24"/>
        </w:rPr>
        <w:t xml:space="preserve"> </w:t>
      </w:r>
      <w:r>
        <w:rPr>
          <w:rFonts w:ascii="Cambria" w:hAnsi="Cambria"/>
          <w:color w:val="233E5F"/>
          <w:sz w:val="24"/>
        </w:rPr>
        <w:t>(without</w:t>
      </w:r>
      <w:r>
        <w:rPr>
          <w:rFonts w:ascii="Cambria" w:hAnsi="Cambria"/>
          <w:color w:val="233E5F"/>
          <w:spacing w:val="-4"/>
          <w:sz w:val="24"/>
        </w:rPr>
        <w:t xml:space="preserve"> </w:t>
      </w:r>
      <w:r>
        <w:rPr>
          <w:rFonts w:ascii="Cambria" w:hAnsi="Cambria"/>
          <w:color w:val="233E5F"/>
          <w:spacing w:val="-2"/>
          <w:sz w:val="24"/>
        </w:rPr>
        <w:t>limitation)–</w:t>
      </w:r>
    </w:p>
    <w:p w14:paraId="3245B1AB" w14:textId="77777777" w:rsidR="005A39AF" w:rsidRDefault="005A39AF">
      <w:pPr>
        <w:pStyle w:val="BodyText"/>
        <w:rPr>
          <w:rFonts w:ascii="Cambria"/>
          <w:b w:val="0"/>
          <w:sz w:val="23"/>
        </w:rPr>
      </w:pPr>
    </w:p>
    <w:p w14:paraId="36BDB641" w14:textId="77777777" w:rsidR="005A39AF" w:rsidRDefault="00F40CC3">
      <w:pPr>
        <w:pStyle w:val="ListParagraph"/>
        <w:numPr>
          <w:ilvl w:val="3"/>
          <w:numId w:val="5"/>
        </w:numPr>
        <w:tabs>
          <w:tab w:val="left" w:pos="3290"/>
          <w:tab w:val="left" w:pos="3291"/>
        </w:tabs>
        <w:ind w:right="120"/>
        <w:jc w:val="both"/>
        <w:rPr>
          <w:rFonts w:ascii="Cambria"/>
          <w:i/>
        </w:rPr>
      </w:pPr>
      <w:r>
        <w:rPr>
          <w:rFonts w:ascii="Cambria"/>
          <w:i/>
          <w:color w:val="365F91"/>
        </w:rPr>
        <w:t xml:space="preserve">causing to be inserted in any parking machine anything other than the prescribed currency or </w:t>
      </w:r>
      <w:proofErr w:type="gramStart"/>
      <w:r>
        <w:rPr>
          <w:rFonts w:ascii="Cambria"/>
          <w:i/>
          <w:color w:val="365F91"/>
        </w:rPr>
        <w:t>cards;</w:t>
      </w:r>
      <w:proofErr w:type="gramEnd"/>
    </w:p>
    <w:p w14:paraId="270599E1" w14:textId="77777777" w:rsidR="005A39AF" w:rsidRDefault="005A39AF">
      <w:pPr>
        <w:pStyle w:val="BodyText"/>
        <w:spacing w:before="9"/>
        <w:rPr>
          <w:rFonts w:ascii="Cambria"/>
          <w:b w:val="0"/>
          <w:i/>
          <w:sz w:val="22"/>
        </w:rPr>
      </w:pPr>
    </w:p>
    <w:p w14:paraId="1CED2468" w14:textId="77777777" w:rsidR="005A39AF" w:rsidRDefault="00F40CC3">
      <w:pPr>
        <w:pStyle w:val="ListParagraph"/>
        <w:numPr>
          <w:ilvl w:val="3"/>
          <w:numId w:val="5"/>
        </w:numPr>
        <w:tabs>
          <w:tab w:val="left" w:pos="3290"/>
          <w:tab w:val="left" w:pos="3291"/>
        </w:tabs>
        <w:rPr>
          <w:rFonts w:ascii="Cambria"/>
          <w:i/>
        </w:rPr>
      </w:pPr>
      <w:r>
        <w:rPr>
          <w:rFonts w:ascii="Cambria"/>
          <w:i/>
          <w:color w:val="365F91"/>
        </w:rPr>
        <w:t>misusing</w:t>
      </w:r>
      <w:r>
        <w:rPr>
          <w:rFonts w:ascii="Cambria"/>
          <w:i/>
          <w:color w:val="365F91"/>
          <w:spacing w:val="-6"/>
        </w:rPr>
        <w:t xml:space="preserve"> </w:t>
      </w:r>
      <w:r>
        <w:rPr>
          <w:rFonts w:ascii="Cambria"/>
          <w:i/>
          <w:color w:val="365F91"/>
        </w:rPr>
        <w:t>the</w:t>
      </w:r>
      <w:r>
        <w:rPr>
          <w:rFonts w:ascii="Cambria"/>
          <w:i/>
          <w:color w:val="365F91"/>
          <w:spacing w:val="-4"/>
        </w:rPr>
        <w:t xml:space="preserve"> </w:t>
      </w:r>
      <w:r>
        <w:rPr>
          <w:rFonts w:ascii="Cambria"/>
          <w:i/>
          <w:color w:val="365F91"/>
        </w:rPr>
        <w:t>parking</w:t>
      </w:r>
      <w:r>
        <w:rPr>
          <w:rFonts w:ascii="Cambria"/>
          <w:i/>
          <w:color w:val="365F91"/>
          <w:spacing w:val="-8"/>
        </w:rPr>
        <w:t xml:space="preserve"> </w:t>
      </w:r>
      <w:proofErr w:type="gramStart"/>
      <w:r>
        <w:rPr>
          <w:rFonts w:ascii="Cambria"/>
          <w:i/>
          <w:color w:val="365F91"/>
        </w:rPr>
        <w:t>machine</w:t>
      </w:r>
      <w:r>
        <w:rPr>
          <w:rFonts w:ascii="Cambria"/>
          <w:i/>
          <w:color w:val="365F91"/>
          <w:spacing w:val="-6"/>
        </w:rPr>
        <w:t xml:space="preserve"> </w:t>
      </w:r>
      <w:r>
        <w:rPr>
          <w:rFonts w:ascii="Cambria"/>
          <w:i/>
          <w:color w:val="365F91"/>
          <w:spacing w:val="-10"/>
        </w:rPr>
        <w:t>;</w:t>
      </w:r>
      <w:proofErr w:type="gramEnd"/>
    </w:p>
    <w:p w14:paraId="509A7130" w14:textId="77777777" w:rsidR="005A39AF" w:rsidRDefault="005A39AF">
      <w:pPr>
        <w:pStyle w:val="BodyText"/>
        <w:rPr>
          <w:rFonts w:ascii="Cambria"/>
          <w:b w:val="0"/>
          <w:i/>
          <w:sz w:val="23"/>
        </w:rPr>
      </w:pPr>
    </w:p>
    <w:p w14:paraId="4FF51C3F" w14:textId="77777777" w:rsidR="005A39AF" w:rsidRDefault="00F40CC3">
      <w:pPr>
        <w:pStyle w:val="ListParagraph"/>
        <w:numPr>
          <w:ilvl w:val="3"/>
          <w:numId w:val="5"/>
        </w:numPr>
        <w:tabs>
          <w:tab w:val="left" w:pos="3290"/>
          <w:tab w:val="left" w:pos="3291"/>
        </w:tabs>
        <w:rPr>
          <w:rFonts w:ascii="Cambria"/>
          <w:i/>
        </w:rPr>
      </w:pPr>
      <w:r>
        <w:rPr>
          <w:rFonts w:ascii="Cambria"/>
          <w:i/>
          <w:color w:val="365F91"/>
        </w:rPr>
        <w:t>tampering</w:t>
      </w:r>
      <w:r>
        <w:rPr>
          <w:rFonts w:ascii="Cambria"/>
          <w:i/>
          <w:color w:val="365F91"/>
          <w:spacing w:val="-5"/>
        </w:rPr>
        <w:t xml:space="preserve"> </w:t>
      </w:r>
      <w:r>
        <w:rPr>
          <w:rFonts w:ascii="Cambria"/>
          <w:i/>
          <w:color w:val="365F91"/>
        </w:rPr>
        <w:t>with</w:t>
      </w:r>
      <w:r>
        <w:rPr>
          <w:rFonts w:ascii="Cambria"/>
          <w:i/>
          <w:color w:val="365F91"/>
          <w:spacing w:val="-4"/>
        </w:rPr>
        <w:t xml:space="preserve"> </w:t>
      </w:r>
      <w:r>
        <w:rPr>
          <w:rFonts w:ascii="Cambria"/>
          <w:i/>
          <w:color w:val="365F91"/>
        </w:rPr>
        <w:t>the</w:t>
      </w:r>
      <w:r>
        <w:rPr>
          <w:rFonts w:ascii="Cambria"/>
          <w:i/>
          <w:color w:val="365F91"/>
          <w:spacing w:val="-5"/>
        </w:rPr>
        <w:t xml:space="preserve"> </w:t>
      </w:r>
      <w:r>
        <w:rPr>
          <w:rFonts w:ascii="Cambria"/>
          <w:i/>
          <w:color w:val="365F91"/>
        </w:rPr>
        <w:t>working</w:t>
      </w:r>
      <w:r>
        <w:rPr>
          <w:rFonts w:ascii="Cambria"/>
          <w:i/>
          <w:color w:val="365F91"/>
          <w:spacing w:val="-5"/>
        </w:rPr>
        <w:t xml:space="preserve"> </w:t>
      </w:r>
      <w:r>
        <w:rPr>
          <w:rFonts w:ascii="Cambria"/>
          <w:i/>
          <w:color w:val="365F91"/>
        </w:rPr>
        <w:t>or</w:t>
      </w:r>
      <w:r>
        <w:rPr>
          <w:rFonts w:ascii="Cambria"/>
          <w:i/>
          <w:color w:val="365F91"/>
          <w:spacing w:val="-3"/>
        </w:rPr>
        <w:t xml:space="preserve"> </w:t>
      </w:r>
      <w:r>
        <w:rPr>
          <w:rFonts w:ascii="Cambria"/>
          <w:i/>
          <w:color w:val="365F91"/>
        </w:rPr>
        <w:t>operation</w:t>
      </w:r>
      <w:r>
        <w:rPr>
          <w:rFonts w:ascii="Cambria"/>
          <w:i/>
          <w:color w:val="365F91"/>
          <w:spacing w:val="-5"/>
        </w:rPr>
        <w:t xml:space="preserve"> </w:t>
      </w:r>
      <w:r>
        <w:rPr>
          <w:rFonts w:ascii="Cambria"/>
          <w:i/>
          <w:color w:val="365F91"/>
        </w:rPr>
        <w:t>of</w:t>
      </w:r>
      <w:r>
        <w:rPr>
          <w:rFonts w:ascii="Cambria"/>
          <w:i/>
          <w:color w:val="365F91"/>
          <w:spacing w:val="-5"/>
        </w:rPr>
        <w:t xml:space="preserve"> </w:t>
      </w:r>
      <w:r>
        <w:rPr>
          <w:rFonts w:ascii="Cambria"/>
          <w:i/>
          <w:color w:val="365F91"/>
        </w:rPr>
        <w:t>the</w:t>
      </w:r>
      <w:r>
        <w:rPr>
          <w:rFonts w:ascii="Cambria"/>
          <w:i/>
          <w:color w:val="365F91"/>
          <w:spacing w:val="-4"/>
        </w:rPr>
        <w:t xml:space="preserve"> </w:t>
      </w:r>
      <w:r>
        <w:rPr>
          <w:rFonts w:ascii="Cambria"/>
          <w:i/>
          <w:color w:val="365F91"/>
        </w:rPr>
        <w:t>parking</w:t>
      </w:r>
      <w:r>
        <w:rPr>
          <w:rFonts w:ascii="Cambria"/>
          <w:i/>
          <w:color w:val="365F91"/>
          <w:spacing w:val="-4"/>
        </w:rPr>
        <w:t xml:space="preserve"> </w:t>
      </w:r>
      <w:proofErr w:type="gramStart"/>
      <w:r>
        <w:rPr>
          <w:rFonts w:ascii="Cambria"/>
          <w:i/>
          <w:color w:val="365F91"/>
          <w:spacing w:val="-2"/>
        </w:rPr>
        <w:t>machine;</w:t>
      </w:r>
      <w:proofErr w:type="gramEnd"/>
    </w:p>
    <w:p w14:paraId="0949869D" w14:textId="77777777" w:rsidR="005A39AF" w:rsidRDefault="005A39AF">
      <w:pPr>
        <w:pStyle w:val="BodyText"/>
        <w:spacing w:before="10"/>
        <w:rPr>
          <w:rFonts w:ascii="Cambria"/>
          <w:b w:val="0"/>
          <w:i/>
          <w:sz w:val="22"/>
        </w:rPr>
      </w:pPr>
    </w:p>
    <w:p w14:paraId="64BDF3D3" w14:textId="77777777" w:rsidR="005A39AF" w:rsidRDefault="00F40CC3">
      <w:pPr>
        <w:pStyle w:val="ListParagraph"/>
        <w:numPr>
          <w:ilvl w:val="3"/>
          <w:numId w:val="5"/>
        </w:numPr>
        <w:tabs>
          <w:tab w:val="left" w:pos="3291"/>
        </w:tabs>
        <w:ind w:right="119"/>
        <w:jc w:val="both"/>
        <w:rPr>
          <w:rFonts w:ascii="Cambria"/>
          <w:i/>
        </w:rPr>
      </w:pPr>
      <w:r>
        <w:rPr>
          <w:rFonts w:ascii="Cambria"/>
          <w:i/>
          <w:color w:val="365F91"/>
        </w:rPr>
        <w:t xml:space="preserve">operating or attempting to operate any parking machine by any means other than as prescribed by this </w:t>
      </w:r>
      <w:proofErr w:type="gramStart"/>
      <w:r>
        <w:rPr>
          <w:rFonts w:ascii="Cambria"/>
          <w:i/>
          <w:color w:val="365F91"/>
        </w:rPr>
        <w:t>Bylaw;</w:t>
      </w:r>
      <w:proofErr w:type="gramEnd"/>
    </w:p>
    <w:p w14:paraId="663FC7BB" w14:textId="77777777" w:rsidR="005A39AF" w:rsidRDefault="005A39AF">
      <w:pPr>
        <w:pStyle w:val="BodyText"/>
        <w:spacing w:before="5"/>
        <w:rPr>
          <w:rFonts w:ascii="Cambria"/>
          <w:b w:val="0"/>
          <w:i/>
          <w:sz w:val="25"/>
        </w:rPr>
      </w:pPr>
    </w:p>
    <w:p w14:paraId="37DE4838" w14:textId="77777777" w:rsidR="005A39AF" w:rsidRDefault="00F40CC3">
      <w:pPr>
        <w:pStyle w:val="ListParagraph"/>
        <w:numPr>
          <w:ilvl w:val="3"/>
          <w:numId w:val="5"/>
        </w:numPr>
        <w:tabs>
          <w:tab w:val="left" w:pos="3291"/>
        </w:tabs>
        <w:ind w:right="117"/>
        <w:jc w:val="both"/>
        <w:rPr>
          <w:rFonts w:ascii="Cambria"/>
          <w:i/>
        </w:rPr>
      </w:pPr>
      <w:r>
        <w:rPr>
          <w:rFonts w:ascii="Cambria"/>
          <w:i/>
          <w:color w:val="365F91"/>
        </w:rPr>
        <w:t xml:space="preserve">without written authority from the Council, affixing any placard, advertisement, notice, list, document, </w:t>
      </w:r>
      <w:proofErr w:type="gramStart"/>
      <w:r>
        <w:rPr>
          <w:rFonts w:ascii="Cambria"/>
          <w:i/>
          <w:color w:val="365F91"/>
        </w:rPr>
        <w:t>board</w:t>
      </w:r>
      <w:proofErr w:type="gramEnd"/>
      <w:r>
        <w:rPr>
          <w:rFonts w:ascii="Cambria"/>
          <w:i/>
          <w:color w:val="365F91"/>
        </w:rPr>
        <w:t xml:space="preserve"> or thing on, or painting or writing upon, any parking machine; or</w:t>
      </w:r>
    </w:p>
    <w:p w14:paraId="65856CC6" w14:textId="77777777" w:rsidR="005A39AF" w:rsidRDefault="005A39AF">
      <w:pPr>
        <w:pStyle w:val="BodyText"/>
        <w:spacing w:before="10"/>
        <w:rPr>
          <w:rFonts w:ascii="Cambria"/>
          <w:b w:val="0"/>
          <w:i/>
          <w:sz w:val="22"/>
        </w:rPr>
      </w:pPr>
    </w:p>
    <w:p w14:paraId="4AAADF5D" w14:textId="77777777" w:rsidR="005A39AF" w:rsidRDefault="00F40CC3">
      <w:pPr>
        <w:pStyle w:val="ListParagraph"/>
        <w:numPr>
          <w:ilvl w:val="2"/>
          <w:numId w:val="5"/>
        </w:numPr>
        <w:tabs>
          <w:tab w:val="left" w:pos="2441"/>
          <w:tab w:val="left" w:pos="2442"/>
        </w:tabs>
        <w:spacing w:before="1"/>
        <w:ind w:right="119"/>
        <w:jc w:val="both"/>
        <w:rPr>
          <w:rFonts w:ascii="Cambria"/>
          <w:sz w:val="24"/>
        </w:rPr>
      </w:pPr>
      <w:r>
        <w:rPr>
          <w:rFonts w:ascii="Cambria"/>
          <w:color w:val="233E5F"/>
          <w:sz w:val="24"/>
        </w:rPr>
        <w:t>parks,</w:t>
      </w:r>
      <w:r>
        <w:rPr>
          <w:rFonts w:ascii="Cambria"/>
          <w:color w:val="233E5F"/>
          <w:spacing w:val="-10"/>
          <w:sz w:val="24"/>
        </w:rPr>
        <w:t xml:space="preserve"> </w:t>
      </w:r>
      <w:r>
        <w:rPr>
          <w:rFonts w:ascii="Cambria"/>
          <w:color w:val="233E5F"/>
          <w:sz w:val="24"/>
        </w:rPr>
        <w:t>places,</w:t>
      </w:r>
      <w:r>
        <w:rPr>
          <w:rFonts w:ascii="Cambria"/>
          <w:color w:val="233E5F"/>
          <w:spacing w:val="-9"/>
          <w:sz w:val="24"/>
        </w:rPr>
        <w:t xml:space="preserve"> </w:t>
      </w:r>
      <w:r>
        <w:rPr>
          <w:rFonts w:ascii="Cambria"/>
          <w:color w:val="233E5F"/>
          <w:sz w:val="24"/>
        </w:rPr>
        <w:t>or</w:t>
      </w:r>
      <w:r>
        <w:rPr>
          <w:rFonts w:ascii="Cambria"/>
          <w:color w:val="233E5F"/>
          <w:spacing w:val="-12"/>
          <w:sz w:val="24"/>
        </w:rPr>
        <w:t xml:space="preserve"> </w:t>
      </w:r>
      <w:r>
        <w:rPr>
          <w:rFonts w:ascii="Cambria"/>
          <w:color w:val="233E5F"/>
          <w:sz w:val="24"/>
        </w:rPr>
        <w:t>otherwise</w:t>
      </w:r>
      <w:r>
        <w:rPr>
          <w:rFonts w:ascii="Cambria"/>
          <w:color w:val="233E5F"/>
          <w:spacing w:val="-10"/>
          <w:sz w:val="24"/>
        </w:rPr>
        <w:t xml:space="preserve"> </w:t>
      </w:r>
      <w:r>
        <w:rPr>
          <w:rFonts w:ascii="Cambria"/>
          <w:color w:val="233E5F"/>
          <w:sz w:val="24"/>
        </w:rPr>
        <w:t>leaves</w:t>
      </w:r>
      <w:r>
        <w:rPr>
          <w:rFonts w:ascii="Cambria"/>
          <w:color w:val="233E5F"/>
          <w:spacing w:val="-10"/>
          <w:sz w:val="24"/>
        </w:rPr>
        <w:t xml:space="preserve"> </w:t>
      </w:r>
      <w:r>
        <w:rPr>
          <w:rFonts w:ascii="Cambria"/>
          <w:color w:val="233E5F"/>
          <w:sz w:val="24"/>
        </w:rPr>
        <w:t>a</w:t>
      </w:r>
      <w:r>
        <w:rPr>
          <w:rFonts w:ascii="Cambria"/>
          <w:color w:val="233E5F"/>
          <w:spacing w:val="-10"/>
          <w:sz w:val="24"/>
        </w:rPr>
        <w:t xml:space="preserve"> </w:t>
      </w:r>
      <w:r>
        <w:rPr>
          <w:rFonts w:ascii="Cambria"/>
          <w:color w:val="233E5F"/>
          <w:sz w:val="24"/>
        </w:rPr>
        <w:t>wheeled</w:t>
      </w:r>
      <w:r>
        <w:rPr>
          <w:rFonts w:ascii="Cambria"/>
          <w:color w:val="233E5F"/>
          <w:spacing w:val="-10"/>
          <w:sz w:val="24"/>
        </w:rPr>
        <w:t xml:space="preserve"> </w:t>
      </w:r>
      <w:r>
        <w:rPr>
          <w:rFonts w:ascii="Cambria"/>
          <w:color w:val="233E5F"/>
          <w:sz w:val="24"/>
        </w:rPr>
        <w:t>recreational</w:t>
      </w:r>
      <w:r>
        <w:rPr>
          <w:rFonts w:ascii="Cambria"/>
          <w:color w:val="233E5F"/>
          <w:spacing w:val="-10"/>
          <w:sz w:val="24"/>
        </w:rPr>
        <w:t xml:space="preserve"> </w:t>
      </w:r>
      <w:r>
        <w:rPr>
          <w:rFonts w:ascii="Cambria"/>
          <w:color w:val="233E5F"/>
          <w:sz w:val="24"/>
        </w:rPr>
        <w:t>device</w:t>
      </w:r>
      <w:r>
        <w:rPr>
          <w:rFonts w:ascii="Cambria"/>
          <w:color w:val="233E5F"/>
          <w:spacing w:val="-10"/>
          <w:sz w:val="24"/>
        </w:rPr>
        <w:t xml:space="preserve"> </w:t>
      </w:r>
      <w:r>
        <w:rPr>
          <w:rFonts w:ascii="Cambria"/>
          <w:color w:val="233E5F"/>
          <w:sz w:val="24"/>
        </w:rPr>
        <w:t>in</w:t>
      </w:r>
      <w:r>
        <w:rPr>
          <w:rFonts w:ascii="Cambria"/>
          <w:color w:val="233E5F"/>
          <w:spacing w:val="-10"/>
          <w:sz w:val="24"/>
        </w:rPr>
        <w:t xml:space="preserve"> </w:t>
      </w:r>
      <w:r>
        <w:rPr>
          <w:rFonts w:ascii="Cambria"/>
          <w:color w:val="233E5F"/>
          <w:sz w:val="24"/>
        </w:rPr>
        <w:t>or</w:t>
      </w:r>
      <w:r>
        <w:rPr>
          <w:rFonts w:ascii="Cambria"/>
          <w:color w:val="233E5F"/>
          <w:spacing w:val="-12"/>
          <w:sz w:val="24"/>
        </w:rPr>
        <w:t xml:space="preserve"> </w:t>
      </w:r>
      <w:r>
        <w:rPr>
          <w:rFonts w:ascii="Cambria"/>
          <w:color w:val="233E5F"/>
          <w:sz w:val="24"/>
        </w:rPr>
        <w:t>on</w:t>
      </w:r>
      <w:r>
        <w:rPr>
          <w:rFonts w:ascii="Cambria"/>
          <w:color w:val="233E5F"/>
          <w:spacing w:val="-10"/>
          <w:sz w:val="24"/>
        </w:rPr>
        <w:t xml:space="preserve"> </w:t>
      </w:r>
      <w:r>
        <w:rPr>
          <w:rFonts w:ascii="Cambria"/>
          <w:color w:val="233E5F"/>
          <w:sz w:val="24"/>
        </w:rPr>
        <w:t>any parking</w:t>
      </w:r>
      <w:r>
        <w:rPr>
          <w:rFonts w:ascii="Cambria"/>
          <w:color w:val="233E5F"/>
          <w:spacing w:val="-7"/>
          <w:sz w:val="24"/>
        </w:rPr>
        <w:t xml:space="preserve"> </w:t>
      </w:r>
      <w:r>
        <w:rPr>
          <w:rFonts w:ascii="Cambria"/>
          <w:color w:val="233E5F"/>
          <w:sz w:val="24"/>
        </w:rPr>
        <w:t>space</w:t>
      </w:r>
      <w:r>
        <w:rPr>
          <w:rFonts w:ascii="Cambria"/>
          <w:color w:val="233E5F"/>
          <w:spacing w:val="-5"/>
          <w:sz w:val="24"/>
        </w:rPr>
        <w:t xml:space="preserve"> </w:t>
      </w:r>
      <w:r>
        <w:rPr>
          <w:rFonts w:ascii="Cambria"/>
          <w:color w:val="233E5F"/>
          <w:sz w:val="24"/>
        </w:rPr>
        <w:t>unless</w:t>
      </w:r>
      <w:r>
        <w:rPr>
          <w:rFonts w:ascii="Cambria"/>
          <w:color w:val="233E5F"/>
          <w:spacing w:val="-6"/>
          <w:sz w:val="24"/>
        </w:rPr>
        <w:t xml:space="preserve"> </w:t>
      </w:r>
      <w:r>
        <w:rPr>
          <w:rFonts w:ascii="Cambria"/>
          <w:color w:val="233E5F"/>
          <w:sz w:val="24"/>
        </w:rPr>
        <w:t>it</w:t>
      </w:r>
      <w:r>
        <w:rPr>
          <w:rFonts w:ascii="Cambria"/>
          <w:color w:val="233E5F"/>
          <w:spacing w:val="-5"/>
          <w:sz w:val="24"/>
        </w:rPr>
        <w:t xml:space="preserve"> </w:t>
      </w:r>
      <w:r>
        <w:rPr>
          <w:rFonts w:ascii="Cambria"/>
          <w:color w:val="233E5F"/>
          <w:sz w:val="24"/>
        </w:rPr>
        <w:t>is</w:t>
      </w:r>
      <w:r>
        <w:rPr>
          <w:rFonts w:ascii="Cambria"/>
          <w:color w:val="233E5F"/>
          <w:spacing w:val="-6"/>
          <w:sz w:val="24"/>
        </w:rPr>
        <w:t xml:space="preserve"> </w:t>
      </w:r>
      <w:r>
        <w:rPr>
          <w:rFonts w:ascii="Cambria"/>
          <w:color w:val="233E5F"/>
          <w:sz w:val="24"/>
        </w:rPr>
        <w:t>designed</w:t>
      </w:r>
      <w:r>
        <w:rPr>
          <w:rFonts w:ascii="Cambria"/>
          <w:color w:val="233E5F"/>
          <w:spacing w:val="-5"/>
          <w:sz w:val="24"/>
        </w:rPr>
        <w:t xml:space="preserve"> </w:t>
      </w:r>
      <w:r>
        <w:rPr>
          <w:rFonts w:ascii="Cambria"/>
          <w:color w:val="233E5F"/>
          <w:sz w:val="24"/>
        </w:rPr>
        <w:t>or</w:t>
      </w:r>
      <w:r>
        <w:rPr>
          <w:rFonts w:ascii="Cambria"/>
          <w:color w:val="233E5F"/>
          <w:spacing w:val="-7"/>
          <w:sz w:val="24"/>
        </w:rPr>
        <w:t xml:space="preserve"> </w:t>
      </w:r>
      <w:r>
        <w:rPr>
          <w:rFonts w:ascii="Cambria"/>
          <w:color w:val="233E5F"/>
          <w:sz w:val="24"/>
        </w:rPr>
        <w:t>designated</w:t>
      </w:r>
      <w:r>
        <w:rPr>
          <w:rFonts w:ascii="Cambria"/>
          <w:color w:val="233E5F"/>
          <w:spacing w:val="-5"/>
          <w:sz w:val="24"/>
        </w:rPr>
        <w:t xml:space="preserve"> </w:t>
      </w:r>
      <w:r>
        <w:rPr>
          <w:rFonts w:ascii="Cambria"/>
          <w:color w:val="233E5F"/>
          <w:sz w:val="24"/>
        </w:rPr>
        <w:t>specifically</w:t>
      </w:r>
      <w:r>
        <w:rPr>
          <w:rFonts w:ascii="Cambria"/>
          <w:color w:val="233E5F"/>
          <w:spacing w:val="-7"/>
          <w:sz w:val="24"/>
        </w:rPr>
        <w:t xml:space="preserve"> </w:t>
      </w:r>
      <w:r>
        <w:rPr>
          <w:rFonts w:ascii="Cambria"/>
          <w:color w:val="233E5F"/>
          <w:sz w:val="24"/>
        </w:rPr>
        <w:t>for</w:t>
      </w:r>
      <w:r>
        <w:rPr>
          <w:rFonts w:ascii="Cambria"/>
          <w:color w:val="233E5F"/>
          <w:spacing w:val="-7"/>
          <w:sz w:val="24"/>
        </w:rPr>
        <w:t xml:space="preserve"> </w:t>
      </w:r>
      <w:r>
        <w:rPr>
          <w:rFonts w:ascii="Cambria"/>
          <w:color w:val="233E5F"/>
          <w:sz w:val="24"/>
        </w:rPr>
        <w:t>that</w:t>
      </w:r>
      <w:r>
        <w:rPr>
          <w:rFonts w:ascii="Cambria"/>
          <w:color w:val="233E5F"/>
          <w:spacing w:val="-5"/>
          <w:sz w:val="24"/>
        </w:rPr>
        <w:t xml:space="preserve"> </w:t>
      </w:r>
      <w:r>
        <w:rPr>
          <w:rFonts w:ascii="Cambria"/>
          <w:color w:val="233E5F"/>
          <w:sz w:val="24"/>
        </w:rPr>
        <w:t>type</w:t>
      </w:r>
      <w:r>
        <w:rPr>
          <w:rFonts w:ascii="Cambria"/>
          <w:color w:val="233E5F"/>
          <w:spacing w:val="-5"/>
          <w:sz w:val="24"/>
        </w:rPr>
        <w:t xml:space="preserve"> </w:t>
      </w:r>
      <w:r>
        <w:rPr>
          <w:rFonts w:ascii="Cambria"/>
          <w:color w:val="233E5F"/>
          <w:sz w:val="24"/>
        </w:rPr>
        <w:t>of wheeled recreational device.</w:t>
      </w:r>
    </w:p>
    <w:p w14:paraId="1847E128" w14:textId="77777777" w:rsidR="005A39AF" w:rsidRDefault="005A39AF">
      <w:pPr>
        <w:jc w:val="both"/>
        <w:rPr>
          <w:rFonts w:ascii="Cambria"/>
          <w:sz w:val="24"/>
        </w:rPr>
        <w:sectPr w:rsidR="005A39AF">
          <w:pgSz w:w="11910" w:h="16850"/>
          <w:pgMar w:top="1320" w:right="1200" w:bottom="1180" w:left="420" w:header="0" w:footer="929" w:gutter="0"/>
          <w:cols w:space="720"/>
        </w:sectPr>
      </w:pPr>
    </w:p>
    <w:p w14:paraId="1895845D" w14:textId="77777777" w:rsidR="005A39AF" w:rsidRDefault="00F40CC3">
      <w:pPr>
        <w:pStyle w:val="Heading1"/>
        <w:numPr>
          <w:ilvl w:val="0"/>
          <w:numId w:val="5"/>
        </w:numPr>
        <w:tabs>
          <w:tab w:val="left" w:pos="1591"/>
          <w:tab w:val="left" w:pos="1592"/>
        </w:tabs>
        <w:spacing w:before="79"/>
      </w:pPr>
      <w:bookmarkStart w:id="95" w:name="_TOC_250005"/>
      <w:r>
        <w:lastRenderedPageBreak/>
        <w:t>Parking</w:t>
      </w:r>
      <w:r>
        <w:rPr>
          <w:spacing w:val="-4"/>
        </w:rPr>
        <w:t xml:space="preserve"> </w:t>
      </w:r>
      <w:bookmarkEnd w:id="95"/>
      <w:proofErr w:type="spellStart"/>
      <w:r>
        <w:rPr>
          <w:spacing w:val="-2"/>
        </w:rPr>
        <w:t>defences</w:t>
      </w:r>
      <w:proofErr w:type="spellEnd"/>
    </w:p>
    <w:p w14:paraId="3B03AC8B" w14:textId="77777777" w:rsidR="005A39AF" w:rsidRDefault="00F40CC3">
      <w:pPr>
        <w:pStyle w:val="ListParagraph"/>
        <w:numPr>
          <w:ilvl w:val="1"/>
          <w:numId w:val="5"/>
        </w:numPr>
        <w:tabs>
          <w:tab w:val="left" w:pos="1592"/>
        </w:tabs>
        <w:spacing w:before="269"/>
        <w:ind w:right="123"/>
        <w:jc w:val="both"/>
        <w:rPr>
          <w:b/>
          <w:sz w:val="20"/>
        </w:rPr>
      </w:pPr>
      <w:r>
        <w:rPr>
          <w:b/>
          <w:sz w:val="20"/>
        </w:rPr>
        <w:t xml:space="preserve">It shall be a </w:t>
      </w:r>
      <w:proofErr w:type="spellStart"/>
      <w:r>
        <w:rPr>
          <w:b/>
          <w:sz w:val="20"/>
        </w:rPr>
        <w:t>defence</w:t>
      </w:r>
      <w:proofErr w:type="spellEnd"/>
      <w:r>
        <w:rPr>
          <w:b/>
          <w:sz w:val="20"/>
        </w:rPr>
        <w:t xml:space="preserve"> to any person who is the driver of, or </w:t>
      </w:r>
      <w:proofErr w:type="gramStart"/>
      <w:r>
        <w:rPr>
          <w:b/>
          <w:sz w:val="20"/>
        </w:rPr>
        <w:t>is in charge of</w:t>
      </w:r>
      <w:proofErr w:type="gramEnd"/>
      <w:r>
        <w:rPr>
          <w:b/>
          <w:sz w:val="20"/>
        </w:rPr>
        <w:t>, any</w:t>
      </w:r>
      <w:r>
        <w:rPr>
          <w:b/>
          <w:spacing w:val="-6"/>
          <w:sz w:val="20"/>
        </w:rPr>
        <w:t xml:space="preserve"> </w:t>
      </w:r>
      <w:r>
        <w:rPr>
          <w:b/>
          <w:sz w:val="20"/>
        </w:rPr>
        <w:t>vehicle</w:t>
      </w:r>
      <w:r>
        <w:rPr>
          <w:b/>
          <w:spacing w:val="-6"/>
          <w:sz w:val="20"/>
        </w:rPr>
        <w:t xml:space="preserve"> </w:t>
      </w:r>
      <w:r>
        <w:rPr>
          <w:b/>
          <w:sz w:val="20"/>
        </w:rPr>
        <w:t>and</w:t>
      </w:r>
      <w:r>
        <w:rPr>
          <w:b/>
          <w:spacing w:val="-6"/>
          <w:sz w:val="20"/>
        </w:rPr>
        <w:t xml:space="preserve"> </w:t>
      </w:r>
      <w:r>
        <w:rPr>
          <w:b/>
          <w:sz w:val="20"/>
        </w:rPr>
        <w:t>who</w:t>
      </w:r>
      <w:r>
        <w:rPr>
          <w:b/>
          <w:spacing w:val="-6"/>
          <w:sz w:val="20"/>
        </w:rPr>
        <w:t xml:space="preserve"> </w:t>
      </w:r>
      <w:r>
        <w:rPr>
          <w:b/>
          <w:sz w:val="20"/>
        </w:rPr>
        <w:t>is</w:t>
      </w:r>
      <w:r>
        <w:rPr>
          <w:b/>
          <w:spacing w:val="-9"/>
          <w:sz w:val="20"/>
        </w:rPr>
        <w:t xml:space="preserve"> </w:t>
      </w:r>
      <w:r>
        <w:rPr>
          <w:b/>
          <w:sz w:val="20"/>
        </w:rPr>
        <w:t>charged</w:t>
      </w:r>
      <w:r>
        <w:rPr>
          <w:b/>
          <w:spacing w:val="-6"/>
          <w:sz w:val="20"/>
        </w:rPr>
        <w:t xml:space="preserve"> </w:t>
      </w:r>
      <w:r>
        <w:rPr>
          <w:b/>
          <w:sz w:val="20"/>
        </w:rPr>
        <w:t>under</w:t>
      </w:r>
      <w:r>
        <w:rPr>
          <w:b/>
          <w:spacing w:val="-7"/>
          <w:sz w:val="20"/>
        </w:rPr>
        <w:t xml:space="preserve"> </w:t>
      </w:r>
      <w:r>
        <w:rPr>
          <w:b/>
          <w:sz w:val="20"/>
        </w:rPr>
        <w:t>this</w:t>
      </w:r>
      <w:r>
        <w:rPr>
          <w:b/>
          <w:spacing w:val="-6"/>
          <w:sz w:val="20"/>
        </w:rPr>
        <w:t xml:space="preserve"> </w:t>
      </w:r>
      <w:r>
        <w:rPr>
          <w:b/>
          <w:sz w:val="20"/>
        </w:rPr>
        <w:t>Bylaw</w:t>
      </w:r>
      <w:r>
        <w:rPr>
          <w:b/>
          <w:spacing w:val="-6"/>
          <w:sz w:val="20"/>
        </w:rPr>
        <w:t xml:space="preserve"> </w:t>
      </w:r>
      <w:r>
        <w:rPr>
          <w:b/>
          <w:sz w:val="20"/>
        </w:rPr>
        <w:t>with</w:t>
      </w:r>
      <w:r>
        <w:rPr>
          <w:b/>
          <w:spacing w:val="-6"/>
          <w:sz w:val="20"/>
        </w:rPr>
        <w:t xml:space="preserve"> </w:t>
      </w:r>
      <w:r>
        <w:rPr>
          <w:b/>
          <w:sz w:val="20"/>
        </w:rPr>
        <w:t>an</w:t>
      </w:r>
      <w:r>
        <w:rPr>
          <w:b/>
          <w:spacing w:val="-8"/>
          <w:sz w:val="20"/>
        </w:rPr>
        <w:t xml:space="preserve"> </w:t>
      </w:r>
      <w:r>
        <w:rPr>
          <w:b/>
          <w:sz w:val="20"/>
        </w:rPr>
        <w:t>offence</w:t>
      </w:r>
      <w:r>
        <w:rPr>
          <w:b/>
          <w:spacing w:val="-8"/>
          <w:sz w:val="20"/>
        </w:rPr>
        <w:t xml:space="preserve"> </w:t>
      </w:r>
      <w:r>
        <w:rPr>
          <w:b/>
          <w:sz w:val="20"/>
        </w:rPr>
        <w:t>concerning parking if such person proves that –</w:t>
      </w:r>
    </w:p>
    <w:p w14:paraId="16FF1249" w14:textId="77777777" w:rsidR="005A39AF" w:rsidRDefault="005A39AF">
      <w:pPr>
        <w:pStyle w:val="BodyText"/>
        <w:spacing w:before="10"/>
        <w:rPr>
          <w:sz w:val="21"/>
        </w:rPr>
      </w:pPr>
    </w:p>
    <w:p w14:paraId="526D406D" w14:textId="77777777" w:rsidR="005A39AF" w:rsidRDefault="00F40CC3">
      <w:pPr>
        <w:pStyle w:val="ListParagraph"/>
        <w:numPr>
          <w:ilvl w:val="2"/>
          <w:numId w:val="5"/>
        </w:numPr>
        <w:tabs>
          <w:tab w:val="left" w:pos="2442"/>
        </w:tabs>
        <w:ind w:right="115"/>
        <w:jc w:val="both"/>
        <w:rPr>
          <w:rFonts w:ascii="Cambria"/>
          <w:sz w:val="24"/>
        </w:rPr>
      </w:pPr>
      <w:r>
        <w:rPr>
          <w:rFonts w:ascii="Cambria"/>
          <w:color w:val="233E5F"/>
          <w:sz w:val="24"/>
        </w:rPr>
        <w:t>the act or omission complained of was done to avoid the death or injury of any person; or</w:t>
      </w:r>
    </w:p>
    <w:p w14:paraId="444D817F" w14:textId="77777777" w:rsidR="005A39AF" w:rsidRDefault="005A39AF">
      <w:pPr>
        <w:pStyle w:val="BodyText"/>
        <w:spacing w:before="4"/>
        <w:rPr>
          <w:rFonts w:ascii="Cambria"/>
          <w:b w:val="0"/>
          <w:sz w:val="27"/>
        </w:rPr>
      </w:pPr>
    </w:p>
    <w:p w14:paraId="6C6DAE30" w14:textId="77777777" w:rsidR="005A39AF" w:rsidRDefault="00F40CC3">
      <w:pPr>
        <w:pStyle w:val="ListParagraph"/>
        <w:numPr>
          <w:ilvl w:val="2"/>
          <w:numId w:val="5"/>
        </w:numPr>
        <w:tabs>
          <w:tab w:val="left" w:pos="2442"/>
        </w:tabs>
        <w:ind w:right="125"/>
        <w:jc w:val="both"/>
        <w:rPr>
          <w:rFonts w:ascii="Cambria"/>
          <w:sz w:val="24"/>
        </w:rPr>
      </w:pPr>
      <w:r>
        <w:rPr>
          <w:rFonts w:ascii="Cambria"/>
          <w:color w:val="233E5F"/>
          <w:sz w:val="24"/>
        </w:rPr>
        <w:t>the act or omission complained of was done at the direction of the Council or an enforcement officer, or in the execution of formal duties; or</w:t>
      </w:r>
    </w:p>
    <w:p w14:paraId="46C06B76" w14:textId="77777777" w:rsidR="005A39AF" w:rsidRDefault="005A39AF">
      <w:pPr>
        <w:pStyle w:val="BodyText"/>
        <w:spacing w:before="1"/>
        <w:rPr>
          <w:rFonts w:ascii="Cambria"/>
          <w:b w:val="0"/>
          <w:sz w:val="23"/>
        </w:rPr>
      </w:pPr>
    </w:p>
    <w:p w14:paraId="5EE769CD" w14:textId="77777777" w:rsidR="005A39AF" w:rsidRDefault="00F40CC3">
      <w:pPr>
        <w:pStyle w:val="ListParagraph"/>
        <w:numPr>
          <w:ilvl w:val="2"/>
          <w:numId w:val="5"/>
        </w:numPr>
        <w:tabs>
          <w:tab w:val="left" w:pos="2442"/>
        </w:tabs>
        <w:ind w:right="117"/>
        <w:jc w:val="both"/>
        <w:rPr>
          <w:rFonts w:ascii="Cambria"/>
          <w:sz w:val="24"/>
        </w:rPr>
      </w:pPr>
      <w:r>
        <w:rPr>
          <w:rFonts w:ascii="Cambria"/>
          <w:color w:val="233E5F"/>
          <w:sz w:val="24"/>
        </w:rPr>
        <w:t>the</w:t>
      </w:r>
      <w:r>
        <w:rPr>
          <w:rFonts w:ascii="Cambria"/>
          <w:color w:val="233E5F"/>
          <w:spacing w:val="-14"/>
          <w:sz w:val="24"/>
        </w:rPr>
        <w:t xml:space="preserve"> </w:t>
      </w:r>
      <w:r>
        <w:rPr>
          <w:rFonts w:ascii="Cambria"/>
          <w:color w:val="233E5F"/>
          <w:sz w:val="24"/>
        </w:rPr>
        <w:t>vehicle</w:t>
      </w:r>
      <w:r>
        <w:rPr>
          <w:rFonts w:ascii="Cambria"/>
          <w:color w:val="233E5F"/>
          <w:spacing w:val="-13"/>
          <w:sz w:val="24"/>
        </w:rPr>
        <w:t xml:space="preserve"> </w:t>
      </w:r>
      <w:r>
        <w:rPr>
          <w:rFonts w:ascii="Cambria"/>
          <w:color w:val="233E5F"/>
          <w:sz w:val="24"/>
        </w:rPr>
        <w:t>is</w:t>
      </w:r>
      <w:r>
        <w:rPr>
          <w:rFonts w:ascii="Cambria"/>
          <w:color w:val="233E5F"/>
          <w:spacing w:val="-13"/>
          <w:sz w:val="24"/>
        </w:rPr>
        <w:t xml:space="preserve"> </w:t>
      </w:r>
      <w:r>
        <w:rPr>
          <w:rFonts w:ascii="Cambria"/>
          <w:color w:val="233E5F"/>
          <w:sz w:val="24"/>
        </w:rPr>
        <w:t>used</w:t>
      </w:r>
      <w:r>
        <w:rPr>
          <w:rFonts w:ascii="Cambria"/>
          <w:color w:val="233E5F"/>
          <w:spacing w:val="-13"/>
          <w:sz w:val="24"/>
        </w:rPr>
        <w:t xml:space="preserve"> </w:t>
      </w:r>
      <w:r>
        <w:rPr>
          <w:rFonts w:ascii="Cambria"/>
          <w:color w:val="233E5F"/>
          <w:sz w:val="24"/>
        </w:rPr>
        <w:t>for</w:t>
      </w:r>
      <w:r>
        <w:rPr>
          <w:rFonts w:ascii="Cambria"/>
          <w:color w:val="233E5F"/>
          <w:spacing w:val="-14"/>
          <w:sz w:val="24"/>
        </w:rPr>
        <w:t xml:space="preserve"> </w:t>
      </w:r>
      <w:r>
        <w:rPr>
          <w:rFonts w:ascii="Cambria"/>
          <w:color w:val="233E5F"/>
          <w:sz w:val="24"/>
        </w:rPr>
        <w:t>maintenance</w:t>
      </w:r>
      <w:r>
        <w:rPr>
          <w:rFonts w:ascii="Cambria"/>
          <w:color w:val="233E5F"/>
          <w:spacing w:val="-13"/>
          <w:sz w:val="24"/>
        </w:rPr>
        <w:t xml:space="preserve"> </w:t>
      </w:r>
      <w:r>
        <w:rPr>
          <w:rFonts w:ascii="Cambria"/>
          <w:color w:val="233E5F"/>
          <w:sz w:val="24"/>
        </w:rPr>
        <w:t>work</w:t>
      </w:r>
      <w:r>
        <w:rPr>
          <w:rFonts w:ascii="Cambria"/>
          <w:color w:val="233E5F"/>
          <w:spacing w:val="-13"/>
          <w:sz w:val="24"/>
        </w:rPr>
        <w:t xml:space="preserve"> </w:t>
      </w:r>
      <w:r>
        <w:rPr>
          <w:rFonts w:ascii="Cambria"/>
          <w:color w:val="233E5F"/>
          <w:sz w:val="24"/>
        </w:rPr>
        <w:t>and</w:t>
      </w:r>
      <w:r>
        <w:rPr>
          <w:rFonts w:ascii="Cambria"/>
          <w:color w:val="233E5F"/>
          <w:spacing w:val="-13"/>
          <w:sz w:val="24"/>
        </w:rPr>
        <w:t xml:space="preserve"> </w:t>
      </w:r>
      <w:r>
        <w:rPr>
          <w:rFonts w:ascii="Cambria"/>
          <w:color w:val="233E5F"/>
          <w:sz w:val="24"/>
        </w:rPr>
        <w:t>the</w:t>
      </w:r>
      <w:r>
        <w:rPr>
          <w:rFonts w:ascii="Cambria"/>
          <w:color w:val="233E5F"/>
          <w:spacing w:val="-13"/>
          <w:sz w:val="24"/>
        </w:rPr>
        <w:t xml:space="preserve"> </w:t>
      </w:r>
      <w:r>
        <w:rPr>
          <w:rFonts w:ascii="Cambria"/>
          <w:color w:val="233E5F"/>
          <w:sz w:val="24"/>
        </w:rPr>
        <w:t>act</w:t>
      </w:r>
      <w:r>
        <w:rPr>
          <w:rFonts w:ascii="Cambria"/>
          <w:color w:val="233E5F"/>
          <w:spacing w:val="-14"/>
          <w:sz w:val="24"/>
        </w:rPr>
        <w:t xml:space="preserve"> </w:t>
      </w:r>
      <w:r>
        <w:rPr>
          <w:rFonts w:ascii="Cambria"/>
          <w:color w:val="233E5F"/>
          <w:sz w:val="24"/>
        </w:rPr>
        <w:t>or</w:t>
      </w:r>
      <w:r>
        <w:rPr>
          <w:rFonts w:ascii="Cambria"/>
          <w:color w:val="233E5F"/>
          <w:spacing w:val="-13"/>
          <w:sz w:val="24"/>
        </w:rPr>
        <w:t xml:space="preserve"> </w:t>
      </w:r>
      <w:r>
        <w:rPr>
          <w:rFonts w:ascii="Cambria"/>
          <w:color w:val="233E5F"/>
          <w:sz w:val="24"/>
        </w:rPr>
        <w:t>omission</w:t>
      </w:r>
      <w:r>
        <w:rPr>
          <w:rFonts w:ascii="Cambria"/>
          <w:color w:val="233E5F"/>
          <w:spacing w:val="-13"/>
          <w:sz w:val="24"/>
        </w:rPr>
        <w:t xml:space="preserve"> </w:t>
      </w:r>
      <w:r>
        <w:rPr>
          <w:rFonts w:ascii="Cambria"/>
          <w:color w:val="233E5F"/>
          <w:sz w:val="24"/>
        </w:rPr>
        <w:t>complained of</w:t>
      </w:r>
      <w:r>
        <w:rPr>
          <w:rFonts w:ascii="Cambria"/>
          <w:color w:val="233E5F"/>
          <w:spacing w:val="-6"/>
          <w:sz w:val="24"/>
        </w:rPr>
        <w:t xml:space="preserve"> </w:t>
      </w:r>
      <w:r>
        <w:rPr>
          <w:rFonts w:ascii="Cambria"/>
          <w:color w:val="233E5F"/>
          <w:sz w:val="24"/>
        </w:rPr>
        <w:t>was</w:t>
      </w:r>
      <w:r>
        <w:rPr>
          <w:rFonts w:ascii="Cambria"/>
          <w:color w:val="233E5F"/>
          <w:spacing w:val="-5"/>
          <w:sz w:val="24"/>
        </w:rPr>
        <w:t xml:space="preserve"> </w:t>
      </w:r>
      <w:r>
        <w:rPr>
          <w:rFonts w:ascii="Cambria"/>
          <w:color w:val="233E5F"/>
          <w:sz w:val="24"/>
        </w:rPr>
        <w:t>done</w:t>
      </w:r>
      <w:r>
        <w:rPr>
          <w:rFonts w:ascii="Cambria"/>
          <w:color w:val="233E5F"/>
          <w:spacing w:val="-4"/>
          <w:sz w:val="24"/>
        </w:rPr>
        <w:t xml:space="preserve"> </w:t>
      </w:r>
      <w:r>
        <w:rPr>
          <w:rFonts w:ascii="Cambria"/>
          <w:color w:val="233E5F"/>
          <w:sz w:val="24"/>
        </w:rPr>
        <w:t>in</w:t>
      </w:r>
      <w:r>
        <w:rPr>
          <w:rFonts w:ascii="Cambria"/>
          <w:color w:val="233E5F"/>
          <w:spacing w:val="-5"/>
          <w:sz w:val="24"/>
        </w:rPr>
        <w:t xml:space="preserve"> </w:t>
      </w:r>
      <w:r>
        <w:rPr>
          <w:rFonts w:ascii="Cambria"/>
          <w:color w:val="233E5F"/>
          <w:sz w:val="24"/>
        </w:rPr>
        <w:t>order</w:t>
      </w:r>
      <w:r>
        <w:rPr>
          <w:rFonts w:ascii="Cambria"/>
          <w:color w:val="233E5F"/>
          <w:spacing w:val="-5"/>
          <w:sz w:val="24"/>
        </w:rPr>
        <w:t xml:space="preserve"> </w:t>
      </w:r>
      <w:r>
        <w:rPr>
          <w:rFonts w:ascii="Cambria"/>
          <w:color w:val="233E5F"/>
          <w:sz w:val="24"/>
        </w:rPr>
        <w:t>to</w:t>
      </w:r>
      <w:r>
        <w:rPr>
          <w:rFonts w:ascii="Cambria"/>
          <w:color w:val="233E5F"/>
          <w:spacing w:val="-5"/>
          <w:sz w:val="24"/>
        </w:rPr>
        <w:t xml:space="preserve"> </w:t>
      </w:r>
      <w:r>
        <w:rPr>
          <w:rFonts w:ascii="Cambria"/>
          <w:color w:val="233E5F"/>
          <w:sz w:val="24"/>
        </w:rPr>
        <w:t>comply</w:t>
      </w:r>
      <w:r>
        <w:rPr>
          <w:rFonts w:ascii="Cambria"/>
          <w:color w:val="233E5F"/>
          <w:spacing w:val="40"/>
          <w:sz w:val="24"/>
        </w:rPr>
        <w:t xml:space="preserve"> </w:t>
      </w:r>
      <w:r>
        <w:rPr>
          <w:rFonts w:ascii="Cambria"/>
          <w:color w:val="233E5F"/>
          <w:sz w:val="24"/>
        </w:rPr>
        <w:t>with</w:t>
      </w:r>
      <w:r>
        <w:rPr>
          <w:rFonts w:ascii="Cambria"/>
          <w:color w:val="233E5F"/>
          <w:spacing w:val="-5"/>
          <w:sz w:val="24"/>
        </w:rPr>
        <w:t xml:space="preserve"> </w:t>
      </w:r>
      <w:r>
        <w:rPr>
          <w:rFonts w:ascii="Cambria"/>
          <w:color w:val="233E5F"/>
          <w:sz w:val="24"/>
        </w:rPr>
        <w:t>an</w:t>
      </w:r>
      <w:r>
        <w:rPr>
          <w:rFonts w:ascii="Cambria"/>
          <w:color w:val="233E5F"/>
          <w:spacing w:val="-4"/>
          <w:sz w:val="24"/>
        </w:rPr>
        <w:t xml:space="preserve"> </w:t>
      </w:r>
      <w:r>
        <w:rPr>
          <w:rFonts w:ascii="Cambria"/>
          <w:color w:val="233E5F"/>
          <w:sz w:val="24"/>
        </w:rPr>
        <w:t>approved</w:t>
      </w:r>
      <w:r>
        <w:rPr>
          <w:rFonts w:ascii="Cambria"/>
          <w:color w:val="233E5F"/>
          <w:spacing w:val="-3"/>
          <w:sz w:val="24"/>
        </w:rPr>
        <w:t xml:space="preserve"> </w:t>
      </w:r>
      <w:r>
        <w:rPr>
          <w:rFonts w:ascii="Cambria"/>
          <w:color w:val="233E5F"/>
          <w:sz w:val="24"/>
        </w:rPr>
        <w:t>traffic</w:t>
      </w:r>
      <w:r>
        <w:rPr>
          <w:rFonts w:ascii="Cambria"/>
          <w:color w:val="233E5F"/>
          <w:spacing w:val="-5"/>
          <w:sz w:val="24"/>
        </w:rPr>
        <w:t xml:space="preserve"> </w:t>
      </w:r>
      <w:r>
        <w:rPr>
          <w:rFonts w:ascii="Cambria"/>
          <w:color w:val="233E5F"/>
          <w:sz w:val="24"/>
        </w:rPr>
        <w:t>management</w:t>
      </w:r>
      <w:r>
        <w:rPr>
          <w:rFonts w:ascii="Cambria"/>
          <w:color w:val="233E5F"/>
          <w:spacing w:val="-7"/>
          <w:sz w:val="24"/>
        </w:rPr>
        <w:t xml:space="preserve"> </w:t>
      </w:r>
      <w:proofErr w:type="gramStart"/>
      <w:r>
        <w:rPr>
          <w:rFonts w:ascii="Cambria"/>
          <w:color w:val="233E5F"/>
          <w:sz w:val="24"/>
        </w:rPr>
        <w:t>plan</w:t>
      </w:r>
      <w:r>
        <w:rPr>
          <w:rFonts w:ascii="Cambria"/>
          <w:color w:val="233E5F"/>
          <w:spacing w:val="-4"/>
          <w:sz w:val="24"/>
        </w:rPr>
        <w:t xml:space="preserve"> </w:t>
      </w:r>
      <w:r>
        <w:rPr>
          <w:rFonts w:ascii="Cambria"/>
          <w:color w:val="233E5F"/>
          <w:sz w:val="24"/>
        </w:rPr>
        <w:t>;</w:t>
      </w:r>
      <w:proofErr w:type="gramEnd"/>
      <w:r>
        <w:rPr>
          <w:rFonts w:ascii="Cambria"/>
          <w:color w:val="233E5F"/>
          <w:sz w:val="24"/>
        </w:rPr>
        <w:t xml:space="preserve"> </w:t>
      </w:r>
      <w:r>
        <w:rPr>
          <w:rFonts w:ascii="Cambria"/>
          <w:color w:val="233E5F"/>
          <w:spacing w:val="-6"/>
          <w:sz w:val="24"/>
        </w:rPr>
        <w:t>or</w:t>
      </w:r>
    </w:p>
    <w:p w14:paraId="6ED2D8CD" w14:textId="77777777" w:rsidR="005A39AF" w:rsidRDefault="005A39AF">
      <w:pPr>
        <w:pStyle w:val="BodyText"/>
        <w:spacing w:before="9"/>
        <w:rPr>
          <w:rFonts w:ascii="Cambria"/>
          <w:b w:val="0"/>
          <w:sz w:val="22"/>
        </w:rPr>
      </w:pPr>
    </w:p>
    <w:p w14:paraId="29D42FED" w14:textId="77777777" w:rsidR="005A39AF" w:rsidRDefault="00F40CC3">
      <w:pPr>
        <w:pStyle w:val="ListParagraph"/>
        <w:numPr>
          <w:ilvl w:val="2"/>
          <w:numId w:val="5"/>
        </w:numPr>
        <w:tabs>
          <w:tab w:val="left" w:pos="2442"/>
        </w:tabs>
        <w:spacing w:before="1"/>
        <w:ind w:right="118"/>
        <w:jc w:val="both"/>
        <w:rPr>
          <w:rFonts w:ascii="Cambria"/>
          <w:sz w:val="24"/>
        </w:rPr>
      </w:pPr>
      <w:r>
        <w:rPr>
          <w:rFonts w:ascii="Cambria"/>
          <w:color w:val="233E5F"/>
          <w:sz w:val="24"/>
        </w:rPr>
        <w:t>the</w:t>
      </w:r>
      <w:r>
        <w:rPr>
          <w:rFonts w:ascii="Cambria"/>
          <w:color w:val="233E5F"/>
          <w:spacing w:val="-4"/>
          <w:sz w:val="24"/>
        </w:rPr>
        <w:t xml:space="preserve"> </w:t>
      </w:r>
      <w:r>
        <w:rPr>
          <w:rFonts w:ascii="Cambria"/>
          <w:color w:val="233E5F"/>
          <w:sz w:val="24"/>
        </w:rPr>
        <w:t>vehicle</w:t>
      </w:r>
      <w:r>
        <w:rPr>
          <w:rFonts w:ascii="Cambria"/>
          <w:color w:val="233E5F"/>
          <w:spacing w:val="-3"/>
          <w:sz w:val="24"/>
        </w:rPr>
        <w:t xml:space="preserve"> </w:t>
      </w:r>
      <w:r>
        <w:rPr>
          <w:rFonts w:ascii="Cambria"/>
          <w:color w:val="233E5F"/>
          <w:sz w:val="24"/>
        </w:rPr>
        <w:t>was</w:t>
      </w:r>
      <w:r>
        <w:rPr>
          <w:rFonts w:ascii="Cambria"/>
          <w:color w:val="233E5F"/>
          <w:spacing w:val="-4"/>
          <w:sz w:val="24"/>
        </w:rPr>
        <w:t xml:space="preserve"> </w:t>
      </w:r>
      <w:r>
        <w:rPr>
          <w:rFonts w:ascii="Cambria"/>
          <w:color w:val="233E5F"/>
          <w:sz w:val="24"/>
        </w:rPr>
        <w:t>being</w:t>
      </w:r>
      <w:r>
        <w:rPr>
          <w:rFonts w:ascii="Cambria"/>
          <w:color w:val="233E5F"/>
          <w:spacing w:val="-4"/>
          <w:sz w:val="24"/>
        </w:rPr>
        <w:t xml:space="preserve"> </w:t>
      </w:r>
      <w:r>
        <w:rPr>
          <w:rFonts w:ascii="Cambria"/>
          <w:color w:val="233E5F"/>
          <w:sz w:val="24"/>
        </w:rPr>
        <w:t>used</w:t>
      </w:r>
      <w:r>
        <w:rPr>
          <w:rFonts w:ascii="Cambria"/>
          <w:color w:val="233E5F"/>
          <w:spacing w:val="-3"/>
          <w:sz w:val="24"/>
        </w:rPr>
        <w:t xml:space="preserve"> </w:t>
      </w:r>
      <w:r>
        <w:rPr>
          <w:rFonts w:ascii="Cambria"/>
          <w:color w:val="233E5F"/>
          <w:sz w:val="24"/>
        </w:rPr>
        <w:t>by</w:t>
      </w:r>
      <w:r>
        <w:rPr>
          <w:rFonts w:ascii="Cambria"/>
          <w:color w:val="233E5F"/>
          <w:spacing w:val="-4"/>
          <w:sz w:val="24"/>
        </w:rPr>
        <w:t xml:space="preserve"> </w:t>
      </w:r>
      <w:r>
        <w:rPr>
          <w:rFonts w:ascii="Cambria"/>
          <w:color w:val="233E5F"/>
          <w:sz w:val="24"/>
        </w:rPr>
        <w:t>the</w:t>
      </w:r>
      <w:r>
        <w:rPr>
          <w:rFonts w:ascii="Cambria"/>
          <w:color w:val="233E5F"/>
          <w:spacing w:val="-4"/>
          <w:sz w:val="24"/>
        </w:rPr>
        <w:t xml:space="preserve"> </w:t>
      </w:r>
      <w:r>
        <w:rPr>
          <w:rFonts w:ascii="Cambria"/>
          <w:color w:val="233E5F"/>
          <w:sz w:val="24"/>
        </w:rPr>
        <w:t>Ambulance</w:t>
      </w:r>
      <w:r>
        <w:rPr>
          <w:rFonts w:ascii="Cambria"/>
          <w:color w:val="233E5F"/>
          <w:spacing w:val="-6"/>
          <w:sz w:val="24"/>
        </w:rPr>
        <w:t xml:space="preserve"> </w:t>
      </w:r>
      <w:r>
        <w:rPr>
          <w:rFonts w:ascii="Cambria"/>
          <w:color w:val="233E5F"/>
          <w:sz w:val="24"/>
        </w:rPr>
        <w:t>Service,</w:t>
      </w:r>
      <w:r>
        <w:rPr>
          <w:rFonts w:ascii="Cambria"/>
          <w:color w:val="233E5F"/>
          <w:spacing w:val="-3"/>
          <w:sz w:val="24"/>
        </w:rPr>
        <w:t xml:space="preserve"> </w:t>
      </w:r>
      <w:r>
        <w:rPr>
          <w:rFonts w:ascii="Cambria"/>
          <w:color w:val="233E5F"/>
          <w:sz w:val="24"/>
        </w:rPr>
        <w:t>Fire</w:t>
      </w:r>
      <w:r>
        <w:rPr>
          <w:rFonts w:ascii="Cambria"/>
          <w:color w:val="233E5F"/>
          <w:spacing w:val="-3"/>
          <w:sz w:val="24"/>
        </w:rPr>
        <w:t xml:space="preserve"> </w:t>
      </w:r>
      <w:r>
        <w:rPr>
          <w:rFonts w:ascii="Cambria"/>
          <w:color w:val="233E5F"/>
          <w:sz w:val="24"/>
        </w:rPr>
        <w:t>Service,</w:t>
      </w:r>
      <w:r>
        <w:rPr>
          <w:rFonts w:ascii="Cambria"/>
          <w:color w:val="233E5F"/>
          <w:spacing w:val="-3"/>
          <w:sz w:val="24"/>
        </w:rPr>
        <w:t xml:space="preserve"> </w:t>
      </w:r>
      <w:proofErr w:type="gramStart"/>
      <w:r>
        <w:rPr>
          <w:rFonts w:ascii="Cambria"/>
          <w:color w:val="233E5F"/>
          <w:sz w:val="24"/>
        </w:rPr>
        <w:t>Police</w:t>
      </w:r>
      <w:proofErr w:type="gramEnd"/>
      <w:r>
        <w:rPr>
          <w:rFonts w:ascii="Cambria"/>
          <w:color w:val="233E5F"/>
          <w:spacing w:val="-4"/>
          <w:sz w:val="24"/>
        </w:rPr>
        <w:t xml:space="preserve"> </w:t>
      </w:r>
      <w:r>
        <w:rPr>
          <w:rFonts w:ascii="Cambria"/>
          <w:color w:val="233E5F"/>
          <w:sz w:val="24"/>
        </w:rPr>
        <w:t>or other</w:t>
      </w:r>
      <w:r>
        <w:rPr>
          <w:rFonts w:ascii="Cambria"/>
          <w:color w:val="233E5F"/>
          <w:spacing w:val="-14"/>
          <w:sz w:val="24"/>
        </w:rPr>
        <w:t xml:space="preserve"> </w:t>
      </w:r>
      <w:r>
        <w:rPr>
          <w:rFonts w:ascii="Cambria"/>
          <w:color w:val="233E5F"/>
          <w:sz w:val="24"/>
        </w:rPr>
        <w:t>emergency</w:t>
      </w:r>
      <w:r>
        <w:rPr>
          <w:rFonts w:ascii="Cambria"/>
          <w:color w:val="233E5F"/>
          <w:spacing w:val="-14"/>
          <w:sz w:val="24"/>
        </w:rPr>
        <w:t xml:space="preserve"> </w:t>
      </w:r>
      <w:r>
        <w:rPr>
          <w:rFonts w:ascii="Cambria"/>
          <w:color w:val="233E5F"/>
          <w:sz w:val="24"/>
        </w:rPr>
        <w:t>service</w:t>
      </w:r>
      <w:r>
        <w:rPr>
          <w:rFonts w:ascii="Cambria"/>
          <w:color w:val="233E5F"/>
          <w:spacing w:val="-13"/>
          <w:sz w:val="24"/>
        </w:rPr>
        <w:t xml:space="preserve"> </w:t>
      </w:r>
      <w:r>
        <w:rPr>
          <w:rFonts w:ascii="Cambria"/>
          <w:color w:val="233E5F"/>
          <w:sz w:val="24"/>
        </w:rPr>
        <w:t>in</w:t>
      </w:r>
      <w:r>
        <w:rPr>
          <w:rFonts w:ascii="Cambria"/>
          <w:color w:val="233E5F"/>
          <w:spacing w:val="-13"/>
          <w:sz w:val="24"/>
        </w:rPr>
        <w:t xml:space="preserve"> </w:t>
      </w:r>
      <w:r>
        <w:rPr>
          <w:rFonts w:ascii="Cambria"/>
          <w:color w:val="233E5F"/>
          <w:sz w:val="24"/>
        </w:rPr>
        <w:t>the</w:t>
      </w:r>
      <w:r>
        <w:rPr>
          <w:rFonts w:ascii="Cambria"/>
          <w:color w:val="233E5F"/>
          <w:spacing w:val="-13"/>
          <w:sz w:val="24"/>
        </w:rPr>
        <w:t xml:space="preserve"> </w:t>
      </w:r>
      <w:r>
        <w:rPr>
          <w:rFonts w:ascii="Cambria"/>
          <w:color w:val="233E5F"/>
          <w:sz w:val="24"/>
        </w:rPr>
        <w:t>urgent</w:t>
      </w:r>
      <w:r>
        <w:rPr>
          <w:rFonts w:ascii="Cambria"/>
          <w:color w:val="233E5F"/>
          <w:spacing w:val="-14"/>
          <w:sz w:val="24"/>
        </w:rPr>
        <w:t xml:space="preserve"> </w:t>
      </w:r>
      <w:r>
        <w:rPr>
          <w:rFonts w:ascii="Cambria"/>
          <w:color w:val="233E5F"/>
          <w:sz w:val="24"/>
        </w:rPr>
        <w:t>carrying</w:t>
      </w:r>
      <w:r>
        <w:rPr>
          <w:rFonts w:ascii="Cambria"/>
          <w:color w:val="233E5F"/>
          <w:spacing w:val="-13"/>
          <w:sz w:val="24"/>
        </w:rPr>
        <w:t xml:space="preserve"> </w:t>
      </w:r>
      <w:r>
        <w:rPr>
          <w:rFonts w:ascii="Cambria"/>
          <w:color w:val="233E5F"/>
          <w:sz w:val="24"/>
        </w:rPr>
        <w:t>out</w:t>
      </w:r>
      <w:r>
        <w:rPr>
          <w:rFonts w:ascii="Cambria"/>
          <w:color w:val="233E5F"/>
          <w:spacing w:val="-13"/>
          <w:sz w:val="24"/>
        </w:rPr>
        <w:t xml:space="preserve"> </w:t>
      </w:r>
      <w:r>
        <w:rPr>
          <w:rFonts w:ascii="Cambria"/>
          <w:color w:val="233E5F"/>
          <w:sz w:val="24"/>
        </w:rPr>
        <w:t>of</w:t>
      </w:r>
      <w:r>
        <w:rPr>
          <w:rFonts w:ascii="Cambria"/>
          <w:color w:val="233E5F"/>
          <w:spacing w:val="-13"/>
          <w:sz w:val="24"/>
        </w:rPr>
        <w:t xml:space="preserve"> </w:t>
      </w:r>
      <w:r>
        <w:rPr>
          <w:rFonts w:ascii="Cambria"/>
          <w:color w:val="233E5F"/>
          <w:sz w:val="24"/>
        </w:rPr>
        <w:t>their</w:t>
      </w:r>
      <w:r>
        <w:rPr>
          <w:rFonts w:ascii="Cambria"/>
          <w:color w:val="233E5F"/>
          <w:spacing w:val="-13"/>
          <w:sz w:val="24"/>
        </w:rPr>
        <w:t xml:space="preserve"> </w:t>
      </w:r>
      <w:r>
        <w:rPr>
          <w:rFonts w:ascii="Cambria"/>
          <w:color w:val="233E5F"/>
          <w:sz w:val="24"/>
        </w:rPr>
        <w:t>respective</w:t>
      </w:r>
      <w:r>
        <w:rPr>
          <w:rFonts w:ascii="Cambria"/>
          <w:color w:val="233E5F"/>
          <w:spacing w:val="-14"/>
          <w:sz w:val="24"/>
        </w:rPr>
        <w:t xml:space="preserve"> </w:t>
      </w:r>
      <w:r>
        <w:rPr>
          <w:rFonts w:ascii="Cambria"/>
          <w:color w:val="233E5F"/>
          <w:sz w:val="24"/>
        </w:rPr>
        <w:t>duties.</w:t>
      </w:r>
    </w:p>
    <w:p w14:paraId="4C3F6FE3" w14:textId="77777777" w:rsidR="005A39AF" w:rsidRDefault="005A39AF">
      <w:pPr>
        <w:pStyle w:val="BodyText"/>
        <w:rPr>
          <w:rFonts w:ascii="Cambria"/>
          <w:b w:val="0"/>
          <w:sz w:val="28"/>
        </w:rPr>
      </w:pPr>
    </w:p>
    <w:p w14:paraId="38B43AAC" w14:textId="77777777" w:rsidR="005A39AF" w:rsidRDefault="00F40CC3">
      <w:pPr>
        <w:pStyle w:val="Heading1"/>
        <w:numPr>
          <w:ilvl w:val="0"/>
          <w:numId w:val="5"/>
        </w:numPr>
        <w:tabs>
          <w:tab w:val="left" w:pos="1591"/>
          <w:tab w:val="left" w:pos="1592"/>
        </w:tabs>
        <w:spacing w:before="210"/>
      </w:pPr>
      <w:bookmarkStart w:id="96" w:name="_TOC_250004"/>
      <w:r>
        <w:t>Vehicle</w:t>
      </w:r>
      <w:r>
        <w:rPr>
          <w:spacing w:val="-5"/>
        </w:rPr>
        <w:t xml:space="preserve"> </w:t>
      </w:r>
      <w:r>
        <w:t>and</w:t>
      </w:r>
      <w:r>
        <w:rPr>
          <w:spacing w:val="-3"/>
        </w:rPr>
        <w:t xml:space="preserve"> </w:t>
      </w:r>
      <w:r>
        <w:t>item</w:t>
      </w:r>
      <w:r>
        <w:rPr>
          <w:spacing w:val="-3"/>
        </w:rPr>
        <w:t xml:space="preserve"> </w:t>
      </w:r>
      <w:bookmarkEnd w:id="96"/>
      <w:r>
        <w:rPr>
          <w:spacing w:val="-2"/>
        </w:rPr>
        <w:t>removal</w:t>
      </w:r>
    </w:p>
    <w:p w14:paraId="753B9ED7" w14:textId="77777777" w:rsidR="005A39AF" w:rsidRDefault="00F40CC3">
      <w:pPr>
        <w:pStyle w:val="ListParagraph"/>
        <w:numPr>
          <w:ilvl w:val="1"/>
          <w:numId w:val="5"/>
        </w:numPr>
        <w:tabs>
          <w:tab w:val="left" w:pos="1592"/>
        </w:tabs>
        <w:spacing w:before="268"/>
        <w:ind w:right="125"/>
        <w:jc w:val="both"/>
        <w:rPr>
          <w:b/>
          <w:sz w:val="20"/>
        </w:rPr>
      </w:pPr>
      <w:bookmarkStart w:id="97" w:name="_bookmark55"/>
      <w:bookmarkStart w:id="98" w:name="_Ref130910094"/>
      <w:bookmarkEnd w:id="97"/>
      <w:r>
        <w:rPr>
          <w:b/>
          <w:sz w:val="20"/>
        </w:rPr>
        <w:t xml:space="preserve">The Council may remove, or cause to be removed, any vehicle or other item or thing on any road, if that vehicle, </w:t>
      </w:r>
      <w:proofErr w:type="gramStart"/>
      <w:r>
        <w:rPr>
          <w:b/>
          <w:sz w:val="20"/>
        </w:rPr>
        <w:t>item</w:t>
      </w:r>
      <w:proofErr w:type="gramEnd"/>
      <w:r>
        <w:rPr>
          <w:b/>
          <w:sz w:val="20"/>
        </w:rPr>
        <w:t xml:space="preserve"> or thing is there in breach of this Bylaw, or any resolution made under this Bylaw.</w:t>
      </w:r>
      <w:bookmarkEnd w:id="98"/>
    </w:p>
    <w:p w14:paraId="0B498D74" w14:textId="77777777" w:rsidR="005A39AF" w:rsidRDefault="005A39AF">
      <w:pPr>
        <w:pStyle w:val="BodyText"/>
        <w:spacing w:before="1"/>
        <w:rPr>
          <w:sz w:val="25"/>
        </w:rPr>
      </w:pPr>
    </w:p>
    <w:p w14:paraId="1FC44B9F" w14:textId="56A97A49" w:rsidR="005A39AF" w:rsidRDefault="00F40CC3">
      <w:pPr>
        <w:pStyle w:val="ListParagraph"/>
        <w:numPr>
          <w:ilvl w:val="1"/>
          <w:numId w:val="5"/>
        </w:numPr>
        <w:tabs>
          <w:tab w:val="left" w:pos="1592"/>
        </w:tabs>
        <w:ind w:right="116"/>
        <w:jc w:val="both"/>
        <w:rPr>
          <w:b/>
          <w:sz w:val="20"/>
        </w:rPr>
      </w:pPr>
      <w:bookmarkStart w:id="99" w:name="_bookmark56"/>
      <w:bookmarkStart w:id="100" w:name="_Ref130910103"/>
      <w:bookmarkEnd w:id="99"/>
      <w:r>
        <w:rPr>
          <w:b/>
          <w:sz w:val="20"/>
        </w:rPr>
        <w:t xml:space="preserve">Where a vehicle, item or thing has been removed under clause </w:t>
      </w:r>
      <w:hyperlink w:anchor="_bookmark55" w:history="1">
        <w:r w:rsidR="00246079" w:rsidRPr="00D5602A">
          <w:rPr>
            <w:b/>
            <w:sz w:val="20"/>
          </w:rPr>
          <w:fldChar w:fldCharType="begin"/>
        </w:r>
        <w:r w:rsidR="00246079" w:rsidRPr="00D8635D">
          <w:rPr>
            <w:b/>
          </w:rPr>
          <w:instrText xml:space="preserve"> REF _Ref130910094 \r \h </w:instrText>
        </w:r>
        <w:r w:rsidR="00246079" w:rsidRPr="00D8635D">
          <w:rPr>
            <w:b/>
            <w:sz w:val="20"/>
          </w:rPr>
          <w:instrText xml:space="preserve"> \* MERGEFORMAT </w:instrText>
        </w:r>
        <w:r w:rsidR="00246079" w:rsidRPr="00D5602A">
          <w:rPr>
            <w:b/>
            <w:sz w:val="20"/>
          </w:rPr>
        </w:r>
        <w:r w:rsidR="00246079" w:rsidRPr="00D5602A">
          <w:rPr>
            <w:b/>
            <w:sz w:val="20"/>
          </w:rPr>
          <w:fldChar w:fldCharType="separate"/>
        </w:r>
        <w:r w:rsidR="00246079" w:rsidRPr="00D8635D">
          <w:rPr>
            <w:b/>
          </w:rPr>
          <w:t>4</w:t>
        </w:r>
        <w:r w:rsidR="00611689">
          <w:rPr>
            <w:b/>
          </w:rPr>
          <w:t>6</w:t>
        </w:r>
        <w:r w:rsidR="00246079" w:rsidRPr="00D8635D">
          <w:rPr>
            <w:b/>
          </w:rPr>
          <w:t>.1</w:t>
        </w:r>
        <w:r w:rsidR="00246079" w:rsidRPr="00D5602A">
          <w:rPr>
            <w:b/>
            <w:sz w:val="20"/>
          </w:rPr>
          <w:fldChar w:fldCharType="end"/>
        </w:r>
      </w:hyperlink>
      <w:r>
        <w:rPr>
          <w:b/>
          <w:sz w:val="20"/>
        </w:rPr>
        <w:t>, the Council may recover from the person who caused or committed the breach all expenses incurred in connection with its removal and storage, and may detain the vehicle, item or thing until such expenses are paid.</w:t>
      </w:r>
      <w:bookmarkEnd w:id="100"/>
    </w:p>
    <w:p w14:paraId="4895DA3E" w14:textId="77777777" w:rsidR="005A39AF" w:rsidRDefault="005A39AF">
      <w:pPr>
        <w:pStyle w:val="BodyText"/>
        <w:spacing w:before="1"/>
        <w:rPr>
          <w:sz w:val="22"/>
        </w:rPr>
      </w:pPr>
    </w:p>
    <w:p w14:paraId="37E2614E" w14:textId="50A32C59" w:rsidR="005A39AF" w:rsidRDefault="00F40CC3">
      <w:pPr>
        <w:pStyle w:val="ListParagraph"/>
        <w:numPr>
          <w:ilvl w:val="1"/>
          <w:numId w:val="5"/>
        </w:numPr>
        <w:tabs>
          <w:tab w:val="left" w:pos="1592"/>
        </w:tabs>
        <w:spacing w:line="237" w:lineRule="auto"/>
        <w:ind w:right="119"/>
        <w:jc w:val="both"/>
        <w:rPr>
          <w:b/>
          <w:sz w:val="20"/>
        </w:rPr>
      </w:pPr>
      <w:r>
        <w:rPr>
          <w:b/>
          <w:sz w:val="20"/>
        </w:rPr>
        <w:t xml:space="preserve">The powers in clause </w:t>
      </w:r>
      <w:hyperlink w:anchor="_bookmark55" w:history="1">
        <w:r w:rsidR="00BA4AC6" w:rsidRPr="00D5602A">
          <w:rPr>
            <w:b/>
            <w:sz w:val="20"/>
          </w:rPr>
          <w:fldChar w:fldCharType="begin"/>
        </w:r>
        <w:r w:rsidR="00BA4AC6" w:rsidRPr="00D8635D">
          <w:rPr>
            <w:b/>
          </w:rPr>
          <w:instrText xml:space="preserve"> REF _Ref130910094 \r \h </w:instrText>
        </w:r>
        <w:r w:rsidR="00BA4AC6" w:rsidRPr="00D8635D">
          <w:rPr>
            <w:b/>
            <w:sz w:val="20"/>
          </w:rPr>
          <w:instrText xml:space="preserve"> \* MERGEFORMAT </w:instrText>
        </w:r>
        <w:r w:rsidR="00BA4AC6" w:rsidRPr="00D5602A">
          <w:rPr>
            <w:b/>
            <w:sz w:val="20"/>
          </w:rPr>
        </w:r>
        <w:r w:rsidR="00BA4AC6" w:rsidRPr="00D5602A">
          <w:rPr>
            <w:b/>
            <w:sz w:val="20"/>
          </w:rPr>
          <w:fldChar w:fldCharType="separate"/>
        </w:r>
        <w:r w:rsidR="00BA4AC6" w:rsidRPr="00D8635D">
          <w:rPr>
            <w:b/>
          </w:rPr>
          <w:t>4</w:t>
        </w:r>
        <w:r w:rsidR="00611689">
          <w:rPr>
            <w:b/>
          </w:rPr>
          <w:t>6</w:t>
        </w:r>
        <w:r w:rsidR="00BA4AC6" w:rsidRPr="00D8635D">
          <w:rPr>
            <w:b/>
          </w:rPr>
          <w:t>.1</w:t>
        </w:r>
        <w:r w:rsidR="00BA4AC6" w:rsidRPr="00D5602A">
          <w:rPr>
            <w:b/>
            <w:sz w:val="20"/>
          </w:rPr>
          <w:fldChar w:fldCharType="end"/>
        </w:r>
      </w:hyperlink>
      <w:r>
        <w:rPr>
          <w:b/>
          <w:sz w:val="20"/>
        </w:rPr>
        <w:t xml:space="preserve"> and </w:t>
      </w:r>
      <w:hyperlink w:anchor="_bookmark56" w:history="1">
        <w:r w:rsidR="00BA4AC6" w:rsidRPr="00D5602A">
          <w:rPr>
            <w:b/>
            <w:sz w:val="20"/>
          </w:rPr>
          <w:fldChar w:fldCharType="begin"/>
        </w:r>
        <w:r w:rsidR="00BA4AC6" w:rsidRPr="00D8635D">
          <w:rPr>
            <w:b/>
          </w:rPr>
          <w:instrText xml:space="preserve"> REF _Ref130910103 \r \h </w:instrText>
        </w:r>
        <w:r w:rsidR="00BA4AC6" w:rsidRPr="00D8635D">
          <w:rPr>
            <w:b/>
            <w:sz w:val="20"/>
          </w:rPr>
          <w:instrText xml:space="preserve"> \* MERGEFORMAT </w:instrText>
        </w:r>
        <w:r w:rsidR="00BA4AC6" w:rsidRPr="00D5602A">
          <w:rPr>
            <w:b/>
            <w:sz w:val="20"/>
          </w:rPr>
        </w:r>
        <w:r w:rsidR="00BA4AC6" w:rsidRPr="00D5602A">
          <w:rPr>
            <w:b/>
            <w:sz w:val="20"/>
          </w:rPr>
          <w:fldChar w:fldCharType="separate"/>
        </w:r>
        <w:r w:rsidR="00BA4AC6" w:rsidRPr="00D8635D">
          <w:rPr>
            <w:b/>
          </w:rPr>
          <w:t>4</w:t>
        </w:r>
        <w:r w:rsidR="00611689">
          <w:rPr>
            <w:b/>
          </w:rPr>
          <w:t>6</w:t>
        </w:r>
        <w:r w:rsidR="00BA4AC6" w:rsidRPr="00D8635D">
          <w:rPr>
            <w:b/>
          </w:rPr>
          <w:t>.2</w:t>
        </w:r>
        <w:r w:rsidR="00BA4AC6" w:rsidRPr="00D5602A">
          <w:rPr>
            <w:b/>
            <w:sz w:val="20"/>
          </w:rPr>
          <w:fldChar w:fldCharType="end"/>
        </w:r>
      </w:hyperlink>
      <w:r>
        <w:rPr>
          <w:b/>
          <w:sz w:val="20"/>
        </w:rPr>
        <w:t xml:space="preserve"> are in addition to those provided in section 128E of the Land Transport Act 1998 and sections 356 and 356A of the Local Government Act 1974.</w:t>
      </w:r>
    </w:p>
    <w:p w14:paraId="02BBAC94" w14:textId="77777777" w:rsidR="005A39AF" w:rsidRDefault="005A39AF">
      <w:pPr>
        <w:pStyle w:val="BodyText"/>
        <w:rPr>
          <w:sz w:val="24"/>
        </w:rPr>
      </w:pPr>
    </w:p>
    <w:p w14:paraId="74D868ED" w14:textId="77777777" w:rsidR="005A39AF" w:rsidRDefault="005A39AF">
      <w:pPr>
        <w:pStyle w:val="BodyText"/>
        <w:spacing w:before="5"/>
      </w:pPr>
    </w:p>
    <w:p w14:paraId="2D3E5106" w14:textId="77777777" w:rsidR="005A39AF" w:rsidRDefault="00F40CC3">
      <w:pPr>
        <w:pStyle w:val="Heading1"/>
        <w:numPr>
          <w:ilvl w:val="0"/>
          <w:numId w:val="5"/>
        </w:numPr>
        <w:tabs>
          <w:tab w:val="left" w:pos="1591"/>
          <w:tab w:val="left" w:pos="1592"/>
        </w:tabs>
      </w:pPr>
      <w:bookmarkStart w:id="101" w:name="_TOC_250003"/>
      <w:r>
        <w:t>Vehicle</w:t>
      </w:r>
      <w:r>
        <w:rPr>
          <w:spacing w:val="-7"/>
        </w:rPr>
        <w:t xml:space="preserve"> </w:t>
      </w:r>
      <w:bookmarkEnd w:id="101"/>
      <w:r>
        <w:rPr>
          <w:spacing w:val="-2"/>
        </w:rPr>
        <w:t>relocation</w:t>
      </w:r>
    </w:p>
    <w:p w14:paraId="4AB72693" w14:textId="77777777" w:rsidR="005A39AF" w:rsidRDefault="00F40CC3">
      <w:pPr>
        <w:pStyle w:val="ListParagraph"/>
        <w:numPr>
          <w:ilvl w:val="1"/>
          <w:numId w:val="5"/>
        </w:numPr>
        <w:tabs>
          <w:tab w:val="left" w:pos="1592"/>
        </w:tabs>
        <w:spacing w:before="268"/>
        <w:ind w:right="121"/>
        <w:jc w:val="both"/>
        <w:rPr>
          <w:b/>
          <w:sz w:val="20"/>
        </w:rPr>
      </w:pPr>
      <w:bookmarkStart w:id="102" w:name="_bookmark57"/>
      <w:bookmarkStart w:id="103" w:name="_Ref130910162"/>
      <w:bookmarkEnd w:id="102"/>
      <w:r>
        <w:rPr>
          <w:b/>
          <w:sz w:val="20"/>
        </w:rPr>
        <w:t>The Council may relocate a vehicle that is parked in accordance with this Bylaw</w:t>
      </w:r>
      <w:r>
        <w:rPr>
          <w:b/>
          <w:spacing w:val="-17"/>
          <w:sz w:val="20"/>
        </w:rPr>
        <w:t xml:space="preserve"> </w:t>
      </w:r>
      <w:r>
        <w:rPr>
          <w:b/>
          <w:sz w:val="20"/>
        </w:rPr>
        <w:t>to</w:t>
      </w:r>
      <w:r>
        <w:rPr>
          <w:b/>
          <w:spacing w:val="-16"/>
          <w:sz w:val="20"/>
        </w:rPr>
        <w:t xml:space="preserve"> </w:t>
      </w:r>
      <w:r>
        <w:rPr>
          <w:b/>
          <w:sz w:val="20"/>
        </w:rPr>
        <w:t>another</w:t>
      </w:r>
      <w:r>
        <w:rPr>
          <w:b/>
          <w:spacing w:val="-17"/>
          <w:sz w:val="20"/>
        </w:rPr>
        <w:t xml:space="preserve"> </w:t>
      </w:r>
      <w:r>
        <w:rPr>
          <w:b/>
          <w:sz w:val="20"/>
        </w:rPr>
        <w:t>parking</w:t>
      </w:r>
      <w:r>
        <w:rPr>
          <w:b/>
          <w:spacing w:val="-17"/>
          <w:sz w:val="20"/>
        </w:rPr>
        <w:t xml:space="preserve"> </w:t>
      </w:r>
      <w:r>
        <w:rPr>
          <w:b/>
          <w:sz w:val="20"/>
        </w:rPr>
        <w:t>place</w:t>
      </w:r>
      <w:r>
        <w:rPr>
          <w:b/>
          <w:spacing w:val="-17"/>
          <w:sz w:val="20"/>
        </w:rPr>
        <w:t xml:space="preserve"> </w:t>
      </w:r>
      <w:r>
        <w:rPr>
          <w:b/>
          <w:sz w:val="20"/>
        </w:rPr>
        <w:t>if</w:t>
      </w:r>
      <w:r>
        <w:rPr>
          <w:b/>
          <w:spacing w:val="-17"/>
          <w:sz w:val="20"/>
        </w:rPr>
        <w:t xml:space="preserve"> </w:t>
      </w:r>
      <w:r>
        <w:rPr>
          <w:b/>
          <w:sz w:val="20"/>
        </w:rPr>
        <w:t>it</w:t>
      </w:r>
      <w:r>
        <w:rPr>
          <w:b/>
          <w:spacing w:val="-14"/>
          <w:sz w:val="20"/>
        </w:rPr>
        <w:t xml:space="preserve"> </w:t>
      </w:r>
      <w:r>
        <w:rPr>
          <w:b/>
          <w:sz w:val="20"/>
        </w:rPr>
        <w:t>is</w:t>
      </w:r>
      <w:r>
        <w:rPr>
          <w:b/>
          <w:spacing w:val="-17"/>
          <w:sz w:val="20"/>
        </w:rPr>
        <w:t xml:space="preserve"> </w:t>
      </w:r>
      <w:r>
        <w:rPr>
          <w:b/>
          <w:sz w:val="20"/>
        </w:rPr>
        <w:t>necessary</w:t>
      </w:r>
      <w:r>
        <w:rPr>
          <w:b/>
          <w:spacing w:val="-17"/>
          <w:sz w:val="20"/>
        </w:rPr>
        <w:t xml:space="preserve"> </w:t>
      </w:r>
      <w:r>
        <w:rPr>
          <w:b/>
          <w:sz w:val="20"/>
        </w:rPr>
        <w:t>to</w:t>
      </w:r>
      <w:r>
        <w:rPr>
          <w:b/>
          <w:spacing w:val="-14"/>
          <w:sz w:val="20"/>
        </w:rPr>
        <w:t xml:space="preserve"> </w:t>
      </w:r>
      <w:r>
        <w:rPr>
          <w:b/>
          <w:sz w:val="20"/>
        </w:rPr>
        <w:t>access</w:t>
      </w:r>
      <w:r>
        <w:rPr>
          <w:b/>
          <w:spacing w:val="-17"/>
          <w:sz w:val="20"/>
        </w:rPr>
        <w:t xml:space="preserve"> </w:t>
      </w:r>
      <w:r>
        <w:rPr>
          <w:b/>
          <w:sz w:val="20"/>
        </w:rPr>
        <w:t>the</w:t>
      </w:r>
      <w:r>
        <w:rPr>
          <w:b/>
          <w:spacing w:val="-15"/>
          <w:sz w:val="20"/>
        </w:rPr>
        <w:t xml:space="preserve"> </w:t>
      </w:r>
      <w:r>
        <w:rPr>
          <w:b/>
          <w:sz w:val="20"/>
        </w:rPr>
        <w:t>road</w:t>
      </w:r>
      <w:r>
        <w:rPr>
          <w:b/>
          <w:spacing w:val="-17"/>
          <w:sz w:val="20"/>
        </w:rPr>
        <w:t xml:space="preserve"> </w:t>
      </w:r>
      <w:r>
        <w:rPr>
          <w:b/>
          <w:sz w:val="20"/>
        </w:rPr>
        <w:t>or</w:t>
      </w:r>
      <w:r>
        <w:rPr>
          <w:b/>
          <w:spacing w:val="-17"/>
          <w:sz w:val="20"/>
        </w:rPr>
        <w:t xml:space="preserve"> </w:t>
      </w:r>
      <w:r>
        <w:rPr>
          <w:b/>
          <w:sz w:val="20"/>
        </w:rPr>
        <w:t xml:space="preserve">parking place to carry out maintenance or repair work on the road or other </w:t>
      </w:r>
      <w:r>
        <w:rPr>
          <w:b/>
          <w:spacing w:val="-2"/>
          <w:sz w:val="20"/>
        </w:rPr>
        <w:t>infrastructure.</w:t>
      </w:r>
      <w:bookmarkEnd w:id="103"/>
    </w:p>
    <w:p w14:paraId="6F4FB59C" w14:textId="77777777" w:rsidR="005A39AF" w:rsidRDefault="005A39AF">
      <w:pPr>
        <w:pStyle w:val="BodyText"/>
        <w:spacing w:before="11"/>
        <w:rPr>
          <w:sz w:val="21"/>
        </w:rPr>
      </w:pPr>
    </w:p>
    <w:p w14:paraId="5FF70433" w14:textId="1EE92714" w:rsidR="005A39AF" w:rsidRDefault="00F40CC3">
      <w:pPr>
        <w:pStyle w:val="ListParagraph"/>
        <w:numPr>
          <w:ilvl w:val="1"/>
          <w:numId w:val="5"/>
        </w:numPr>
        <w:tabs>
          <w:tab w:val="left" w:pos="1592"/>
        </w:tabs>
        <w:ind w:right="121"/>
        <w:jc w:val="both"/>
        <w:rPr>
          <w:b/>
          <w:sz w:val="20"/>
        </w:rPr>
      </w:pPr>
      <w:bookmarkStart w:id="104" w:name="_bookmark58"/>
      <w:bookmarkStart w:id="105" w:name="_Ref130910179"/>
      <w:bookmarkEnd w:id="104"/>
      <w:r>
        <w:rPr>
          <w:b/>
          <w:sz w:val="20"/>
        </w:rPr>
        <w:t xml:space="preserve">Before exercising the power in clause </w:t>
      </w:r>
      <w:hyperlink w:anchor="_bookmark57" w:history="1">
        <w:r w:rsidR="00246079" w:rsidRPr="00D5602A">
          <w:rPr>
            <w:b/>
            <w:sz w:val="20"/>
          </w:rPr>
          <w:fldChar w:fldCharType="begin"/>
        </w:r>
        <w:r w:rsidR="00246079" w:rsidRPr="00D8635D">
          <w:rPr>
            <w:b/>
          </w:rPr>
          <w:instrText xml:space="preserve"> REF _Ref130910162 \r \h </w:instrText>
        </w:r>
        <w:r w:rsidR="00246079" w:rsidRPr="00D8635D">
          <w:rPr>
            <w:b/>
            <w:sz w:val="20"/>
          </w:rPr>
          <w:instrText xml:space="preserve"> \* MERGEFORMAT </w:instrText>
        </w:r>
        <w:r w:rsidR="00246079" w:rsidRPr="00D5602A">
          <w:rPr>
            <w:b/>
            <w:sz w:val="20"/>
          </w:rPr>
        </w:r>
        <w:r w:rsidR="00246079" w:rsidRPr="00D5602A">
          <w:rPr>
            <w:b/>
            <w:sz w:val="20"/>
          </w:rPr>
          <w:fldChar w:fldCharType="separate"/>
        </w:r>
        <w:r w:rsidR="00246079" w:rsidRPr="00D8635D">
          <w:rPr>
            <w:b/>
          </w:rPr>
          <w:t>4</w:t>
        </w:r>
        <w:r w:rsidR="00611689">
          <w:rPr>
            <w:b/>
          </w:rPr>
          <w:t>7</w:t>
        </w:r>
        <w:r w:rsidR="00246079" w:rsidRPr="00D8635D">
          <w:rPr>
            <w:b/>
          </w:rPr>
          <w:t>.1</w:t>
        </w:r>
        <w:r w:rsidR="00246079" w:rsidRPr="00D5602A">
          <w:rPr>
            <w:b/>
            <w:sz w:val="20"/>
          </w:rPr>
          <w:fldChar w:fldCharType="end"/>
        </w:r>
      </w:hyperlink>
      <w:r>
        <w:rPr>
          <w:b/>
          <w:sz w:val="20"/>
        </w:rPr>
        <w:t xml:space="preserve">, the Council must use best </w:t>
      </w:r>
      <w:proofErr w:type="spellStart"/>
      <w:r>
        <w:rPr>
          <w:b/>
          <w:sz w:val="20"/>
        </w:rPr>
        <w:t>endeavours</w:t>
      </w:r>
      <w:proofErr w:type="spellEnd"/>
      <w:r>
        <w:rPr>
          <w:b/>
          <w:spacing w:val="-9"/>
          <w:sz w:val="20"/>
        </w:rPr>
        <w:t xml:space="preserve"> </w:t>
      </w:r>
      <w:r>
        <w:rPr>
          <w:b/>
          <w:sz w:val="20"/>
        </w:rPr>
        <w:t>to</w:t>
      </w:r>
      <w:r>
        <w:rPr>
          <w:b/>
          <w:spacing w:val="-8"/>
          <w:sz w:val="20"/>
        </w:rPr>
        <w:t xml:space="preserve"> </w:t>
      </w:r>
      <w:r>
        <w:rPr>
          <w:b/>
          <w:sz w:val="20"/>
        </w:rPr>
        <w:t>give</w:t>
      </w:r>
      <w:r>
        <w:rPr>
          <w:b/>
          <w:spacing w:val="-8"/>
          <w:sz w:val="20"/>
        </w:rPr>
        <w:t xml:space="preserve"> </w:t>
      </w:r>
      <w:r>
        <w:rPr>
          <w:b/>
          <w:sz w:val="20"/>
        </w:rPr>
        <w:t>reasonable</w:t>
      </w:r>
      <w:r>
        <w:rPr>
          <w:b/>
          <w:spacing w:val="-6"/>
          <w:sz w:val="20"/>
        </w:rPr>
        <w:t xml:space="preserve"> </w:t>
      </w:r>
      <w:r>
        <w:rPr>
          <w:b/>
          <w:sz w:val="20"/>
        </w:rPr>
        <w:t>notice</w:t>
      </w:r>
      <w:r>
        <w:rPr>
          <w:b/>
          <w:spacing w:val="-9"/>
          <w:sz w:val="20"/>
        </w:rPr>
        <w:t xml:space="preserve"> </w:t>
      </w:r>
      <w:r>
        <w:rPr>
          <w:b/>
          <w:sz w:val="20"/>
        </w:rPr>
        <w:t>of</w:t>
      </w:r>
      <w:r>
        <w:rPr>
          <w:b/>
          <w:spacing w:val="-8"/>
          <w:sz w:val="20"/>
        </w:rPr>
        <w:t xml:space="preserve"> </w:t>
      </w:r>
      <w:r>
        <w:rPr>
          <w:b/>
          <w:sz w:val="20"/>
        </w:rPr>
        <w:t>the</w:t>
      </w:r>
      <w:r>
        <w:rPr>
          <w:b/>
          <w:spacing w:val="-8"/>
          <w:sz w:val="20"/>
        </w:rPr>
        <w:t xml:space="preserve"> </w:t>
      </w:r>
      <w:r>
        <w:rPr>
          <w:b/>
          <w:sz w:val="20"/>
        </w:rPr>
        <w:t>proposed</w:t>
      </w:r>
      <w:r>
        <w:rPr>
          <w:b/>
          <w:spacing w:val="-8"/>
          <w:sz w:val="20"/>
        </w:rPr>
        <w:t xml:space="preserve"> </w:t>
      </w:r>
      <w:r>
        <w:rPr>
          <w:b/>
          <w:sz w:val="20"/>
        </w:rPr>
        <w:t>maintenance</w:t>
      </w:r>
      <w:r>
        <w:rPr>
          <w:b/>
          <w:spacing w:val="-8"/>
          <w:sz w:val="20"/>
        </w:rPr>
        <w:t xml:space="preserve"> </w:t>
      </w:r>
      <w:r>
        <w:rPr>
          <w:b/>
          <w:sz w:val="20"/>
        </w:rPr>
        <w:t>or</w:t>
      </w:r>
      <w:r>
        <w:rPr>
          <w:b/>
          <w:spacing w:val="-6"/>
          <w:sz w:val="20"/>
        </w:rPr>
        <w:t xml:space="preserve"> </w:t>
      </w:r>
      <w:r>
        <w:rPr>
          <w:b/>
          <w:sz w:val="20"/>
        </w:rPr>
        <w:t>repair work to the user of the vehicle, in order to provide an opportunity to move the vehicle themselves.</w:t>
      </w:r>
      <w:bookmarkEnd w:id="105"/>
    </w:p>
    <w:p w14:paraId="22691356" w14:textId="77777777" w:rsidR="005A39AF" w:rsidRDefault="005A39AF">
      <w:pPr>
        <w:pStyle w:val="BodyText"/>
        <w:spacing w:before="1"/>
        <w:rPr>
          <w:sz w:val="22"/>
        </w:rPr>
      </w:pPr>
    </w:p>
    <w:p w14:paraId="341798EB" w14:textId="1029499E" w:rsidR="005A39AF" w:rsidRDefault="00F40CC3">
      <w:pPr>
        <w:pStyle w:val="ListParagraph"/>
        <w:numPr>
          <w:ilvl w:val="1"/>
          <w:numId w:val="5"/>
        </w:numPr>
        <w:tabs>
          <w:tab w:val="left" w:pos="1592"/>
        </w:tabs>
        <w:spacing w:line="237" w:lineRule="auto"/>
        <w:ind w:right="116"/>
        <w:jc w:val="both"/>
        <w:rPr>
          <w:b/>
          <w:sz w:val="20"/>
        </w:rPr>
      </w:pPr>
      <w:r>
        <w:rPr>
          <w:b/>
          <w:sz w:val="20"/>
        </w:rPr>
        <w:t>Despite</w:t>
      </w:r>
      <w:r>
        <w:rPr>
          <w:b/>
          <w:spacing w:val="-5"/>
          <w:sz w:val="20"/>
        </w:rPr>
        <w:t xml:space="preserve"> </w:t>
      </w:r>
      <w:r>
        <w:rPr>
          <w:b/>
          <w:sz w:val="20"/>
        </w:rPr>
        <w:t>clause</w:t>
      </w:r>
      <w:r>
        <w:rPr>
          <w:b/>
          <w:spacing w:val="-5"/>
          <w:sz w:val="20"/>
        </w:rPr>
        <w:t xml:space="preserve"> </w:t>
      </w:r>
      <w:hyperlink w:anchor="_bookmark58" w:history="1">
        <w:r>
          <w:rPr>
            <w:b/>
            <w:sz w:val="20"/>
          </w:rPr>
          <w:t>4</w:t>
        </w:r>
        <w:r w:rsidR="00611689">
          <w:rPr>
            <w:b/>
            <w:sz w:val="20"/>
          </w:rPr>
          <w:t>6</w:t>
        </w:r>
        <w:r>
          <w:rPr>
            <w:b/>
            <w:sz w:val="20"/>
          </w:rPr>
          <w:t>.2</w:t>
        </w:r>
      </w:hyperlink>
      <w:r>
        <w:rPr>
          <w:b/>
          <w:sz w:val="20"/>
        </w:rPr>
        <w:t>,</w:t>
      </w:r>
      <w:r>
        <w:rPr>
          <w:b/>
          <w:spacing w:val="-5"/>
          <w:sz w:val="20"/>
        </w:rPr>
        <w:t xml:space="preserve"> </w:t>
      </w:r>
      <w:r>
        <w:rPr>
          <w:b/>
          <w:sz w:val="20"/>
        </w:rPr>
        <w:t>no</w:t>
      </w:r>
      <w:r>
        <w:rPr>
          <w:b/>
          <w:spacing w:val="-5"/>
          <w:sz w:val="20"/>
        </w:rPr>
        <w:t xml:space="preserve"> </w:t>
      </w:r>
      <w:r>
        <w:rPr>
          <w:b/>
          <w:sz w:val="20"/>
        </w:rPr>
        <w:t>notice</w:t>
      </w:r>
      <w:r>
        <w:rPr>
          <w:b/>
          <w:spacing w:val="-5"/>
          <w:sz w:val="20"/>
        </w:rPr>
        <w:t xml:space="preserve"> </w:t>
      </w:r>
      <w:r>
        <w:rPr>
          <w:b/>
          <w:sz w:val="20"/>
        </w:rPr>
        <w:t>is</w:t>
      </w:r>
      <w:r>
        <w:rPr>
          <w:b/>
          <w:spacing w:val="-6"/>
          <w:sz w:val="20"/>
        </w:rPr>
        <w:t xml:space="preserve"> </w:t>
      </w:r>
      <w:r>
        <w:rPr>
          <w:b/>
          <w:sz w:val="20"/>
        </w:rPr>
        <w:t>required</w:t>
      </w:r>
      <w:r>
        <w:rPr>
          <w:b/>
          <w:spacing w:val="-5"/>
          <w:sz w:val="20"/>
        </w:rPr>
        <w:t xml:space="preserve"> </w:t>
      </w:r>
      <w:r>
        <w:rPr>
          <w:b/>
          <w:sz w:val="20"/>
        </w:rPr>
        <w:t>if</w:t>
      </w:r>
      <w:r>
        <w:rPr>
          <w:b/>
          <w:spacing w:val="-7"/>
          <w:sz w:val="20"/>
        </w:rPr>
        <w:t xml:space="preserve"> </w:t>
      </w:r>
      <w:r>
        <w:rPr>
          <w:b/>
          <w:sz w:val="20"/>
        </w:rPr>
        <w:t>urgent</w:t>
      </w:r>
      <w:r>
        <w:rPr>
          <w:b/>
          <w:spacing w:val="-5"/>
          <w:sz w:val="20"/>
        </w:rPr>
        <w:t xml:space="preserve"> </w:t>
      </w:r>
      <w:r>
        <w:rPr>
          <w:b/>
          <w:sz w:val="20"/>
        </w:rPr>
        <w:t>access</w:t>
      </w:r>
      <w:r>
        <w:rPr>
          <w:b/>
          <w:spacing w:val="-6"/>
          <w:sz w:val="20"/>
        </w:rPr>
        <w:t xml:space="preserve"> </w:t>
      </w:r>
      <w:r>
        <w:rPr>
          <w:b/>
          <w:sz w:val="20"/>
        </w:rPr>
        <w:t>is</w:t>
      </w:r>
      <w:r>
        <w:rPr>
          <w:b/>
          <w:spacing w:val="-5"/>
          <w:sz w:val="20"/>
        </w:rPr>
        <w:t xml:space="preserve"> </w:t>
      </w:r>
      <w:r>
        <w:rPr>
          <w:b/>
          <w:sz w:val="20"/>
        </w:rPr>
        <w:t>needed</w:t>
      </w:r>
      <w:r>
        <w:rPr>
          <w:b/>
          <w:spacing w:val="-5"/>
          <w:sz w:val="20"/>
        </w:rPr>
        <w:t xml:space="preserve"> </w:t>
      </w:r>
      <w:proofErr w:type="gramStart"/>
      <w:r>
        <w:rPr>
          <w:b/>
          <w:sz w:val="20"/>
        </w:rPr>
        <w:t>in</w:t>
      </w:r>
      <w:r>
        <w:rPr>
          <w:b/>
          <w:spacing w:val="-5"/>
          <w:sz w:val="20"/>
        </w:rPr>
        <w:t xml:space="preserve"> </w:t>
      </w:r>
      <w:r>
        <w:rPr>
          <w:b/>
          <w:sz w:val="20"/>
        </w:rPr>
        <w:t>order to</w:t>
      </w:r>
      <w:proofErr w:type="gramEnd"/>
      <w:r>
        <w:rPr>
          <w:b/>
          <w:sz w:val="20"/>
        </w:rPr>
        <w:t xml:space="preserve"> prevent:</w:t>
      </w:r>
    </w:p>
    <w:p w14:paraId="08523E93" w14:textId="77777777" w:rsidR="005A39AF" w:rsidRDefault="005A39AF">
      <w:pPr>
        <w:pStyle w:val="BodyText"/>
        <w:spacing w:before="2"/>
        <w:rPr>
          <w:sz w:val="22"/>
        </w:rPr>
      </w:pPr>
    </w:p>
    <w:p w14:paraId="563740A7"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loss</w:t>
      </w:r>
      <w:r>
        <w:rPr>
          <w:rFonts w:ascii="Cambria"/>
          <w:color w:val="233E5F"/>
          <w:spacing w:val="-3"/>
          <w:sz w:val="24"/>
        </w:rPr>
        <w:t xml:space="preserve"> </w:t>
      </w:r>
      <w:r>
        <w:rPr>
          <w:rFonts w:ascii="Cambria"/>
          <w:color w:val="233E5F"/>
          <w:sz w:val="24"/>
        </w:rPr>
        <w:t>of</w:t>
      </w:r>
      <w:r>
        <w:rPr>
          <w:rFonts w:ascii="Cambria"/>
          <w:color w:val="233E5F"/>
          <w:spacing w:val="-3"/>
          <w:sz w:val="24"/>
        </w:rPr>
        <w:t xml:space="preserve"> </w:t>
      </w:r>
      <w:r>
        <w:rPr>
          <w:rFonts w:ascii="Cambria"/>
          <w:color w:val="233E5F"/>
          <w:sz w:val="24"/>
        </w:rPr>
        <w:t>life</w:t>
      </w:r>
      <w:r>
        <w:rPr>
          <w:rFonts w:ascii="Cambria"/>
          <w:color w:val="233E5F"/>
          <w:spacing w:val="-2"/>
          <w:sz w:val="24"/>
        </w:rPr>
        <w:t xml:space="preserve"> </w:t>
      </w:r>
      <w:r>
        <w:rPr>
          <w:rFonts w:ascii="Cambria"/>
          <w:color w:val="233E5F"/>
          <w:sz w:val="24"/>
        </w:rPr>
        <w:t>or</w:t>
      </w:r>
      <w:r>
        <w:rPr>
          <w:rFonts w:ascii="Cambria"/>
          <w:color w:val="233E5F"/>
          <w:spacing w:val="-4"/>
          <w:sz w:val="24"/>
        </w:rPr>
        <w:t xml:space="preserve"> </w:t>
      </w:r>
      <w:r>
        <w:rPr>
          <w:rFonts w:ascii="Cambria"/>
          <w:color w:val="233E5F"/>
          <w:sz w:val="24"/>
        </w:rPr>
        <w:t>injury</w:t>
      </w:r>
      <w:r>
        <w:rPr>
          <w:rFonts w:ascii="Cambria"/>
          <w:color w:val="233E5F"/>
          <w:spacing w:val="-2"/>
          <w:sz w:val="24"/>
        </w:rPr>
        <w:t xml:space="preserve"> </w:t>
      </w:r>
      <w:r>
        <w:rPr>
          <w:rFonts w:ascii="Cambria"/>
          <w:color w:val="233E5F"/>
          <w:sz w:val="24"/>
        </w:rPr>
        <w:t>to</w:t>
      </w:r>
      <w:r>
        <w:rPr>
          <w:rFonts w:ascii="Cambria"/>
          <w:color w:val="233E5F"/>
          <w:spacing w:val="-3"/>
          <w:sz w:val="24"/>
        </w:rPr>
        <w:t xml:space="preserve"> </w:t>
      </w:r>
      <w:r>
        <w:rPr>
          <w:rFonts w:ascii="Cambria"/>
          <w:color w:val="233E5F"/>
          <w:sz w:val="24"/>
        </w:rPr>
        <w:t>a</w:t>
      </w:r>
      <w:r>
        <w:rPr>
          <w:rFonts w:ascii="Cambria"/>
          <w:color w:val="233E5F"/>
          <w:spacing w:val="1"/>
          <w:sz w:val="24"/>
        </w:rPr>
        <w:t xml:space="preserve"> </w:t>
      </w:r>
      <w:proofErr w:type="gramStart"/>
      <w:r>
        <w:rPr>
          <w:rFonts w:ascii="Cambria"/>
          <w:color w:val="233E5F"/>
          <w:spacing w:val="-2"/>
          <w:sz w:val="24"/>
        </w:rPr>
        <w:t>person;</w:t>
      </w:r>
      <w:proofErr w:type="gramEnd"/>
    </w:p>
    <w:p w14:paraId="20B829CD" w14:textId="77777777" w:rsidR="005A39AF" w:rsidRDefault="005A39AF">
      <w:pPr>
        <w:rPr>
          <w:rFonts w:ascii="Cambria"/>
          <w:sz w:val="24"/>
        </w:rPr>
        <w:sectPr w:rsidR="005A39AF">
          <w:pgSz w:w="11910" w:h="16850"/>
          <w:pgMar w:top="1280" w:right="1200" w:bottom="1180" w:left="420" w:header="0" w:footer="929" w:gutter="0"/>
          <w:cols w:space="720"/>
        </w:sectPr>
      </w:pPr>
    </w:p>
    <w:p w14:paraId="54285CDC" w14:textId="77777777" w:rsidR="005A39AF" w:rsidRDefault="00F40CC3">
      <w:pPr>
        <w:pStyle w:val="ListParagraph"/>
        <w:numPr>
          <w:ilvl w:val="2"/>
          <w:numId w:val="5"/>
        </w:numPr>
        <w:tabs>
          <w:tab w:val="left" w:pos="2441"/>
          <w:tab w:val="left" w:pos="2442"/>
        </w:tabs>
        <w:spacing w:before="80"/>
        <w:ind w:hanging="851"/>
        <w:rPr>
          <w:rFonts w:ascii="Cambria"/>
          <w:sz w:val="24"/>
        </w:rPr>
      </w:pPr>
      <w:r>
        <w:rPr>
          <w:rFonts w:ascii="Cambria"/>
          <w:color w:val="233E5F"/>
          <w:sz w:val="24"/>
        </w:rPr>
        <w:lastRenderedPageBreak/>
        <w:t>damage</w:t>
      </w:r>
      <w:r>
        <w:rPr>
          <w:rFonts w:ascii="Cambria"/>
          <w:color w:val="233E5F"/>
          <w:spacing w:val="-4"/>
          <w:sz w:val="24"/>
        </w:rPr>
        <w:t xml:space="preserve"> </w:t>
      </w:r>
      <w:r>
        <w:rPr>
          <w:rFonts w:ascii="Cambria"/>
          <w:color w:val="233E5F"/>
          <w:sz w:val="24"/>
        </w:rPr>
        <w:t>to</w:t>
      </w:r>
      <w:r>
        <w:rPr>
          <w:rFonts w:ascii="Cambria"/>
          <w:color w:val="233E5F"/>
          <w:spacing w:val="-3"/>
          <w:sz w:val="24"/>
        </w:rPr>
        <w:t xml:space="preserve"> </w:t>
      </w:r>
      <w:r>
        <w:rPr>
          <w:rFonts w:ascii="Cambria"/>
          <w:color w:val="233E5F"/>
          <w:sz w:val="24"/>
        </w:rPr>
        <w:t>property;</w:t>
      </w:r>
      <w:r>
        <w:rPr>
          <w:rFonts w:ascii="Cambria"/>
          <w:color w:val="233E5F"/>
          <w:spacing w:val="-4"/>
          <w:sz w:val="24"/>
        </w:rPr>
        <w:t xml:space="preserve"> </w:t>
      </w:r>
      <w:r>
        <w:rPr>
          <w:rFonts w:ascii="Cambria"/>
          <w:color w:val="233E5F"/>
          <w:spacing w:val="-5"/>
          <w:sz w:val="24"/>
        </w:rPr>
        <w:t>or</w:t>
      </w:r>
    </w:p>
    <w:p w14:paraId="2B7F5763" w14:textId="77777777" w:rsidR="005A39AF" w:rsidRDefault="005A39AF">
      <w:pPr>
        <w:pStyle w:val="BodyText"/>
        <w:spacing w:before="10"/>
        <w:rPr>
          <w:rFonts w:ascii="Cambria"/>
          <w:b w:val="0"/>
          <w:sz w:val="22"/>
        </w:rPr>
      </w:pPr>
    </w:p>
    <w:p w14:paraId="4F484748" w14:textId="77777777" w:rsidR="005A39AF" w:rsidRDefault="00F40CC3">
      <w:pPr>
        <w:pStyle w:val="ListParagraph"/>
        <w:numPr>
          <w:ilvl w:val="2"/>
          <w:numId w:val="5"/>
        </w:numPr>
        <w:tabs>
          <w:tab w:val="left" w:pos="2441"/>
          <w:tab w:val="left" w:pos="2442"/>
        </w:tabs>
        <w:ind w:hanging="851"/>
        <w:rPr>
          <w:rFonts w:ascii="Cambria"/>
          <w:sz w:val="24"/>
        </w:rPr>
      </w:pPr>
      <w:r>
        <w:rPr>
          <w:rFonts w:ascii="Cambria"/>
          <w:color w:val="233E5F"/>
          <w:sz w:val="24"/>
        </w:rPr>
        <w:t>damage</w:t>
      </w:r>
      <w:r>
        <w:rPr>
          <w:rFonts w:ascii="Cambria"/>
          <w:color w:val="233E5F"/>
          <w:spacing w:val="-3"/>
          <w:sz w:val="24"/>
        </w:rPr>
        <w:t xml:space="preserve"> </w:t>
      </w:r>
      <w:r>
        <w:rPr>
          <w:rFonts w:ascii="Cambria"/>
          <w:color w:val="233E5F"/>
          <w:sz w:val="24"/>
        </w:rPr>
        <w:t>to</w:t>
      </w:r>
      <w:r>
        <w:rPr>
          <w:rFonts w:ascii="Cambria"/>
          <w:color w:val="233E5F"/>
          <w:spacing w:val="-2"/>
          <w:sz w:val="24"/>
        </w:rPr>
        <w:t xml:space="preserve"> </w:t>
      </w:r>
      <w:r>
        <w:rPr>
          <w:rFonts w:ascii="Cambria"/>
          <w:color w:val="233E5F"/>
          <w:sz w:val="24"/>
        </w:rPr>
        <w:t>the</w:t>
      </w:r>
      <w:r>
        <w:rPr>
          <w:rFonts w:ascii="Cambria"/>
          <w:color w:val="233E5F"/>
          <w:spacing w:val="-1"/>
          <w:sz w:val="24"/>
        </w:rPr>
        <w:t xml:space="preserve"> </w:t>
      </w:r>
      <w:r>
        <w:rPr>
          <w:rFonts w:ascii="Cambria"/>
          <w:color w:val="233E5F"/>
          <w:spacing w:val="-2"/>
          <w:sz w:val="24"/>
        </w:rPr>
        <w:t>environment.</w:t>
      </w:r>
    </w:p>
    <w:p w14:paraId="22E37897" w14:textId="77777777" w:rsidR="005A39AF" w:rsidRDefault="005A39AF">
      <w:pPr>
        <w:pStyle w:val="BodyText"/>
        <w:spacing w:before="1"/>
        <w:rPr>
          <w:rFonts w:ascii="Cambria"/>
          <w:b w:val="0"/>
          <w:sz w:val="23"/>
        </w:rPr>
      </w:pPr>
    </w:p>
    <w:p w14:paraId="0B95EDC2" w14:textId="1AF9E4D4" w:rsidR="005A39AF" w:rsidRDefault="00F40CC3">
      <w:pPr>
        <w:pStyle w:val="ListParagraph"/>
        <w:numPr>
          <w:ilvl w:val="1"/>
          <w:numId w:val="5"/>
        </w:numPr>
        <w:tabs>
          <w:tab w:val="left" w:pos="1591"/>
          <w:tab w:val="left" w:pos="1592"/>
        </w:tabs>
        <w:spacing w:before="1" w:line="237" w:lineRule="auto"/>
        <w:ind w:right="122"/>
        <w:rPr>
          <w:b/>
          <w:sz w:val="20"/>
        </w:rPr>
      </w:pPr>
      <w:r>
        <w:rPr>
          <w:b/>
          <w:sz w:val="20"/>
        </w:rPr>
        <w:t>After</w:t>
      </w:r>
      <w:r>
        <w:rPr>
          <w:b/>
          <w:spacing w:val="78"/>
          <w:sz w:val="20"/>
        </w:rPr>
        <w:t xml:space="preserve"> </w:t>
      </w:r>
      <w:r>
        <w:rPr>
          <w:b/>
          <w:sz w:val="20"/>
        </w:rPr>
        <w:t>exercising</w:t>
      </w:r>
      <w:r>
        <w:rPr>
          <w:b/>
          <w:spacing w:val="79"/>
          <w:sz w:val="20"/>
        </w:rPr>
        <w:t xml:space="preserve"> </w:t>
      </w:r>
      <w:r>
        <w:rPr>
          <w:b/>
          <w:sz w:val="20"/>
        </w:rPr>
        <w:t>the</w:t>
      </w:r>
      <w:r>
        <w:rPr>
          <w:b/>
          <w:spacing w:val="80"/>
          <w:sz w:val="20"/>
        </w:rPr>
        <w:t xml:space="preserve"> </w:t>
      </w:r>
      <w:r>
        <w:rPr>
          <w:b/>
          <w:sz w:val="20"/>
        </w:rPr>
        <w:t>power</w:t>
      </w:r>
      <w:r>
        <w:rPr>
          <w:b/>
          <w:spacing w:val="78"/>
          <w:sz w:val="20"/>
        </w:rPr>
        <w:t xml:space="preserve"> </w:t>
      </w:r>
      <w:r>
        <w:rPr>
          <w:b/>
          <w:sz w:val="20"/>
        </w:rPr>
        <w:t>in</w:t>
      </w:r>
      <w:r>
        <w:rPr>
          <w:b/>
          <w:spacing w:val="78"/>
          <w:sz w:val="20"/>
        </w:rPr>
        <w:t xml:space="preserve"> </w:t>
      </w:r>
      <w:r>
        <w:rPr>
          <w:b/>
          <w:sz w:val="20"/>
        </w:rPr>
        <w:t>clause</w:t>
      </w:r>
      <w:r>
        <w:rPr>
          <w:b/>
          <w:spacing w:val="80"/>
          <w:sz w:val="20"/>
        </w:rPr>
        <w:t xml:space="preserve"> </w:t>
      </w:r>
      <w:hyperlink w:anchor="_bookmark57" w:history="1">
        <w:r w:rsidR="00246079" w:rsidRPr="00D5602A">
          <w:rPr>
            <w:b/>
            <w:sz w:val="20"/>
          </w:rPr>
          <w:fldChar w:fldCharType="begin"/>
        </w:r>
        <w:r w:rsidR="00246079" w:rsidRPr="00D8635D">
          <w:rPr>
            <w:b/>
          </w:rPr>
          <w:instrText xml:space="preserve"> REF _Ref130910179 \r \h </w:instrText>
        </w:r>
        <w:r w:rsidR="00246079" w:rsidRPr="00D8635D">
          <w:rPr>
            <w:b/>
            <w:sz w:val="20"/>
          </w:rPr>
          <w:instrText xml:space="preserve"> \* MERGEFORMAT </w:instrText>
        </w:r>
        <w:r w:rsidR="00246079" w:rsidRPr="00D5602A">
          <w:rPr>
            <w:b/>
            <w:sz w:val="20"/>
          </w:rPr>
        </w:r>
        <w:r w:rsidR="00246079" w:rsidRPr="00D5602A">
          <w:rPr>
            <w:b/>
            <w:sz w:val="20"/>
          </w:rPr>
          <w:fldChar w:fldCharType="separate"/>
        </w:r>
        <w:r w:rsidR="00246079" w:rsidRPr="00D8635D">
          <w:rPr>
            <w:b/>
          </w:rPr>
          <w:t>4</w:t>
        </w:r>
        <w:r w:rsidR="00611689">
          <w:rPr>
            <w:b/>
          </w:rPr>
          <w:t>7</w:t>
        </w:r>
        <w:r w:rsidR="00246079" w:rsidRPr="00D8635D">
          <w:rPr>
            <w:b/>
          </w:rPr>
          <w:t>.2</w:t>
        </w:r>
        <w:r w:rsidR="00246079" w:rsidRPr="00D5602A">
          <w:rPr>
            <w:b/>
            <w:sz w:val="20"/>
          </w:rPr>
          <w:fldChar w:fldCharType="end"/>
        </w:r>
      </w:hyperlink>
      <w:r>
        <w:rPr>
          <w:b/>
          <w:sz w:val="20"/>
        </w:rPr>
        <w:t>,</w:t>
      </w:r>
      <w:r>
        <w:rPr>
          <w:b/>
          <w:spacing w:val="79"/>
          <w:sz w:val="20"/>
        </w:rPr>
        <w:t xml:space="preserve"> </w:t>
      </w:r>
      <w:r>
        <w:rPr>
          <w:b/>
          <w:sz w:val="20"/>
        </w:rPr>
        <w:t>the</w:t>
      </w:r>
      <w:r>
        <w:rPr>
          <w:b/>
          <w:spacing w:val="80"/>
          <w:sz w:val="20"/>
        </w:rPr>
        <w:t xml:space="preserve"> </w:t>
      </w:r>
      <w:r>
        <w:rPr>
          <w:b/>
          <w:sz w:val="20"/>
        </w:rPr>
        <w:t>Council</w:t>
      </w:r>
      <w:r>
        <w:rPr>
          <w:b/>
          <w:spacing w:val="78"/>
          <w:sz w:val="20"/>
        </w:rPr>
        <w:t xml:space="preserve"> </w:t>
      </w:r>
      <w:r>
        <w:rPr>
          <w:b/>
          <w:sz w:val="20"/>
        </w:rPr>
        <w:t>must</w:t>
      </w:r>
      <w:r>
        <w:rPr>
          <w:b/>
          <w:spacing w:val="78"/>
          <w:sz w:val="20"/>
        </w:rPr>
        <w:t xml:space="preserve"> </w:t>
      </w:r>
      <w:r>
        <w:rPr>
          <w:b/>
          <w:sz w:val="20"/>
        </w:rPr>
        <w:t>use</w:t>
      </w:r>
      <w:r>
        <w:rPr>
          <w:b/>
          <w:spacing w:val="79"/>
          <w:sz w:val="20"/>
        </w:rPr>
        <w:t xml:space="preserve"> </w:t>
      </w:r>
      <w:r>
        <w:rPr>
          <w:b/>
          <w:sz w:val="20"/>
        </w:rPr>
        <w:t xml:space="preserve">best </w:t>
      </w:r>
      <w:proofErr w:type="spellStart"/>
      <w:r>
        <w:rPr>
          <w:b/>
          <w:sz w:val="20"/>
        </w:rPr>
        <w:t>endeavours</w:t>
      </w:r>
      <w:proofErr w:type="spellEnd"/>
      <w:r>
        <w:rPr>
          <w:b/>
          <w:spacing w:val="-12"/>
          <w:sz w:val="20"/>
        </w:rPr>
        <w:t xml:space="preserve"> </w:t>
      </w:r>
      <w:r>
        <w:rPr>
          <w:b/>
          <w:sz w:val="20"/>
        </w:rPr>
        <w:t>to</w:t>
      </w:r>
      <w:r>
        <w:rPr>
          <w:b/>
          <w:spacing w:val="-7"/>
          <w:sz w:val="20"/>
        </w:rPr>
        <w:t xml:space="preserve"> </w:t>
      </w:r>
      <w:r>
        <w:rPr>
          <w:b/>
          <w:sz w:val="20"/>
        </w:rPr>
        <w:t>alert</w:t>
      </w:r>
      <w:r>
        <w:rPr>
          <w:b/>
          <w:spacing w:val="-11"/>
          <w:sz w:val="20"/>
        </w:rPr>
        <w:t xml:space="preserve"> </w:t>
      </w:r>
      <w:r>
        <w:rPr>
          <w:b/>
          <w:sz w:val="20"/>
        </w:rPr>
        <w:t>the</w:t>
      </w:r>
      <w:r>
        <w:rPr>
          <w:b/>
          <w:spacing w:val="-10"/>
          <w:sz w:val="20"/>
        </w:rPr>
        <w:t xml:space="preserve"> </w:t>
      </w:r>
      <w:r>
        <w:rPr>
          <w:b/>
          <w:sz w:val="20"/>
        </w:rPr>
        <w:t>user</w:t>
      </w:r>
      <w:r>
        <w:rPr>
          <w:b/>
          <w:spacing w:val="-10"/>
          <w:sz w:val="20"/>
        </w:rPr>
        <w:t xml:space="preserve"> </w:t>
      </w:r>
      <w:r>
        <w:rPr>
          <w:b/>
          <w:sz w:val="20"/>
        </w:rPr>
        <w:t>of</w:t>
      </w:r>
      <w:r>
        <w:rPr>
          <w:b/>
          <w:spacing w:val="-12"/>
          <w:sz w:val="20"/>
        </w:rPr>
        <w:t xml:space="preserve"> </w:t>
      </w:r>
      <w:r>
        <w:rPr>
          <w:b/>
          <w:sz w:val="20"/>
        </w:rPr>
        <w:t>the</w:t>
      </w:r>
      <w:r>
        <w:rPr>
          <w:b/>
          <w:spacing w:val="-10"/>
          <w:sz w:val="20"/>
        </w:rPr>
        <w:t xml:space="preserve"> </w:t>
      </w:r>
      <w:r>
        <w:rPr>
          <w:b/>
          <w:sz w:val="20"/>
        </w:rPr>
        <w:t>vehicle</w:t>
      </w:r>
      <w:r>
        <w:rPr>
          <w:b/>
          <w:spacing w:val="-10"/>
          <w:sz w:val="20"/>
        </w:rPr>
        <w:t xml:space="preserve"> </w:t>
      </w:r>
      <w:r>
        <w:rPr>
          <w:b/>
          <w:sz w:val="20"/>
        </w:rPr>
        <w:t>to</w:t>
      </w:r>
      <w:r>
        <w:rPr>
          <w:b/>
          <w:spacing w:val="-11"/>
          <w:sz w:val="20"/>
        </w:rPr>
        <w:t xml:space="preserve"> </w:t>
      </w:r>
      <w:r>
        <w:rPr>
          <w:b/>
          <w:sz w:val="20"/>
        </w:rPr>
        <w:t>the</w:t>
      </w:r>
      <w:r>
        <w:rPr>
          <w:b/>
          <w:spacing w:val="-10"/>
          <w:sz w:val="20"/>
        </w:rPr>
        <w:t xml:space="preserve"> </w:t>
      </w:r>
      <w:r>
        <w:rPr>
          <w:b/>
          <w:sz w:val="20"/>
        </w:rPr>
        <w:t>new</w:t>
      </w:r>
      <w:r>
        <w:rPr>
          <w:b/>
          <w:spacing w:val="-11"/>
          <w:sz w:val="20"/>
        </w:rPr>
        <w:t xml:space="preserve"> </w:t>
      </w:r>
      <w:r>
        <w:rPr>
          <w:b/>
          <w:sz w:val="20"/>
        </w:rPr>
        <w:t>location</w:t>
      </w:r>
      <w:r>
        <w:rPr>
          <w:b/>
          <w:spacing w:val="-10"/>
          <w:sz w:val="20"/>
        </w:rPr>
        <w:t xml:space="preserve"> </w:t>
      </w:r>
      <w:r>
        <w:rPr>
          <w:b/>
          <w:sz w:val="20"/>
        </w:rPr>
        <w:t>of</w:t>
      </w:r>
      <w:r>
        <w:rPr>
          <w:b/>
          <w:spacing w:val="-10"/>
          <w:sz w:val="20"/>
        </w:rPr>
        <w:t xml:space="preserve"> </w:t>
      </w:r>
      <w:r>
        <w:rPr>
          <w:b/>
          <w:sz w:val="20"/>
        </w:rPr>
        <w:t>the</w:t>
      </w:r>
      <w:r>
        <w:rPr>
          <w:b/>
          <w:spacing w:val="-10"/>
          <w:sz w:val="20"/>
        </w:rPr>
        <w:t xml:space="preserve"> </w:t>
      </w:r>
      <w:r>
        <w:rPr>
          <w:b/>
          <w:sz w:val="20"/>
        </w:rPr>
        <w:t>vehicle.</w:t>
      </w:r>
    </w:p>
    <w:p w14:paraId="11CEE819" w14:textId="77777777" w:rsidR="005A39AF" w:rsidRDefault="005A39AF">
      <w:pPr>
        <w:spacing w:line="237" w:lineRule="auto"/>
        <w:rPr>
          <w:sz w:val="20"/>
        </w:rPr>
        <w:sectPr w:rsidR="005A39AF">
          <w:pgSz w:w="11910" w:h="16850"/>
          <w:pgMar w:top="1280" w:right="1200" w:bottom="1180" w:left="420" w:header="0" w:footer="929" w:gutter="0"/>
          <w:cols w:space="720"/>
        </w:sectPr>
      </w:pPr>
    </w:p>
    <w:p w14:paraId="49AAB889" w14:textId="77777777" w:rsidR="005A39AF" w:rsidRDefault="00F40CC3">
      <w:pPr>
        <w:pStyle w:val="Heading3"/>
      </w:pPr>
      <w:bookmarkStart w:id="106" w:name="_TOC_250002"/>
      <w:r>
        <w:lastRenderedPageBreak/>
        <w:t>PART</w:t>
      </w:r>
      <w:r>
        <w:rPr>
          <w:spacing w:val="-2"/>
        </w:rPr>
        <w:t xml:space="preserve"> </w:t>
      </w:r>
      <w:r>
        <w:t>6:</w:t>
      </w:r>
      <w:r>
        <w:rPr>
          <w:spacing w:val="41"/>
        </w:rPr>
        <w:t xml:space="preserve"> </w:t>
      </w:r>
      <w:r>
        <w:t>REVOCATION</w:t>
      </w:r>
      <w:r>
        <w:rPr>
          <w:spacing w:val="-4"/>
        </w:rPr>
        <w:t xml:space="preserve"> </w:t>
      </w:r>
      <w:r>
        <w:t>AND</w:t>
      </w:r>
      <w:bookmarkEnd w:id="106"/>
      <w:r>
        <w:rPr>
          <w:spacing w:val="-2"/>
        </w:rPr>
        <w:t xml:space="preserve"> SAVINGS</w:t>
      </w:r>
    </w:p>
    <w:p w14:paraId="3576351D" w14:textId="77777777" w:rsidR="005A39AF" w:rsidRDefault="005A39AF">
      <w:pPr>
        <w:pStyle w:val="BodyText"/>
        <w:spacing w:before="1"/>
        <w:rPr>
          <w:rFonts w:ascii="Calibri"/>
          <w:sz w:val="22"/>
        </w:rPr>
      </w:pPr>
    </w:p>
    <w:p w14:paraId="12E06F1B" w14:textId="77777777" w:rsidR="005A39AF" w:rsidRDefault="00F40CC3">
      <w:pPr>
        <w:pStyle w:val="Heading1"/>
        <w:numPr>
          <w:ilvl w:val="0"/>
          <w:numId w:val="5"/>
        </w:numPr>
        <w:tabs>
          <w:tab w:val="left" w:pos="1591"/>
          <w:tab w:val="left" w:pos="1592"/>
        </w:tabs>
      </w:pPr>
      <w:bookmarkStart w:id="107" w:name="_TOC_250001"/>
      <w:bookmarkStart w:id="108" w:name="_Ref130910222"/>
      <w:r>
        <w:rPr>
          <w:spacing w:val="-2"/>
        </w:rPr>
        <w:t>R</w:t>
      </w:r>
      <w:bookmarkEnd w:id="107"/>
      <w:r>
        <w:rPr>
          <w:spacing w:val="-2"/>
        </w:rPr>
        <w:t>evocation</w:t>
      </w:r>
      <w:bookmarkEnd w:id="108"/>
    </w:p>
    <w:p w14:paraId="471322EB" w14:textId="77777777" w:rsidR="005A39AF" w:rsidRDefault="00F40CC3">
      <w:pPr>
        <w:pStyle w:val="ListParagraph"/>
        <w:numPr>
          <w:ilvl w:val="1"/>
          <w:numId w:val="5"/>
        </w:numPr>
        <w:tabs>
          <w:tab w:val="left" w:pos="1592"/>
        </w:tabs>
        <w:spacing w:before="270" w:line="237" w:lineRule="auto"/>
        <w:ind w:right="123"/>
        <w:jc w:val="both"/>
        <w:rPr>
          <w:b/>
          <w:sz w:val="20"/>
        </w:rPr>
      </w:pPr>
      <w:bookmarkStart w:id="109" w:name="_Ref130910207"/>
      <w:r>
        <w:rPr>
          <w:b/>
          <w:sz w:val="20"/>
        </w:rPr>
        <w:t xml:space="preserve">This Bylaw revokes </w:t>
      </w:r>
      <w:bookmarkStart w:id="110" w:name="_bookmark60"/>
      <w:bookmarkEnd w:id="110"/>
      <w:r>
        <w:rPr>
          <w:b/>
          <w:sz w:val="20"/>
        </w:rPr>
        <w:t>the Nelson City Council Parking and Vehicle Control Bylaw 2011 (No 207).</w:t>
      </w:r>
      <w:bookmarkEnd w:id="109"/>
    </w:p>
    <w:p w14:paraId="442F6F7B" w14:textId="77777777" w:rsidR="005A39AF" w:rsidRDefault="005A39AF">
      <w:pPr>
        <w:pStyle w:val="BodyText"/>
        <w:spacing w:before="5"/>
        <w:rPr>
          <w:sz w:val="22"/>
        </w:rPr>
      </w:pPr>
    </w:p>
    <w:p w14:paraId="6AD4A0EA" w14:textId="3E835925" w:rsidR="005A39AF" w:rsidRDefault="00F40CC3">
      <w:pPr>
        <w:pStyle w:val="ListParagraph"/>
        <w:numPr>
          <w:ilvl w:val="1"/>
          <w:numId w:val="5"/>
        </w:numPr>
        <w:tabs>
          <w:tab w:val="left" w:pos="1592"/>
        </w:tabs>
        <w:spacing w:line="237" w:lineRule="auto"/>
        <w:ind w:right="118"/>
        <w:jc w:val="both"/>
        <w:rPr>
          <w:b/>
          <w:sz w:val="20"/>
        </w:rPr>
      </w:pPr>
      <w:r>
        <w:rPr>
          <w:b/>
          <w:sz w:val="20"/>
        </w:rPr>
        <w:t xml:space="preserve">Despite clause </w:t>
      </w:r>
      <w:hyperlink w:anchor="_bookmark60" w:history="1">
        <w:r w:rsidR="00246079" w:rsidRPr="00D5602A">
          <w:rPr>
            <w:b/>
            <w:sz w:val="20"/>
          </w:rPr>
          <w:fldChar w:fldCharType="begin"/>
        </w:r>
        <w:r w:rsidR="00246079" w:rsidRPr="00D8635D">
          <w:rPr>
            <w:b/>
          </w:rPr>
          <w:instrText xml:space="preserve"> REF _Ref130910207 \r \h </w:instrText>
        </w:r>
        <w:r w:rsidR="00246079" w:rsidRPr="00D8635D">
          <w:rPr>
            <w:b/>
            <w:sz w:val="20"/>
          </w:rPr>
          <w:instrText xml:space="preserve"> \* MERGEFORMAT </w:instrText>
        </w:r>
        <w:r w:rsidR="00246079" w:rsidRPr="00D5602A">
          <w:rPr>
            <w:b/>
            <w:sz w:val="20"/>
          </w:rPr>
        </w:r>
        <w:r w:rsidR="00246079" w:rsidRPr="00D5602A">
          <w:rPr>
            <w:b/>
            <w:sz w:val="20"/>
          </w:rPr>
          <w:fldChar w:fldCharType="separate"/>
        </w:r>
        <w:r w:rsidR="00246079" w:rsidRPr="00D8635D">
          <w:rPr>
            <w:b/>
          </w:rPr>
          <w:t>4</w:t>
        </w:r>
        <w:r w:rsidR="00611689">
          <w:rPr>
            <w:b/>
          </w:rPr>
          <w:t>8</w:t>
        </w:r>
        <w:r w:rsidR="00246079" w:rsidRPr="00D8635D">
          <w:rPr>
            <w:b/>
          </w:rPr>
          <w:t>.1</w:t>
        </w:r>
        <w:r w:rsidR="00246079" w:rsidRPr="00D5602A">
          <w:rPr>
            <w:b/>
            <w:sz w:val="20"/>
          </w:rPr>
          <w:fldChar w:fldCharType="end"/>
        </w:r>
      </w:hyperlink>
      <w:r>
        <w:rPr>
          <w:b/>
          <w:sz w:val="20"/>
        </w:rPr>
        <w:t xml:space="preserve">, the schedules of the Nelson City Council Parking and Vehicle Control Bylaw 2011 (No 207) remain in force for the purposes of clause </w:t>
      </w:r>
      <w:hyperlink w:anchor="_bookmark61" w:history="1">
        <w:r>
          <w:rPr>
            <w:b/>
            <w:sz w:val="20"/>
          </w:rPr>
          <w:t>4</w:t>
        </w:r>
        <w:r w:rsidR="00E31583">
          <w:rPr>
            <w:b/>
            <w:sz w:val="20"/>
          </w:rPr>
          <w:t>9</w:t>
        </w:r>
        <w:r>
          <w:rPr>
            <w:b/>
            <w:sz w:val="20"/>
          </w:rPr>
          <w:t>.1</w:t>
        </w:r>
      </w:hyperlink>
      <w:r>
        <w:rPr>
          <w:b/>
          <w:sz w:val="20"/>
        </w:rPr>
        <w:t>.</w:t>
      </w:r>
    </w:p>
    <w:p w14:paraId="7A2E2C09" w14:textId="77777777" w:rsidR="005A39AF" w:rsidRDefault="005A39AF">
      <w:pPr>
        <w:pStyle w:val="BodyText"/>
        <w:rPr>
          <w:sz w:val="24"/>
        </w:rPr>
      </w:pPr>
    </w:p>
    <w:p w14:paraId="585C5F5C" w14:textId="77777777" w:rsidR="005A39AF" w:rsidRDefault="005A39AF">
      <w:pPr>
        <w:pStyle w:val="BodyText"/>
        <w:spacing w:before="4"/>
      </w:pPr>
    </w:p>
    <w:p w14:paraId="6AC343A1" w14:textId="77777777" w:rsidR="005A39AF" w:rsidRDefault="00F40CC3">
      <w:pPr>
        <w:pStyle w:val="Heading1"/>
        <w:numPr>
          <w:ilvl w:val="0"/>
          <w:numId w:val="5"/>
        </w:numPr>
        <w:tabs>
          <w:tab w:val="left" w:pos="1591"/>
          <w:tab w:val="left" w:pos="1592"/>
        </w:tabs>
        <w:spacing w:before="1"/>
      </w:pPr>
      <w:bookmarkStart w:id="111" w:name="_TOC_250000"/>
      <w:r>
        <w:t>Savings</w:t>
      </w:r>
      <w:r>
        <w:rPr>
          <w:spacing w:val="-7"/>
        </w:rPr>
        <w:t xml:space="preserve"> </w:t>
      </w:r>
      <w:r>
        <w:t>and</w:t>
      </w:r>
      <w:r>
        <w:rPr>
          <w:spacing w:val="-7"/>
        </w:rPr>
        <w:t xml:space="preserve"> </w:t>
      </w:r>
      <w:r>
        <w:t>transitional</w:t>
      </w:r>
      <w:r>
        <w:rPr>
          <w:spacing w:val="-6"/>
        </w:rPr>
        <w:t xml:space="preserve"> </w:t>
      </w:r>
      <w:bookmarkEnd w:id="111"/>
      <w:r>
        <w:rPr>
          <w:spacing w:val="-2"/>
        </w:rPr>
        <w:t>provisions</w:t>
      </w:r>
    </w:p>
    <w:p w14:paraId="60067750" w14:textId="77777777" w:rsidR="005A39AF" w:rsidRDefault="00F40CC3">
      <w:pPr>
        <w:pStyle w:val="ListParagraph"/>
        <w:numPr>
          <w:ilvl w:val="1"/>
          <w:numId w:val="5"/>
        </w:numPr>
        <w:tabs>
          <w:tab w:val="left" w:pos="1592"/>
        </w:tabs>
        <w:spacing w:before="268"/>
        <w:ind w:right="117"/>
        <w:jc w:val="both"/>
        <w:rPr>
          <w:b/>
          <w:sz w:val="20"/>
        </w:rPr>
      </w:pPr>
      <w:bookmarkStart w:id="112" w:name="_bookmark61"/>
      <w:bookmarkEnd w:id="112"/>
      <w:r>
        <w:rPr>
          <w:b/>
          <w:sz w:val="20"/>
        </w:rPr>
        <w:t>The resolutions of the Council made or continued under the bylaw revoked under clause</w:t>
      </w:r>
      <w:r>
        <w:rPr>
          <w:b/>
          <w:spacing w:val="-2"/>
          <w:sz w:val="20"/>
        </w:rPr>
        <w:t xml:space="preserve"> </w:t>
      </w:r>
      <w:hyperlink w:anchor="_bookmark59" w:history="1">
        <w:r>
          <w:rPr>
            <w:b/>
            <w:sz w:val="20"/>
          </w:rPr>
          <w:t>48</w:t>
        </w:r>
      </w:hyperlink>
      <w:r>
        <w:rPr>
          <w:b/>
          <w:sz w:val="20"/>
        </w:rPr>
        <w:t>, and those controls provided for in the schedules of that bylaw, continue to have full force and effect for the purposes of this Bylaw as if they were resolutions made under this Bylaw.</w:t>
      </w:r>
    </w:p>
    <w:p w14:paraId="731C339E" w14:textId="77777777" w:rsidR="005A39AF" w:rsidRDefault="005A39AF">
      <w:pPr>
        <w:pStyle w:val="BodyText"/>
        <w:spacing w:before="1"/>
        <w:rPr>
          <w:sz w:val="25"/>
        </w:rPr>
      </w:pPr>
    </w:p>
    <w:p w14:paraId="1BF52265" w14:textId="62195636" w:rsidR="005A39AF" w:rsidRDefault="00F40CC3">
      <w:pPr>
        <w:pStyle w:val="ListParagraph"/>
        <w:numPr>
          <w:ilvl w:val="1"/>
          <w:numId w:val="5"/>
        </w:numPr>
        <w:tabs>
          <w:tab w:val="left" w:pos="1592"/>
        </w:tabs>
        <w:ind w:right="119"/>
        <w:jc w:val="both"/>
        <w:rPr>
          <w:b/>
          <w:sz w:val="20"/>
        </w:rPr>
      </w:pPr>
      <w:bookmarkStart w:id="113" w:name="_bookmark62"/>
      <w:bookmarkStart w:id="114" w:name="_Ref130910250"/>
      <w:bookmarkEnd w:id="113"/>
      <w:r>
        <w:rPr>
          <w:b/>
          <w:sz w:val="20"/>
        </w:rPr>
        <w:t xml:space="preserve">Any approval, permit or other act of authority that originated under or was continued by the bylaw revoked under clause </w:t>
      </w:r>
      <w:hyperlink w:anchor="_bookmark59" w:history="1">
        <w:r w:rsidR="00246079" w:rsidRPr="00D5602A">
          <w:rPr>
            <w:b/>
            <w:sz w:val="20"/>
          </w:rPr>
          <w:fldChar w:fldCharType="begin"/>
        </w:r>
        <w:r w:rsidR="00246079" w:rsidRPr="00D8635D">
          <w:rPr>
            <w:b/>
          </w:rPr>
          <w:instrText xml:space="preserve"> REF _Ref130910222 \r \h </w:instrText>
        </w:r>
        <w:r w:rsidR="00246079" w:rsidRPr="00D8635D">
          <w:rPr>
            <w:b/>
            <w:sz w:val="20"/>
          </w:rPr>
          <w:instrText xml:space="preserve"> \* MERGEFORMAT </w:instrText>
        </w:r>
        <w:r w:rsidR="00246079" w:rsidRPr="00D5602A">
          <w:rPr>
            <w:b/>
            <w:sz w:val="20"/>
          </w:rPr>
        </w:r>
        <w:r w:rsidR="00246079" w:rsidRPr="00D5602A">
          <w:rPr>
            <w:b/>
            <w:sz w:val="20"/>
          </w:rPr>
          <w:fldChar w:fldCharType="separate"/>
        </w:r>
        <w:r w:rsidR="00246079" w:rsidRPr="00D8635D">
          <w:rPr>
            <w:b/>
          </w:rPr>
          <w:t>4</w:t>
        </w:r>
        <w:r w:rsidR="00611689">
          <w:rPr>
            <w:b/>
          </w:rPr>
          <w:t>8</w:t>
        </w:r>
        <w:r w:rsidR="00246079" w:rsidRPr="00D5602A">
          <w:rPr>
            <w:b/>
            <w:sz w:val="20"/>
          </w:rPr>
          <w:fldChar w:fldCharType="end"/>
        </w:r>
      </w:hyperlink>
      <w:r>
        <w:rPr>
          <w:b/>
          <w:sz w:val="20"/>
        </w:rPr>
        <w:t xml:space="preserve"> and is in force at the commencement of</w:t>
      </w:r>
      <w:r>
        <w:rPr>
          <w:b/>
          <w:spacing w:val="-2"/>
          <w:sz w:val="20"/>
        </w:rPr>
        <w:t xml:space="preserve"> </w:t>
      </w:r>
      <w:r>
        <w:rPr>
          <w:b/>
          <w:sz w:val="20"/>
        </w:rPr>
        <w:t>this</w:t>
      </w:r>
      <w:r>
        <w:rPr>
          <w:b/>
          <w:spacing w:val="-1"/>
          <w:sz w:val="20"/>
        </w:rPr>
        <w:t xml:space="preserve"> </w:t>
      </w:r>
      <w:r>
        <w:rPr>
          <w:b/>
          <w:sz w:val="20"/>
        </w:rPr>
        <w:t>Bylaw, continues</w:t>
      </w:r>
      <w:r>
        <w:rPr>
          <w:b/>
          <w:spacing w:val="-1"/>
          <w:sz w:val="20"/>
        </w:rPr>
        <w:t xml:space="preserve"> </w:t>
      </w:r>
      <w:r>
        <w:rPr>
          <w:b/>
          <w:sz w:val="20"/>
        </w:rPr>
        <w:t>to have</w:t>
      </w:r>
      <w:r>
        <w:rPr>
          <w:b/>
          <w:spacing w:val="-1"/>
          <w:sz w:val="20"/>
        </w:rPr>
        <w:t xml:space="preserve"> </w:t>
      </w:r>
      <w:r>
        <w:rPr>
          <w:b/>
          <w:sz w:val="20"/>
        </w:rPr>
        <w:t>full</w:t>
      </w:r>
      <w:r>
        <w:rPr>
          <w:b/>
          <w:spacing w:val="-3"/>
          <w:sz w:val="20"/>
        </w:rPr>
        <w:t xml:space="preserve"> </w:t>
      </w:r>
      <w:r>
        <w:rPr>
          <w:b/>
          <w:sz w:val="20"/>
        </w:rPr>
        <w:t>force and effect for</w:t>
      </w:r>
      <w:r>
        <w:rPr>
          <w:b/>
          <w:spacing w:val="-1"/>
          <w:sz w:val="20"/>
        </w:rPr>
        <w:t xml:space="preserve"> </w:t>
      </w:r>
      <w:r>
        <w:rPr>
          <w:b/>
          <w:sz w:val="20"/>
        </w:rPr>
        <w:t>the purposes of this Bylaw, but is subject to the application of any relevant clauses in this Bylaw.</w:t>
      </w:r>
      <w:bookmarkEnd w:id="114"/>
    </w:p>
    <w:p w14:paraId="2635490C" w14:textId="77777777" w:rsidR="005A39AF" w:rsidRDefault="005A39AF">
      <w:pPr>
        <w:pStyle w:val="BodyText"/>
        <w:spacing w:before="10"/>
        <w:rPr>
          <w:sz w:val="21"/>
        </w:rPr>
      </w:pPr>
    </w:p>
    <w:p w14:paraId="6540085B" w14:textId="4A135C4A" w:rsidR="005A39AF" w:rsidRDefault="00F40CC3">
      <w:pPr>
        <w:pStyle w:val="ListParagraph"/>
        <w:numPr>
          <w:ilvl w:val="1"/>
          <w:numId w:val="5"/>
        </w:numPr>
        <w:tabs>
          <w:tab w:val="left" w:pos="1592"/>
        </w:tabs>
        <w:ind w:right="119"/>
        <w:jc w:val="both"/>
        <w:rPr>
          <w:b/>
          <w:sz w:val="20"/>
        </w:rPr>
      </w:pPr>
      <w:r w:rsidRPr="00006B4E">
        <w:rPr>
          <w:b/>
          <w:sz w:val="20"/>
        </w:rPr>
        <w:t>Despite</w:t>
      </w:r>
      <w:r w:rsidRPr="00006B4E">
        <w:rPr>
          <w:b/>
          <w:spacing w:val="-17"/>
          <w:sz w:val="20"/>
        </w:rPr>
        <w:t xml:space="preserve"> </w:t>
      </w:r>
      <w:r w:rsidRPr="00006B4E">
        <w:rPr>
          <w:b/>
          <w:sz w:val="20"/>
        </w:rPr>
        <w:t>clause</w:t>
      </w:r>
      <w:r w:rsidRPr="00006B4E">
        <w:rPr>
          <w:b/>
          <w:spacing w:val="-17"/>
          <w:sz w:val="20"/>
        </w:rPr>
        <w:t xml:space="preserve"> </w:t>
      </w:r>
      <w:r w:rsidR="00006B4E" w:rsidRPr="002C0238">
        <w:rPr>
          <w:b/>
          <w:spacing w:val="-17"/>
          <w:sz w:val="20"/>
        </w:rPr>
        <w:t>49</w:t>
      </w:r>
      <w:r w:rsidR="00006B4E" w:rsidRPr="00006B4E">
        <w:rPr>
          <w:b/>
          <w:sz w:val="20"/>
        </w:rPr>
        <w:t>.2</w:t>
      </w:r>
      <w:r w:rsidRPr="00006B4E">
        <w:rPr>
          <w:b/>
          <w:sz w:val="20"/>
        </w:rPr>
        <w:t>,</w:t>
      </w:r>
      <w:r w:rsidRPr="00006B4E">
        <w:rPr>
          <w:b/>
          <w:spacing w:val="-15"/>
          <w:sz w:val="20"/>
        </w:rPr>
        <w:t xml:space="preserve"> </w:t>
      </w:r>
      <w:r w:rsidRPr="00006B4E">
        <w:rPr>
          <w:b/>
          <w:sz w:val="20"/>
        </w:rPr>
        <w:t>residents</w:t>
      </w:r>
      <w:r>
        <w:rPr>
          <w:b/>
          <w:spacing w:val="-18"/>
          <w:sz w:val="20"/>
        </w:rPr>
        <w:t xml:space="preserve"> </w:t>
      </w:r>
      <w:proofErr w:type="gramStart"/>
      <w:r>
        <w:rPr>
          <w:b/>
          <w:sz w:val="20"/>
        </w:rPr>
        <w:t>permits</w:t>
      </w:r>
      <w:proofErr w:type="gramEnd"/>
      <w:r>
        <w:rPr>
          <w:b/>
          <w:spacing w:val="-14"/>
          <w:sz w:val="20"/>
        </w:rPr>
        <w:t xml:space="preserve"> </w:t>
      </w:r>
      <w:r>
        <w:rPr>
          <w:b/>
          <w:sz w:val="20"/>
        </w:rPr>
        <w:t>issued</w:t>
      </w:r>
      <w:r>
        <w:rPr>
          <w:b/>
          <w:spacing w:val="-18"/>
          <w:sz w:val="20"/>
        </w:rPr>
        <w:t xml:space="preserve"> </w:t>
      </w:r>
      <w:r>
        <w:rPr>
          <w:b/>
          <w:sz w:val="20"/>
        </w:rPr>
        <w:t>under</w:t>
      </w:r>
      <w:r>
        <w:rPr>
          <w:b/>
          <w:spacing w:val="-17"/>
          <w:sz w:val="20"/>
        </w:rPr>
        <w:t xml:space="preserve"> </w:t>
      </w:r>
      <w:r>
        <w:rPr>
          <w:b/>
          <w:sz w:val="20"/>
        </w:rPr>
        <w:t>the</w:t>
      </w:r>
      <w:r>
        <w:rPr>
          <w:b/>
          <w:spacing w:val="-17"/>
          <w:sz w:val="20"/>
        </w:rPr>
        <w:t xml:space="preserve"> </w:t>
      </w:r>
      <w:r>
        <w:rPr>
          <w:b/>
          <w:sz w:val="20"/>
        </w:rPr>
        <w:t>bylaw</w:t>
      </w:r>
      <w:r>
        <w:rPr>
          <w:b/>
          <w:spacing w:val="-15"/>
          <w:sz w:val="20"/>
        </w:rPr>
        <w:t xml:space="preserve"> </w:t>
      </w:r>
      <w:r>
        <w:rPr>
          <w:b/>
          <w:sz w:val="20"/>
        </w:rPr>
        <w:t>revoked</w:t>
      </w:r>
      <w:r>
        <w:rPr>
          <w:b/>
          <w:spacing w:val="-16"/>
          <w:sz w:val="20"/>
        </w:rPr>
        <w:t xml:space="preserve"> </w:t>
      </w:r>
      <w:r>
        <w:rPr>
          <w:b/>
          <w:sz w:val="20"/>
        </w:rPr>
        <w:t xml:space="preserve">under clause </w:t>
      </w:r>
      <w:hyperlink w:anchor="_bookmark59" w:history="1">
        <w:r w:rsidR="00246079" w:rsidRPr="00D5602A">
          <w:rPr>
            <w:b/>
            <w:sz w:val="20"/>
          </w:rPr>
          <w:fldChar w:fldCharType="begin"/>
        </w:r>
        <w:r w:rsidR="00246079" w:rsidRPr="00D8635D">
          <w:rPr>
            <w:b/>
          </w:rPr>
          <w:instrText xml:space="preserve"> REF _Ref130910222 \r \h </w:instrText>
        </w:r>
        <w:r w:rsidR="00246079" w:rsidRPr="00D8635D">
          <w:rPr>
            <w:b/>
            <w:sz w:val="20"/>
          </w:rPr>
          <w:instrText xml:space="preserve"> \* MERGEFORMAT </w:instrText>
        </w:r>
        <w:r w:rsidR="00246079" w:rsidRPr="00D5602A">
          <w:rPr>
            <w:b/>
            <w:sz w:val="20"/>
          </w:rPr>
        </w:r>
        <w:r w:rsidR="00246079" w:rsidRPr="00D5602A">
          <w:rPr>
            <w:b/>
            <w:sz w:val="20"/>
          </w:rPr>
          <w:fldChar w:fldCharType="separate"/>
        </w:r>
        <w:r w:rsidR="00246079" w:rsidRPr="00D8635D">
          <w:rPr>
            <w:b/>
          </w:rPr>
          <w:t>4</w:t>
        </w:r>
        <w:r w:rsidR="00611689">
          <w:rPr>
            <w:b/>
          </w:rPr>
          <w:t>8</w:t>
        </w:r>
        <w:r w:rsidR="00246079" w:rsidRPr="00D5602A">
          <w:rPr>
            <w:b/>
            <w:sz w:val="20"/>
          </w:rPr>
          <w:fldChar w:fldCharType="end"/>
        </w:r>
      </w:hyperlink>
      <w:r>
        <w:rPr>
          <w:b/>
          <w:sz w:val="20"/>
        </w:rPr>
        <w:t xml:space="preserve"> will expire on the renewal date stated on the permit.</w:t>
      </w:r>
      <w:r>
        <w:rPr>
          <w:b/>
          <w:spacing w:val="40"/>
          <w:sz w:val="20"/>
        </w:rPr>
        <w:t xml:space="preserve"> </w:t>
      </w:r>
      <w:r>
        <w:rPr>
          <w:b/>
          <w:sz w:val="20"/>
        </w:rPr>
        <w:t>It will be open to any holder of an expiring residents permit to apply for a new residents</w:t>
      </w:r>
      <w:r>
        <w:rPr>
          <w:b/>
          <w:spacing w:val="-14"/>
          <w:sz w:val="20"/>
        </w:rPr>
        <w:t xml:space="preserve"> </w:t>
      </w:r>
      <w:r>
        <w:rPr>
          <w:b/>
          <w:sz w:val="20"/>
        </w:rPr>
        <w:t>parking</w:t>
      </w:r>
      <w:r>
        <w:rPr>
          <w:b/>
          <w:spacing w:val="-14"/>
          <w:sz w:val="20"/>
        </w:rPr>
        <w:t xml:space="preserve"> </w:t>
      </w:r>
      <w:r>
        <w:rPr>
          <w:b/>
          <w:sz w:val="20"/>
        </w:rPr>
        <w:t>permit,</w:t>
      </w:r>
      <w:r>
        <w:rPr>
          <w:b/>
          <w:spacing w:val="-14"/>
          <w:sz w:val="20"/>
        </w:rPr>
        <w:t xml:space="preserve"> </w:t>
      </w:r>
      <w:r>
        <w:rPr>
          <w:b/>
          <w:sz w:val="20"/>
        </w:rPr>
        <w:t>although</w:t>
      </w:r>
      <w:r>
        <w:rPr>
          <w:b/>
          <w:spacing w:val="-14"/>
          <w:sz w:val="20"/>
        </w:rPr>
        <w:t xml:space="preserve"> </w:t>
      </w:r>
      <w:r>
        <w:rPr>
          <w:b/>
          <w:sz w:val="20"/>
        </w:rPr>
        <w:t>applications</w:t>
      </w:r>
      <w:r>
        <w:rPr>
          <w:b/>
          <w:spacing w:val="-14"/>
          <w:sz w:val="20"/>
        </w:rPr>
        <w:t xml:space="preserve"> </w:t>
      </w:r>
      <w:r>
        <w:rPr>
          <w:b/>
          <w:sz w:val="20"/>
        </w:rPr>
        <w:t>will</w:t>
      </w:r>
      <w:r>
        <w:rPr>
          <w:b/>
          <w:spacing w:val="-14"/>
          <w:sz w:val="20"/>
        </w:rPr>
        <w:t xml:space="preserve"> </w:t>
      </w:r>
      <w:r>
        <w:rPr>
          <w:b/>
          <w:sz w:val="20"/>
        </w:rPr>
        <w:t>be</w:t>
      </w:r>
      <w:r>
        <w:rPr>
          <w:b/>
          <w:spacing w:val="-12"/>
          <w:sz w:val="20"/>
        </w:rPr>
        <w:t xml:space="preserve"> </w:t>
      </w:r>
      <w:r>
        <w:rPr>
          <w:b/>
          <w:sz w:val="20"/>
        </w:rPr>
        <w:t>assessed</w:t>
      </w:r>
      <w:r>
        <w:rPr>
          <w:b/>
          <w:spacing w:val="-12"/>
          <w:sz w:val="20"/>
        </w:rPr>
        <w:t xml:space="preserve"> </w:t>
      </w:r>
      <w:proofErr w:type="gramStart"/>
      <w:r>
        <w:rPr>
          <w:b/>
          <w:sz w:val="20"/>
        </w:rPr>
        <w:t>on</w:t>
      </w:r>
      <w:r>
        <w:rPr>
          <w:b/>
          <w:spacing w:val="-15"/>
          <w:sz w:val="20"/>
        </w:rPr>
        <w:t xml:space="preserve"> </w:t>
      </w:r>
      <w:r>
        <w:rPr>
          <w:b/>
          <w:sz w:val="20"/>
        </w:rPr>
        <w:t>the</w:t>
      </w:r>
      <w:r>
        <w:rPr>
          <w:b/>
          <w:spacing w:val="-14"/>
          <w:sz w:val="20"/>
        </w:rPr>
        <w:t xml:space="preserve"> </w:t>
      </w:r>
      <w:r>
        <w:rPr>
          <w:b/>
          <w:sz w:val="20"/>
        </w:rPr>
        <w:t>basis of</w:t>
      </w:r>
      <w:proofErr w:type="gramEnd"/>
      <w:r>
        <w:rPr>
          <w:b/>
          <w:sz w:val="20"/>
        </w:rPr>
        <w:t xml:space="preserve"> clause </w:t>
      </w:r>
      <w:hyperlink w:anchor="_bookmark32" w:history="1">
        <w:r>
          <w:rPr>
            <w:b/>
            <w:sz w:val="20"/>
          </w:rPr>
          <w:t>3</w:t>
        </w:r>
        <w:r w:rsidR="00611689">
          <w:rPr>
            <w:b/>
            <w:sz w:val="20"/>
          </w:rPr>
          <w:t>0</w:t>
        </w:r>
      </w:hyperlink>
      <w:r>
        <w:rPr>
          <w:b/>
          <w:sz w:val="20"/>
        </w:rPr>
        <w:t xml:space="preserve"> and any resolutions made under that clause.</w:t>
      </w:r>
    </w:p>
    <w:p w14:paraId="648D7155" w14:textId="77777777" w:rsidR="005A39AF" w:rsidRDefault="005A39AF">
      <w:pPr>
        <w:pStyle w:val="BodyText"/>
        <w:spacing w:before="10"/>
        <w:rPr>
          <w:sz w:val="21"/>
        </w:rPr>
      </w:pPr>
    </w:p>
    <w:p w14:paraId="2141C7C3" w14:textId="63C84CD6" w:rsidR="005A39AF" w:rsidRDefault="00F40CC3">
      <w:pPr>
        <w:pStyle w:val="ListParagraph"/>
        <w:numPr>
          <w:ilvl w:val="1"/>
          <w:numId w:val="5"/>
        </w:numPr>
        <w:tabs>
          <w:tab w:val="left" w:pos="1592"/>
        </w:tabs>
        <w:spacing w:before="1"/>
        <w:ind w:right="121"/>
        <w:jc w:val="both"/>
        <w:rPr>
          <w:b/>
          <w:sz w:val="20"/>
        </w:rPr>
      </w:pPr>
      <w:r>
        <w:rPr>
          <w:b/>
          <w:sz w:val="20"/>
        </w:rPr>
        <w:t xml:space="preserve">The revocation of the bylaw under clause </w:t>
      </w:r>
      <w:hyperlink w:anchor="_bookmark59" w:history="1">
        <w:r w:rsidR="00246079" w:rsidRPr="00D5602A">
          <w:rPr>
            <w:b/>
            <w:sz w:val="20"/>
          </w:rPr>
          <w:fldChar w:fldCharType="begin"/>
        </w:r>
        <w:r w:rsidR="00246079" w:rsidRPr="00D8635D">
          <w:rPr>
            <w:b/>
          </w:rPr>
          <w:instrText xml:space="preserve"> REF _Ref130910222 \r \h </w:instrText>
        </w:r>
        <w:r w:rsidR="00246079" w:rsidRPr="00D8635D">
          <w:rPr>
            <w:b/>
            <w:sz w:val="20"/>
          </w:rPr>
          <w:instrText xml:space="preserve"> \* MERGEFORMAT </w:instrText>
        </w:r>
        <w:r w:rsidR="00246079" w:rsidRPr="00D5602A">
          <w:rPr>
            <w:b/>
            <w:sz w:val="20"/>
          </w:rPr>
        </w:r>
        <w:r w:rsidR="00246079" w:rsidRPr="00D5602A">
          <w:rPr>
            <w:b/>
            <w:sz w:val="20"/>
          </w:rPr>
          <w:fldChar w:fldCharType="separate"/>
        </w:r>
        <w:r w:rsidR="00246079" w:rsidRPr="00D8635D">
          <w:rPr>
            <w:b/>
          </w:rPr>
          <w:t>4</w:t>
        </w:r>
        <w:r w:rsidR="00611689">
          <w:rPr>
            <w:b/>
          </w:rPr>
          <w:t>8</w:t>
        </w:r>
        <w:r w:rsidR="00246079" w:rsidRPr="00D5602A">
          <w:rPr>
            <w:b/>
            <w:sz w:val="20"/>
          </w:rPr>
          <w:fldChar w:fldCharType="end"/>
        </w:r>
      </w:hyperlink>
      <w:r>
        <w:rPr>
          <w:b/>
          <w:sz w:val="20"/>
        </w:rPr>
        <w:t xml:space="preserve"> does not prevent any legal proceedings, criminal or civil, being taken to enforce that bylaw, and such proceedings</w:t>
      </w:r>
      <w:r>
        <w:rPr>
          <w:b/>
          <w:spacing w:val="-6"/>
          <w:sz w:val="20"/>
        </w:rPr>
        <w:t xml:space="preserve"> </w:t>
      </w:r>
      <w:r>
        <w:rPr>
          <w:b/>
          <w:sz w:val="20"/>
        </w:rPr>
        <w:t>continue</w:t>
      </w:r>
      <w:r>
        <w:rPr>
          <w:b/>
          <w:spacing w:val="-5"/>
          <w:sz w:val="20"/>
        </w:rPr>
        <w:t xml:space="preserve"> </w:t>
      </w:r>
      <w:r>
        <w:rPr>
          <w:b/>
          <w:sz w:val="20"/>
        </w:rPr>
        <w:t>to</w:t>
      </w:r>
      <w:r>
        <w:rPr>
          <w:b/>
          <w:spacing w:val="-7"/>
          <w:sz w:val="20"/>
        </w:rPr>
        <w:t xml:space="preserve"> </w:t>
      </w:r>
      <w:r>
        <w:rPr>
          <w:b/>
          <w:sz w:val="20"/>
        </w:rPr>
        <w:t>be</w:t>
      </w:r>
      <w:r>
        <w:rPr>
          <w:b/>
          <w:spacing w:val="-7"/>
          <w:sz w:val="20"/>
        </w:rPr>
        <w:t xml:space="preserve"> </w:t>
      </w:r>
      <w:r>
        <w:rPr>
          <w:b/>
          <w:sz w:val="20"/>
        </w:rPr>
        <w:t>deal</w:t>
      </w:r>
      <w:r>
        <w:rPr>
          <w:b/>
          <w:spacing w:val="-6"/>
          <w:sz w:val="20"/>
        </w:rPr>
        <w:t xml:space="preserve"> </w:t>
      </w:r>
      <w:r>
        <w:rPr>
          <w:b/>
          <w:sz w:val="20"/>
        </w:rPr>
        <w:t>with</w:t>
      </w:r>
      <w:r>
        <w:rPr>
          <w:b/>
          <w:spacing w:val="-5"/>
          <w:sz w:val="20"/>
        </w:rPr>
        <w:t xml:space="preserve"> </w:t>
      </w:r>
      <w:r>
        <w:rPr>
          <w:b/>
          <w:sz w:val="20"/>
        </w:rPr>
        <w:t>and</w:t>
      </w:r>
      <w:r>
        <w:rPr>
          <w:b/>
          <w:spacing w:val="-7"/>
          <w:sz w:val="20"/>
        </w:rPr>
        <w:t xml:space="preserve"> </w:t>
      </w:r>
      <w:r>
        <w:rPr>
          <w:b/>
          <w:sz w:val="20"/>
        </w:rPr>
        <w:t>completed</w:t>
      </w:r>
      <w:r>
        <w:rPr>
          <w:b/>
          <w:spacing w:val="-5"/>
          <w:sz w:val="20"/>
        </w:rPr>
        <w:t xml:space="preserve"> </w:t>
      </w:r>
      <w:r>
        <w:rPr>
          <w:b/>
          <w:sz w:val="20"/>
        </w:rPr>
        <w:t>as</w:t>
      </w:r>
      <w:r>
        <w:rPr>
          <w:b/>
          <w:spacing w:val="-8"/>
          <w:sz w:val="20"/>
        </w:rPr>
        <w:t xml:space="preserve"> </w:t>
      </w:r>
      <w:r>
        <w:rPr>
          <w:b/>
          <w:sz w:val="20"/>
        </w:rPr>
        <w:t>if</w:t>
      </w:r>
      <w:r>
        <w:rPr>
          <w:b/>
          <w:spacing w:val="-7"/>
          <w:sz w:val="20"/>
        </w:rPr>
        <w:t xml:space="preserve"> </w:t>
      </w:r>
      <w:r>
        <w:rPr>
          <w:b/>
          <w:sz w:val="20"/>
        </w:rPr>
        <w:t>that</w:t>
      </w:r>
      <w:r>
        <w:rPr>
          <w:b/>
          <w:spacing w:val="-4"/>
          <w:sz w:val="20"/>
        </w:rPr>
        <w:t xml:space="preserve"> </w:t>
      </w:r>
      <w:r>
        <w:rPr>
          <w:b/>
          <w:sz w:val="20"/>
        </w:rPr>
        <w:t>bylaw</w:t>
      </w:r>
      <w:r>
        <w:rPr>
          <w:b/>
          <w:spacing w:val="-5"/>
          <w:sz w:val="20"/>
        </w:rPr>
        <w:t xml:space="preserve"> </w:t>
      </w:r>
      <w:r>
        <w:rPr>
          <w:b/>
          <w:sz w:val="20"/>
        </w:rPr>
        <w:t>had</w:t>
      </w:r>
      <w:r>
        <w:rPr>
          <w:b/>
          <w:spacing w:val="-5"/>
          <w:sz w:val="20"/>
        </w:rPr>
        <w:t xml:space="preserve"> </w:t>
      </w:r>
      <w:r>
        <w:rPr>
          <w:b/>
          <w:sz w:val="20"/>
        </w:rPr>
        <w:t>not been revoked.</w:t>
      </w:r>
    </w:p>
    <w:p w14:paraId="73993D4F" w14:textId="77777777" w:rsidR="005A39AF" w:rsidRDefault="005A39AF">
      <w:pPr>
        <w:jc w:val="both"/>
        <w:rPr>
          <w:sz w:val="20"/>
        </w:rPr>
        <w:sectPr w:rsidR="005A39AF">
          <w:pgSz w:w="11910" w:h="16850"/>
          <w:pgMar w:top="1320" w:right="1200" w:bottom="1180" w:left="420" w:header="0" w:footer="929" w:gutter="0"/>
          <w:cols w:space="720"/>
        </w:sectPr>
      </w:pPr>
    </w:p>
    <w:p w14:paraId="58D1E5C0" w14:textId="77777777" w:rsidR="005A39AF" w:rsidRDefault="00F40CC3">
      <w:pPr>
        <w:pStyle w:val="BodyText"/>
        <w:ind w:left="103"/>
        <w:rPr>
          <w:b w:val="0"/>
        </w:rPr>
      </w:pPr>
      <w:r>
        <w:rPr>
          <w:b w:val="0"/>
          <w:noProof/>
          <w:lang w:val="en-NZ" w:eastAsia="en-NZ"/>
        </w:rPr>
        <w:lastRenderedPageBreak/>
        <w:drawing>
          <wp:inline distT="0" distB="0" distL="0" distR="0" wp14:anchorId="60EA1220" wp14:editId="0EC65229">
            <wp:extent cx="603181" cy="603503"/>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7" cstate="print"/>
                    <a:stretch>
                      <a:fillRect/>
                    </a:stretch>
                  </pic:blipFill>
                  <pic:spPr>
                    <a:xfrm>
                      <a:off x="0" y="0"/>
                      <a:ext cx="603181" cy="603503"/>
                    </a:xfrm>
                    <a:prstGeom prst="rect">
                      <a:avLst/>
                    </a:prstGeom>
                  </pic:spPr>
                </pic:pic>
              </a:graphicData>
            </a:graphic>
          </wp:inline>
        </w:drawing>
      </w:r>
    </w:p>
    <w:p w14:paraId="0767DFE1" w14:textId="77777777" w:rsidR="005A39AF" w:rsidRDefault="005A39AF">
      <w:pPr>
        <w:pStyle w:val="BodyText"/>
        <w:spacing w:before="2"/>
        <w:rPr>
          <w:sz w:val="10"/>
        </w:rPr>
      </w:pPr>
    </w:p>
    <w:p w14:paraId="37046825" w14:textId="77777777" w:rsidR="005A39AF" w:rsidRDefault="00F40CC3">
      <w:pPr>
        <w:pStyle w:val="Heading2"/>
        <w:ind w:left="945" w:right="330" w:firstLine="0"/>
        <w:jc w:val="center"/>
      </w:pPr>
      <w:r>
        <w:rPr>
          <w:color w:val="0081C5"/>
        </w:rPr>
        <w:t>Submission</w:t>
      </w:r>
      <w:r>
        <w:rPr>
          <w:color w:val="0081C5"/>
          <w:spacing w:val="-21"/>
        </w:rPr>
        <w:t xml:space="preserve"> </w:t>
      </w:r>
      <w:r>
        <w:rPr>
          <w:color w:val="0081C5"/>
          <w:spacing w:val="-4"/>
        </w:rPr>
        <w:t>Form</w:t>
      </w:r>
    </w:p>
    <w:p w14:paraId="3F1C3021" w14:textId="2ED0283A" w:rsidR="005A39AF" w:rsidRDefault="00F40CC3">
      <w:pPr>
        <w:pStyle w:val="BodyText"/>
        <w:spacing w:before="250"/>
        <w:ind w:left="943" w:right="330"/>
        <w:jc w:val="center"/>
      </w:pPr>
      <w:r>
        <w:rPr>
          <w:color w:val="0081C5"/>
        </w:rPr>
        <w:t>Proposed</w:t>
      </w:r>
      <w:r>
        <w:rPr>
          <w:color w:val="0081C5"/>
          <w:spacing w:val="-18"/>
        </w:rPr>
        <w:t xml:space="preserve"> </w:t>
      </w:r>
      <w:r>
        <w:rPr>
          <w:color w:val="0081C5"/>
        </w:rPr>
        <w:t>Traffic</w:t>
      </w:r>
      <w:r>
        <w:rPr>
          <w:color w:val="0081C5"/>
          <w:spacing w:val="-14"/>
        </w:rPr>
        <w:t xml:space="preserve"> </w:t>
      </w:r>
      <w:r>
        <w:rPr>
          <w:color w:val="0081C5"/>
        </w:rPr>
        <w:t>and</w:t>
      </w:r>
      <w:r>
        <w:rPr>
          <w:color w:val="0081C5"/>
          <w:spacing w:val="-15"/>
        </w:rPr>
        <w:t xml:space="preserve"> </w:t>
      </w:r>
      <w:r>
        <w:rPr>
          <w:color w:val="0081C5"/>
        </w:rPr>
        <w:t>Parking</w:t>
      </w:r>
      <w:r>
        <w:rPr>
          <w:color w:val="0081C5"/>
          <w:spacing w:val="-14"/>
        </w:rPr>
        <w:t xml:space="preserve"> </w:t>
      </w:r>
      <w:r>
        <w:rPr>
          <w:color w:val="0081C5"/>
        </w:rPr>
        <w:t>Bylaw</w:t>
      </w:r>
      <w:r>
        <w:rPr>
          <w:color w:val="0081C5"/>
          <w:spacing w:val="-13"/>
        </w:rPr>
        <w:t xml:space="preserve"> </w:t>
      </w:r>
    </w:p>
    <w:p w14:paraId="376F2FEA" w14:textId="77777777" w:rsidR="005A39AF" w:rsidRDefault="005A39AF">
      <w:pPr>
        <w:pStyle w:val="BodyText"/>
      </w:pPr>
    </w:p>
    <w:p w14:paraId="3F8DFA40" w14:textId="4AD3E066" w:rsidR="005A39AF" w:rsidRDefault="00F40CC3">
      <w:pPr>
        <w:pStyle w:val="BodyText"/>
        <w:spacing w:before="1"/>
        <w:rPr>
          <w:sz w:val="12"/>
        </w:rPr>
      </w:pPr>
      <w:r>
        <w:rPr>
          <w:noProof/>
          <w:lang w:val="en-NZ" w:eastAsia="en-NZ"/>
        </w:rPr>
        <mc:AlternateContent>
          <mc:Choice Requires="wps">
            <w:drawing>
              <wp:anchor distT="0" distB="0" distL="0" distR="0" simplePos="0" relativeHeight="251658752" behindDoc="1" locked="0" layoutInCell="1" allowOverlap="1" wp14:anchorId="694A9E06" wp14:editId="6E584174">
                <wp:simplePos x="0" y="0"/>
                <wp:positionH relativeFrom="page">
                  <wp:posOffset>810895</wp:posOffset>
                </wp:positionH>
                <wp:positionV relativeFrom="paragraph">
                  <wp:posOffset>108585</wp:posOffset>
                </wp:positionV>
                <wp:extent cx="570230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277 1277"/>
                            <a:gd name="T1" fmla="*/ T0 w 8980"/>
                            <a:gd name="T2" fmla="+- 0 10257 1277"/>
                            <a:gd name="T3" fmla="*/ T2 w 8980"/>
                          </a:gdLst>
                          <a:ahLst/>
                          <a:cxnLst>
                            <a:cxn ang="0">
                              <a:pos x="T1" y="0"/>
                            </a:cxn>
                            <a:cxn ang="0">
                              <a:pos x="T3" y="0"/>
                            </a:cxn>
                          </a:cxnLst>
                          <a:rect l="0" t="0" r="r" b="b"/>
                          <a:pathLst>
                            <a:path w="8980">
                              <a:moveTo>
                                <a:pt x="0" y="0"/>
                              </a:moveTo>
                              <a:lnTo>
                                <a:pt x="898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EB0E" id="docshape6" o:spid="_x0000_s1026" style="position:absolute;margin-left:63.85pt;margin-top:8.55pt;width:449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" path="m,l8980,e" filled="f" strokeweight=".35369mm">
                <v:path arrowok="t" o:connecttype="custom" o:connectlocs="0,0;5702300,0" o:connectangles="0,0"/>
                <w10:wrap type="topAndBottom" anchorx="page"/>
              </v:shape>
            </w:pict>
          </mc:Fallback>
        </mc:AlternateContent>
      </w:r>
    </w:p>
    <w:p w14:paraId="44C645B6" w14:textId="77777777" w:rsidR="005A39AF" w:rsidRDefault="00F40CC3">
      <w:pPr>
        <w:pStyle w:val="BodyText"/>
        <w:spacing w:before="202" w:line="417" w:lineRule="auto"/>
        <w:ind w:left="857" w:right="403"/>
        <w:jc w:val="both"/>
      </w:pPr>
      <w:r>
        <w:t xml:space="preserve">Name: ……………………………………………………………………………………………………… </w:t>
      </w:r>
      <w:proofErr w:type="spellStart"/>
      <w:r>
        <w:t>Organisation</w:t>
      </w:r>
      <w:proofErr w:type="spellEnd"/>
      <w:r>
        <w:rPr>
          <w:spacing w:val="-10"/>
        </w:rPr>
        <w:t xml:space="preserve"> </w:t>
      </w:r>
      <w:r>
        <w:t>represented:</w:t>
      </w:r>
      <w:r>
        <w:rPr>
          <w:spacing w:val="-5"/>
        </w:rPr>
        <w:t xml:space="preserve"> </w:t>
      </w:r>
      <w:r>
        <w:t>(if</w:t>
      </w:r>
      <w:r>
        <w:rPr>
          <w:spacing w:val="-7"/>
        </w:rPr>
        <w:t xml:space="preserve"> </w:t>
      </w:r>
      <w:r>
        <w:t>applicable)……………………………………………………… Address:</w:t>
      </w:r>
      <w:r>
        <w:rPr>
          <w:spacing w:val="-18"/>
        </w:rPr>
        <w:t xml:space="preserve"> </w:t>
      </w:r>
      <w:r>
        <w:t>…………………………………………………………………………………………………… Email:</w:t>
      </w:r>
      <w:r>
        <w:rPr>
          <w:spacing w:val="-17"/>
        </w:rPr>
        <w:t xml:space="preserve"> </w:t>
      </w:r>
      <w:r>
        <w:t>…………………………………………………….Tel:</w:t>
      </w:r>
      <w:r>
        <w:rPr>
          <w:spacing w:val="-17"/>
        </w:rPr>
        <w:t xml:space="preserve"> </w:t>
      </w:r>
      <w:r>
        <w:t>………………………………………….. Do you wish to speak at the hearing? Yes / No.</w:t>
      </w:r>
    </w:p>
    <w:p w14:paraId="056D3681" w14:textId="77777777" w:rsidR="005A39AF" w:rsidRDefault="00F40CC3">
      <w:pPr>
        <w:spacing w:before="1" w:line="259" w:lineRule="auto"/>
        <w:ind w:left="857" w:right="325"/>
        <w:rPr>
          <w:i/>
          <w:sz w:val="18"/>
        </w:rPr>
      </w:pPr>
      <w:r>
        <w:rPr>
          <w:b/>
          <w:sz w:val="18"/>
        </w:rPr>
        <w:t>The</w:t>
      </w:r>
      <w:r>
        <w:rPr>
          <w:b/>
          <w:spacing w:val="-3"/>
          <w:sz w:val="18"/>
        </w:rPr>
        <w:t xml:space="preserve"> </w:t>
      </w:r>
      <w:r>
        <w:rPr>
          <w:b/>
          <w:sz w:val="18"/>
        </w:rPr>
        <w:t>hearing</w:t>
      </w:r>
      <w:r>
        <w:rPr>
          <w:b/>
          <w:spacing w:val="-11"/>
          <w:sz w:val="18"/>
        </w:rPr>
        <w:t xml:space="preserve"> </w:t>
      </w:r>
      <w:r>
        <w:rPr>
          <w:b/>
          <w:sz w:val="18"/>
        </w:rPr>
        <w:t>is</w:t>
      </w:r>
      <w:r>
        <w:rPr>
          <w:b/>
          <w:spacing w:val="-5"/>
          <w:sz w:val="18"/>
        </w:rPr>
        <w:t xml:space="preserve"> </w:t>
      </w:r>
      <w:r>
        <w:rPr>
          <w:b/>
          <w:sz w:val="18"/>
        </w:rPr>
        <w:t>scheduled</w:t>
      </w:r>
      <w:r>
        <w:rPr>
          <w:b/>
          <w:spacing w:val="-4"/>
          <w:sz w:val="18"/>
        </w:rPr>
        <w:t xml:space="preserve"> </w:t>
      </w:r>
      <w:r>
        <w:rPr>
          <w:b/>
          <w:sz w:val="18"/>
        </w:rPr>
        <w:t>for</w:t>
      </w:r>
      <w:r>
        <w:rPr>
          <w:b/>
          <w:spacing w:val="-7"/>
          <w:sz w:val="18"/>
        </w:rPr>
        <w:t xml:space="preserve"> </w:t>
      </w:r>
      <w:r>
        <w:rPr>
          <w:b/>
          <w:sz w:val="18"/>
        </w:rPr>
        <w:t>23</w:t>
      </w:r>
      <w:r>
        <w:rPr>
          <w:b/>
          <w:spacing w:val="-11"/>
          <w:sz w:val="18"/>
        </w:rPr>
        <w:t xml:space="preserve"> </w:t>
      </w:r>
      <w:r>
        <w:rPr>
          <w:b/>
          <w:sz w:val="18"/>
        </w:rPr>
        <w:t>June</w:t>
      </w:r>
      <w:r>
        <w:rPr>
          <w:b/>
          <w:spacing w:val="-9"/>
          <w:sz w:val="18"/>
        </w:rPr>
        <w:t xml:space="preserve"> </w:t>
      </w:r>
      <w:r>
        <w:rPr>
          <w:b/>
          <w:sz w:val="18"/>
        </w:rPr>
        <w:t>2023.</w:t>
      </w:r>
      <w:r>
        <w:rPr>
          <w:b/>
          <w:spacing w:val="40"/>
          <w:sz w:val="18"/>
        </w:rPr>
        <w:t xml:space="preserve"> </w:t>
      </w:r>
      <w:r>
        <w:rPr>
          <w:i/>
          <w:sz w:val="18"/>
        </w:rPr>
        <w:t>If</w:t>
      </w:r>
      <w:r>
        <w:rPr>
          <w:i/>
          <w:spacing w:val="-10"/>
          <w:sz w:val="18"/>
        </w:rPr>
        <w:t xml:space="preserve"> </w:t>
      </w:r>
      <w:r>
        <w:rPr>
          <w:i/>
          <w:sz w:val="18"/>
        </w:rPr>
        <w:t>you</w:t>
      </w:r>
      <w:r>
        <w:rPr>
          <w:i/>
          <w:spacing w:val="-9"/>
          <w:sz w:val="18"/>
        </w:rPr>
        <w:t xml:space="preserve"> </w:t>
      </w:r>
      <w:r>
        <w:rPr>
          <w:i/>
          <w:sz w:val="18"/>
        </w:rPr>
        <w:t>do</w:t>
      </w:r>
      <w:r>
        <w:rPr>
          <w:i/>
          <w:spacing w:val="-6"/>
          <w:sz w:val="18"/>
        </w:rPr>
        <w:t xml:space="preserve"> </w:t>
      </w:r>
      <w:r>
        <w:rPr>
          <w:i/>
          <w:sz w:val="18"/>
        </w:rPr>
        <w:t>not</w:t>
      </w:r>
      <w:r>
        <w:rPr>
          <w:i/>
          <w:spacing w:val="-7"/>
          <w:sz w:val="18"/>
        </w:rPr>
        <w:t xml:space="preserve"> </w:t>
      </w:r>
      <w:r>
        <w:rPr>
          <w:i/>
          <w:sz w:val="18"/>
        </w:rPr>
        <w:t>circle</w:t>
      </w:r>
      <w:r>
        <w:rPr>
          <w:i/>
          <w:spacing w:val="-7"/>
          <w:sz w:val="18"/>
        </w:rPr>
        <w:t xml:space="preserve"> </w:t>
      </w:r>
      <w:r>
        <w:rPr>
          <w:i/>
          <w:sz w:val="18"/>
        </w:rPr>
        <w:t>either</w:t>
      </w:r>
      <w:r>
        <w:rPr>
          <w:i/>
          <w:spacing w:val="-5"/>
          <w:sz w:val="18"/>
        </w:rPr>
        <w:t xml:space="preserve"> </w:t>
      </w:r>
      <w:r>
        <w:rPr>
          <w:i/>
          <w:sz w:val="18"/>
        </w:rPr>
        <w:t>yes</w:t>
      </w:r>
      <w:r>
        <w:rPr>
          <w:i/>
          <w:spacing w:val="-5"/>
          <w:sz w:val="18"/>
        </w:rPr>
        <w:t xml:space="preserve"> </w:t>
      </w:r>
      <w:r>
        <w:rPr>
          <w:i/>
          <w:sz w:val="18"/>
        </w:rPr>
        <w:t>or</w:t>
      </w:r>
      <w:r>
        <w:rPr>
          <w:i/>
          <w:spacing w:val="-5"/>
          <w:sz w:val="18"/>
        </w:rPr>
        <w:t xml:space="preserve"> </w:t>
      </w:r>
      <w:r>
        <w:rPr>
          <w:i/>
          <w:sz w:val="18"/>
        </w:rPr>
        <w:t>no,</w:t>
      </w:r>
      <w:r>
        <w:rPr>
          <w:i/>
          <w:spacing w:val="-10"/>
          <w:sz w:val="18"/>
        </w:rPr>
        <w:t xml:space="preserve"> </w:t>
      </w:r>
      <w:r>
        <w:rPr>
          <w:i/>
          <w:sz w:val="18"/>
        </w:rPr>
        <w:t>we</w:t>
      </w:r>
      <w:r>
        <w:rPr>
          <w:i/>
          <w:spacing w:val="-7"/>
          <w:sz w:val="18"/>
        </w:rPr>
        <w:t xml:space="preserve"> </w:t>
      </w:r>
      <w:r>
        <w:rPr>
          <w:i/>
          <w:sz w:val="18"/>
        </w:rPr>
        <w:t>will</w:t>
      </w:r>
      <w:r>
        <w:rPr>
          <w:i/>
          <w:spacing w:val="-7"/>
          <w:sz w:val="18"/>
        </w:rPr>
        <w:t xml:space="preserve"> </w:t>
      </w:r>
      <w:r>
        <w:rPr>
          <w:i/>
          <w:sz w:val="18"/>
        </w:rPr>
        <w:t>assume you do not wish</w:t>
      </w:r>
      <w:r>
        <w:rPr>
          <w:i/>
          <w:spacing w:val="-1"/>
          <w:sz w:val="18"/>
        </w:rPr>
        <w:t xml:space="preserve"> </w:t>
      </w:r>
      <w:r>
        <w:rPr>
          <w:i/>
          <w:sz w:val="18"/>
        </w:rPr>
        <w:t>to be heard.</w:t>
      </w:r>
      <w:r>
        <w:rPr>
          <w:i/>
          <w:spacing w:val="-2"/>
          <w:sz w:val="18"/>
        </w:rPr>
        <w:t xml:space="preserve"> </w:t>
      </w:r>
      <w:r>
        <w:rPr>
          <w:i/>
          <w:sz w:val="18"/>
        </w:rPr>
        <w:t>If</w:t>
      </w:r>
      <w:r>
        <w:rPr>
          <w:i/>
          <w:spacing w:val="-3"/>
          <w:sz w:val="18"/>
        </w:rPr>
        <w:t xml:space="preserve"> </w:t>
      </w:r>
      <w:r>
        <w:rPr>
          <w:i/>
          <w:sz w:val="18"/>
        </w:rPr>
        <w:t>you wish</w:t>
      </w:r>
      <w:r>
        <w:rPr>
          <w:i/>
          <w:spacing w:val="-1"/>
          <w:sz w:val="18"/>
        </w:rPr>
        <w:t xml:space="preserve"> </w:t>
      </w:r>
      <w:r>
        <w:rPr>
          <w:i/>
          <w:sz w:val="18"/>
        </w:rPr>
        <w:t>to present your submission at the hearing in</w:t>
      </w:r>
      <w:r>
        <w:rPr>
          <w:i/>
          <w:spacing w:val="-1"/>
          <w:sz w:val="18"/>
        </w:rPr>
        <w:t xml:space="preserve"> </w:t>
      </w:r>
      <w:r>
        <w:rPr>
          <w:i/>
          <w:sz w:val="18"/>
        </w:rPr>
        <w:t xml:space="preserve">Te </w:t>
      </w:r>
      <w:proofErr w:type="spellStart"/>
      <w:r>
        <w:rPr>
          <w:i/>
          <w:sz w:val="18"/>
        </w:rPr>
        <w:t>Reo</w:t>
      </w:r>
      <w:proofErr w:type="spellEnd"/>
      <w:r>
        <w:rPr>
          <w:i/>
          <w:sz w:val="18"/>
        </w:rPr>
        <w:t xml:space="preserve"> Māori or New Zealand sign </w:t>
      </w:r>
      <w:proofErr w:type="gramStart"/>
      <w:r>
        <w:rPr>
          <w:i/>
          <w:sz w:val="18"/>
        </w:rPr>
        <w:t>language</w:t>
      </w:r>
      <w:proofErr w:type="gramEnd"/>
      <w:r>
        <w:rPr>
          <w:i/>
          <w:sz w:val="18"/>
        </w:rPr>
        <w:t xml:space="preserve"> please include this information in your submission.</w:t>
      </w:r>
    </w:p>
    <w:p w14:paraId="49D0AF1B" w14:textId="77777777" w:rsidR="005A39AF" w:rsidRDefault="00F40CC3">
      <w:pPr>
        <w:spacing w:before="157" w:line="256" w:lineRule="auto"/>
        <w:ind w:left="857" w:right="229"/>
        <w:jc w:val="both"/>
        <w:rPr>
          <w:i/>
          <w:sz w:val="18"/>
        </w:rPr>
      </w:pPr>
      <w:r>
        <w:rPr>
          <w:b/>
          <w:sz w:val="20"/>
        </w:rPr>
        <w:t xml:space="preserve">Public Information: </w:t>
      </w:r>
      <w:r>
        <w:rPr>
          <w:i/>
          <w:sz w:val="18"/>
        </w:rPr>
        <w:t>All submissions</w:t>
      </w:r>
      <w:r>
        <w:rPr>
          <w:i/>
          <w:spacing w:val="-1"/>
          <w:sz w:val="18"/>
        </w:rPr>
        <w:t xml:space="preserve"> </w:t>
      </w:r>
      <w:r>
        <w:rPr>
          <w:i/>
          <w:sz w:val="18"/>
        </w:rPr>
        <w:t>(excluding the names and contact details of</w:t>
      </w:r>
      <w:r>
        <w:rPr>
          <w:i/>
          <w:spacing w:val="-1"/>
          <w:sz w:val="18"/>
        </w:rPr>
        <w:t xml:space="preserve"> </w:t>
      </w:r>
      <w:r>
        <w:rPr>
          <w:i/>
          <w:sz w:val="18"/>
        </w:rPr>
        <w:t>submitters)</w:t>
      </w:r>
      <w:r>
        <w:rPr>
          <w:i/>
          <w:spacing w:val="-1"/>
          <w:sz w:val="18"/>
        </w:rPr>
        <w:t xml:space="preserve"> </w:t>
      </w:r>
      <w:r>
        <w:rPr>
          <w:i/>
          <w:sz w:val="18"/>
        </w:rPr>
        <w:t xml:space="preserve">are </w:t>
      </w:r>
      <w:r>
        <w:rPr>
          <w:i/>
          <w:spacing w:val="-2"/>
          <w:sz w:val="18"/>
        </w:rPr>
        <w:t>public</w:t>
      </w:r>
      <w:r>
        <w:rPr>
          <w:i/>
          <w:spacing w:val="-10"/>
          <w:sz w:val="18"/>
        </w:rPr>
        <w:t xml:space="preserve"> </w:t>
      </w:r>
      <w:r>
        <w:rPr>
          <w:i/>
          <w:spacing w:val="-2"/>
          <w:sz w:val="18"/>
        </w:rPr>
        <w:t>information</w:t>
      </w:r>
      <w:r>
        <w:rPr>
          <w:i/>
          <w:spacing w:val="-9"/>
          <w:sz w:val="18"/>
        </w:rPr>
        <w:t xml:space="preserve"> </w:t>
      </w:r>
      <w:r>
        <w:rPr>
          <w:i/>
          <w:spacing w:val="-2"/>
          <w:sz w:val="18"/>
        </w:rPr>
        <w:t>and</w:t>
      </w:r>
      <w:r>
        <w:rPr>
          <w:i/>
          <w:spacing w:val="-10"/>
          <w:sz w:val="18"/>
        </w:rPr>
        <w:t xml:space="preserve"> </w:t>
      </w:r>
      <w:r>
        <w:rPr>
          <w:i/>
          <w:spacing w:val="-2"/>
          <w:sz w:val="18"/>
        </w:rPr>
        <w:t>will</w:t>
      </w:r>
      <w:r>
        <w:rPr>
          <w:i/>
          <w:spacing w:val="-9"/>
          <w:sz w:val="18"/>
        </w:rPr>
        <w:t xml:space="preserve"> </w:t>
      </w:r>
      <w:r>
        <w:rPr>
          <w:i/>
          <w:spacing w:val="-2"/>
          <w:sz w:val="18"/>
        </w:rPr>
        <w:t>be</w:t>
      </w:r>
      <w:r>
        <w:rPr>
          <w:i/>
          <w:spacing w:val="-9"/>
          <w:sz w:val="18"/>
        </w:rPr>
        <w:t xml:space="preserve"> </w:t>
      </w:r>
      <w:r>
        <w:rPr>
          <w:i/>
          <w:spacing w:val="-2"/>
          <w:sz w:val="18"/>
        </w:rPr>
        <w:t>available</w:t>
      </w:r>
      <w:r>
        <w:rPr>
          <w:i/>
          <w:spacing w:val="-9"/>
          <w:sz w:val="18"/>
        </w:rPr>
        <w:t xml:space="preserve"> </w:t>
      </w:r>
      <w:r>
        <w:rPr>
          <w:i/>
          <w:spacing w:val="-2"/>
          <w:sz w:val="18"/>
        </w:rPr>
        <w:t>to</w:t>
      </w:r>
      <w:r>
        <w:rPr>
          <w:i/>
          <w:spacing w:val="-9"/>
          <w:sz w:val="18"/>
        </w:rPr>
        <w:t xml:space="preserve"> </w:t>
      </w:r>
      <w:r>
        <w:rPr>
          <w:i/>
          <w:spacing w:val="-2"/>
          <w:sz w:val="18"/>
        </w:rPr>
        <w:t>the</w:t>
      </w:r>
      <w:r>
        <w:rPr>
          <w:i/>
          <w:spacing w:val="-9"/>
          <w:sz w:val="18"/>
        </w:rPr>
        <w:t xml:space="preserve"> </w:t>
      </w:r>
      <w:r>
        <w:rPr>
          <w:i/>
          <w:spacing w:val="-2"/>
          <w:sz w:val="18"/>
        </w:rPr>
        <w:t>public</w:t>
      </w:r>
      <w:r>
        <w:rPr>
          <w:i/>
          <w:spacing w:val="-10"/>
          <w:sz w:val="18"/>
        </w:rPr>
        <w:t xml:space="preserve"> </w:t>
      </w:r>
      <w:r>
        <w:rPr>
          <w:i/>
          <w:spacing w:val="-2"/>
          <w:sz w:val="18"/>
        </w:rPr>
        <w:t>and</w:t>
      </w:r>
      <w:r>
        <w:rPr>
          <w:i/>
          <w:spacing w:val="-10"/>
          <w:sz w:val="18"/>
        </w:rPr>
        <w:t xml:space="preserve"> </w:t>
      </w:r>
      <w:r>
        <w:rPr>
          <w:i/>
          <w:spacing w:val="-2"/>
          <w:sz w:val="18"/>
        </w:rPr>
        <w:t>media</w:t>
      </w:r>
      <w:r>
        <w:rPr>
          <w:i/>
          <w:spacing w:val="-9"/>
          <w:sz w:val="18"/>
        </w:rPr>
        <w:t xml:space="preserve"> </w:t>
      </w:r>
      <w:r>
        <w:rPr>
          <w:i/>
          <w:spacing w:val="-2"/>
          <w:sz w:val="18"/>
        </w:rPr>
        <w:t>in</w:t>
      </w:r>
      <w:r>
        <w:rPr>
          <w:i/>
          <w:spacing w:val="-9"/>
          <w:sz w:val="18"/>
        </w:rPr>
        <w:t xml:space="preserve"> </w:t>
      </w:r>
      <w:r>
        <w:rPr>
          <w:i/>
          <w:spacing w:val="-2"/>
          <w:sz w:val="18"/>
        </w:rPr>
        <w:t>various</w:t>
      </w:r>
      <w:r>
        <w:rPr>
          <w:i/>
          <w:spacing w:val="-10"/>
          <w:sz w:val="18"/>
        </w:rPr>
        <w:t xml:space="preserve"> </w:t>
      </w:r>
      <w:r>
        <w:rPr>
          <w:i/>
          <w:spacing w:val="-2"/>
          <w:sz w:val="18"/>
        </w:rPr>
        <w:t>reports</w:t>
      </w:r>
      <w:r>
        <w:rPr>
          <w:i/>
          <w:spacing w:val="-14"/>
          <w:sz w:val="18"/>
        </w:rPr>
        <w:t xml:space="preserve"> </w:t>
      </w:r>
      <w:r>
        <w:rPr>
          <w:i/>
          <w:spacing w:val="-2"/>
          <w:sz w:val="18"/>
        </w:rPr>
        <w:t>and</w:t>
      </w:r>
      <w:r>
        <w:rPr>
          <w:i/>
          <w:spacing w:val="-9"/>
          <w:sz w:val="18"/>
        </w:rPr>
        <w:t xml:space="preserve"> </w:t>
      </w:r>
      <w:r>
        <w:rPr>
          <w:i/>
          <w:spacing w:val="-2"/>
          <w:sz w:val="18"/>
        </w:rPr>
        <w:t>formats,</w:t>
      </w:r>
      <w:r>
        <w:rPr>
          <w:i/>
          <w:spacing w:val="-11"/>
          <w:sz w:val="18"/>
        </w:rPr>
        <w:t xml:space="preserve"> </w:t>
      </w:r>
      <w:r>
        <w:rPr>
          <w:i/>
          <w:spacing w:val="-2"/>
          <w:sz w:val="18"/>
        </w:rPr>
        <w:t xml:space="preserve">including </w:t>
      </w:r>
      <w:r>
        <w:rPr>
          <w:i/>
          <w:sz w:val="18"/>
        </w:rPr>
        <w:t>on</w:t>
      </w:r>
      <w:r>
        <w:rPr>
          <w:i/>
          <w:spacing w:val="-6"/>
          <w:sz w:val="18"/>
        </w:rPr>
        <w:t xml:space="preserve"> </w:t>
      </w:r>
      <w:r>
        <w:rPr>
          <w:i/>
          <w:sz w:val="18"/>
        </w:rPr>
        <w:t>the</w:t>
      </w:r>
      <w:r>
        <w:rPr>
          <w:i/>
          <w:spacing w:val="-2"/>
          <w:sz w:val="18"/>
        </w:rPr>
        <w:t xml:space="preserve"> </w:t>
      </w:r>
      <w:r>
        <w:rPr>
          <w:i/>
          <w:sz w:val="18"/>
        </w:rPr>
        <w:t>Nelson</w:t>
      </w:r>
      <w:r>
        <w:rPr>
          <w:i/>
          <w:spacing w:val="-2"/>
          <w:sz w:val="18"/>
        </w:rPr>
        <w:t xml:space="preserve"> </w:t>
      </w:r>
      <w:r>
        <w:rPr>
          <w:i/>
          <w:sz w:val="18"/>
        </w:rPr>
        <w:t>City</w:t>
      </w:r>
      <w:r>
        <w:rPr>
          <w:i/>
          <w:spacing w:val="-1"/>
          <w:sz w:val="18"/>
        </w:rPr>
        <w:t xml:space="preserve"> </w:t>
      </w:r>
      <w:r>
        <w:rPr>
          <w:i/>
          <w:sz w:val="18"/>
        </w:rPr>
        <w:t>Council</w:t>
      </w:r>
      <w:r>
        <w:rPr>
          <w:i/>
          <w:spacing w:val="-2"/>
          <w:sz w:val="18"/>
        </w:rPr>
        <w:t xml:space="preserve"> </w:t>
      </w:r>
      <w:r>
        <w:rPr>
          <w:i/>
          <w:sz w:val="18"/>
        </w:rPr>
        <w:t>website.</w:t>
      </w:r>
      <w:r>
        <w:rPr>
          <w:i/>
          <w:spacing w:val="40"/>
          <w:sz w:val="18"/>
        </w:rPr>
        <w:t xml:space="preserve"> </w:t>
      </w:r>
      <w:r>
        <w:rPr>
          <w:i/>
          <w:sz w:val="18"/>
        </w:rPr>
        <w:t>Personal</w:t>
      </w:r>
      <w:r>
        <w:rPr>
          <w:i/>
          <w:spacing w:val="-2"/>
          <w:sz w:val="18"/>
        </w:rPr>
        <w:t xml:space="preserve"> </w:t>
      </w:r>
      <w:r>
        <w:rPr>
          <w:i/>
          <w:sz w:val="18"/>
        </w:rPr>
        <w:t>information</w:t>
      </w:r>
      <w:r>
        <w:rPr>
          <w:i/>
          <w:spacing w:val="-1"/>
          <w:sz w:val="18"/>
        </w:rPr>
        <w:t xml:space="preserve"> </w:t>
      </w:r>
      <w:r>
        <w:rPr>
          <w:i/>
          <w:sz w:val="18"/>
        </w:rPr>
        <w:t>will</w:t>
      </w:r>
      <w:r>
        <w:rPr>
          <w:i/>
          <w:spacing w:val="-2"/>
          <w:sz w:val="18"/>
        </w:rPr>
        <w:t xml:space="preserve"> </w:t>
      </w:r>
      <w:r>
        <w:rPr>
          <w:i/>
          <w:sz w:val="18"/>
        </w:rPr>
        <w:t>also</w:t>
      </w:r>
      <w:r>
        <w:rPr>
          <w:i/>
          <w:spacing w:val="-2"/>
          <w:sz w:val="18"/>
        </w:rPr>
        <w:t xml:space="preserve"> </w:t>
      </w:r>
      <w:r>
        <w:rPr>
          <w:i/>
          <w:sz w:val="18"/>
        </w:rPr>
        <w:t>be</w:t>
      </w:r>
      <w:r>
        <w:rPr>
          <w:i/>
          <w:spacing w:val="-2"/>
          <w:sz w:val="18"/>
        </w:rPr>
        <w:t xml:space="preserve"> </w:t>
      </w:r>
      <w:r>
        <w:rPr>
          <w:i/>
          <w:sz w:val="18"/>
        </w:rPr>
        <w:t>used</w:t>
      </w:r>
      <w:r>
        <w:rPr>
          <w:i/>
          <w:spacing w:val="-2"/>
          <w:sz w:val="18"/>
        </w:rPr>
        <w:t xml:space="preserve"> </w:t>
      </w:r>
      <w:r>
        <w:rPr>
          <w:i/>
          <w:sz w:val="18"/>
        </w:rPr>
        <w:t>for</w:t>
      </w:r>
      <w:r>
        <w:rPr>
          <w:i/>
          <w:spacing w:val="-3"/>
          <w:sz w:val="18"/>
        </w:rPr>
        <w:t xml:space="preserve"> </w:t>
      </w:r>
      <w:r>
        <w:rPr>
          <w:i/>
          <w:sz w:val="18"/>
        </w:rPr>
        <w:t xml:space="preserve">administration relating to the subject matter of submissions. Submitters have the right to access and correct any personal information included in any reports, </w:t>
      </w:r>
      <w:proofErr w:type="gramStart"/>
      <w:r>
        <w:rPr>
          <w:i/>
          <w:sz w:val="18"/>
        </w:rPr>
        <w:t>information</w:t>
      </w:r>
      <w:proofErr w:type="gramEnd"/>
      <w:r>
        <w:rPr>
          <w:i/>
          <w:sz w:val="18"/>
        </w:rPr>
        <w:t xml:space="preserve"> or submissions.</w:t>
      </w:r>
    </w:p>
    <w:p w14:paraId="65DA7A25" w14:textId="77777777" w:rsidR="005A39AF" w:rsidRDefault="005A39AF">
      <w:pPr>
        <w:pStyle w:val="BodyText"/>
        <w:spacing w:before="6"/>
        <w:rPr>
          <w:b w:val="0"/>
          <w:i/>
          <w:sz w:val="13"/>
        </w:rPr>
      </w:pPr>
    </w:p>
    <w:tbl>
      <w:tblPr>
        <w:tblW w:w="0" w:type="auto"/>
        <w:tblInd w:w="8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18"/>
      </w:tblGrid>
      <w:tr w:rsidR="005A39AF" w14:paraId="78CA1B05" w14:textId="77777777">
        <w:trPr>
          <w:trHeight w:val="239"/>
        </w:trPr>
        <w:tc>
          <w:tcPr>
            <w:tcW w:w="9018" w:type="dxa"/>
          </w:tcPr>
          <w:p w14:paraId="098CC765" w14:textId="77777777" w:rsidR="005A39AF" w:rsidRDefault="00F40CC3">
            <w:pPr>
              <w:pStyle w:val="TableParagraph"/>
              <w:spacing w:line="219" w:lineRule="exact"/>
              <w:ind w:left="110"/>
              <w:rPr>
                <w:rFonts w:ascii="Verdana"/>
                <w:b/>
                <w:sz w:val="20"/>
              </w:rPr>
            </w:pPr>
            <w:r>
              <w:rPr>
                <w:rFonts w:ascii="Verdana"/>
                <w:b/>
                <w:spacing w:val="-2"/>
                <w:sz w:val="20"/>
              </w:rPr>
              <w:t>Submission</w:t>
            </w:r>
            <w:r>
              <w:rPr>
                <w:rFonts w:ascii="Verdana"/>
                <w:b/>
                <w:spacing w:val="-20"/>
                <w:sz w:val="20"/>
              </w:rPr>
              <w:t xml:space="preserve"> </w:t>
            </w:r>
            <w:r>
              <w:rPr>
                <w:rFonts w:ascii="Verdana"/>
                <w:b/>
                <w:spacing w:val="-2"/>
                <w:sz w:val="20"/>
              </w:rPr>
              <w:t>comments:</w:t>
            </w:r>
          </w:p>
        </w:tc>
      </w:tr>
      <w:tr w:rsidR="005A39AF" w14:paraId="2A8C6B9A" w14:textId="77777777">
        <w:trPr>
          <w:trHeight w:val="237"/>
        </w:trPr>
        <w:tc>
          <w:tcPr>
            <w:tcW w:w="9018" w:type="dxa"/>
          </w:tcPr>
          <w:p w14:paraId="7C7B8AE5" w14:textId="77777777" w:rsidR="005A39AF" w:rsidRDefault="005A39AF">
            <w:pPr>
              <w:pStyle w:val="TableParagraph"/>
              <w:rPr>
                <w:rFonts w:ascii="Times New Roman"/>
                <w:sz w:val="16"/>
              </w:rPr>
            </w:pPr>
          </w:p>
        </w:tc>
      </w:tr>
      <w:tr w:rsidR="005A39AF" w14:paraId="340F936B" w14:textId="77777777">
        <w:trPr>
          <w:trHeight w:val="239"/>
        </w:trPr>
        <w:tc>
          <w:tcPr>
            <w:tcW w:w="9018" w:type="dxa"/>
          </w:tcPr>
          <w:p w14:paraId="6808C8E3" w14:textId="77777777" w:rsidR="005A39AF" w:rsidRDefault="005A39AF">
            <w:pPr>
              <w:pStyle w:val="TableParagraph"/>
              <w:rPr>
                <w:rFonts w:ascii="Times New Roman"/>
                <w:sz w:val="16"/>
              </w:rPr>
            </w:pPr>
          </w:p>
        </w:tc>
      </w:tr>
      <w:tr w:rsidR="005A39AF" w14:paraId="4880F8FB" w14:textId="77777777">
        <w:trPr>
          <w:trHeight w:val="237"/>
        </w:trPr>
        <w:tc>
          <w:tcPr>
            <w:tcW w:w="9018" w:type="dxa"/>
          </w:tcPr>
          <w:p w14:paraId="54973960" w14:textId="77777777" w:rsidR="005A39AF" w:rsidRDefault="005A39AF">
            <w:pPr>
              <w:pStyle w:val="TableParagraph"/>
              <w:rPr>
                <w:rFonts w:ascii="Times New Roman"/>
                <w:sz w:val="16"/>
              </w:rPr>
            </w:pPr>
          </w:p>
        </w:tc>
      </w:tr>
      <w:tr w:rsidR="005A39AF" w14:paraId="28BD8FF4" w14:textId="77777777">
        <w:trPr>
          <w:trHeight w:val="237"/>
        </w:trPr>
        <w:tc>
          <w:tcPr>
            <w:tcW w:w="9018" w:type="dxa"/>
          </w:tcPr>
          <w:p w14:paraId="16DC9E9C" w14:textId="77777777" w:rsidR="005A39AF" w:rsidRDefault="005A39AF">
            <w:pPr>
              <w:pStyle w:val="TableParagraph"/>
              <w:rPr>
                <w:rFonts w:ascii="Times New Roman"/>
                <w:sz w:val="16"/>
              </w:rPr>
            </w:pPr>
          </w:p>
        </w:tc>
      </w:tr>
      <w:tr w:rsidR="005A39AF" w14:paraId="702BE0E4" w14:textId="77777777">
        <w:trPr>
          <w:trHeight w:val="236"/>
        </w:trPr>
        <w:tc>
          <w:tcPr>
            <w:tcW w:w="9018" w:type="dxa"/>
          </w:tcPr>
          <w:p w14:paraId="0B484FD9" w14:textId="77777777" w:rsidR="005A39AF" w:rsidRDefault="005A39AF">
            <w:pPr>
              <w:pStyle w:val="TableParagraph"/>
              <w:rPr>
                <w:rFonts w:ascii="Times New Roman"/>
                <w:sz w:val="16"/>
              </w:rPr>
            </w:pPr>
          </w:p>
        </w:tc>
      </w:tr>
      <w:tr w:rsidR="005A39AF" w14:paraId="0FBF222D" w14:textId="77777777">
        <w:trPr>
          <w:trHeight w:val="239"/>
        </w:trPr>
        <w:tc>
          <w:tcPr>
            <w:tcW w:w="9018" w:type="dxa"/>
          </w:tcPr>
          <w:p w14:paraId="5E5F7959" w14:textId="77777777" w:rsidR="005A39AF" w:rsidRDefault="005A39AF">
            <w:pPr>
              <w:pStyle w:val="TableParagraph"/>
              <w:rPr>
                <w:rFonts w:ascii="Times New Roman"/>
                <w:sz w:val="16"/>
              </w:rPr>
            </w:pPr>
          </w:p>
        </w:tc>
      </w:tr>
      <w:tr w:rsidR="005A39AF" w14:paraId="2E2DACCC" w14:textId="77777777">
        <w:trPr>
          <w:trHeight w:val="236"/>
        </w:trPr>
        <w:tc>
          <w:tcPr>
            <w:tcW w:w="9018" w:type="dxa"/>
          </w:tcPr>
          <w:p w14:paraId="328EDFD5" w14:textId="77777777" w:rsidR="005A39AF" w:rsidRDefault="005A39AF">
            <w:pPr>
              <w:pStyle w:val="TableParagraph"/>
              <w:rPr>
                <w:rFonts w:ascii="Times New Roman"/>
                <w:sz w:val="16"/>
              </w:rPr>
            </w:pPr>
          </w:p>
        </w:tc>
      </w:tr>
      <w:tr w:rsidR="005A39AF" w14:paraId="35B4B4DC" w14:textId="77777777">
        <w:trPr>
          <w:trHeight w:val="239"/>
        </w:trPr>
        <w:tc>
          <w:tcPr>
            <w:tcW w:w="9018" w:type="dxa"/>
          </w:tcPr>
          <w:p w14:paraId="294ACD5A" w14:textId="77777777" w:rsidR="005A39AF" w:rsidRDefault="005A39AF">
            <w:pPr>
              <w:pStyle w:val="TableParagraph"/>
              <w:rPr>
                <w:rFonts w:ascii="Times New Roman"/>
                <w:sz w:val="16"/>
              </w:rPr>
            </w:pPr>
          </w:p>
        </w:tc>
      </w:tr>
      <w:tr w:rsidR="005A39AF" w14:paraId="284F635E" w14:textId="77777777">
        <w:trPr>
          <w:trHeight w:val="237"/>
        </w:trPr>
        <w:tc>
          <w:tcPr>
            <w:tcW w:w="9018" w:type="dxa"/>
          </w:tcPr>
          <w:p w14:paraId="708B3A7B" w14:textId="77777777" w:rsidR="005A39AF" w:rsidRDefault="005A39AF">
            <w:pPr>
              <w:pStyle w:val="TableParagraph"/>
              <w:rPr>
                <w:rFonts w:ascii="Times New Roman"/>
                <w:sz w:val="16"/>
              </w:rPr>
            </w:pPr>
          </w:p>
        </w:tc>
      </w:tr>
      <w:tr w:rsidR="005A39AF" w14:paraId="0E693D0F" w14:textId="77777777">
        <w:trPr>
          <w:trHeight w:val="236"/>
        </w:trPr>
        <w:tc>
          <w:tcPr>
            <w:tcW w:w="9018" w:type="dxa"/>
          </w:tcPr>
          <w:p w14:paraId="08A3C92B" w14:textId="77777777" w:rsidR="005A39AF" w:rsidRDefault="005A39AF">
            <w:pPr>
              <w:pStyle w:val="TableParagraph"/>
              <w:rPr>
                <w:rFonts w:ascii="Times New Roman"/>
                <w:sz w:val="16"/>
              </w:rPr>
            </w:pPr>
          </w:p>
        </w:tc>
      </w:tr>
      <w:tr w:rsidR="005A39AF" w14:paraId="2BB8B5D8" w14:textId="77777777">
        <w:trPr>
          <w:trHeight w:val="239"/>
        </w:trPr>
        <w:tc>
          <w:tcPr>
            <w:tcW w:w="9018" w:type="dxa"/>
          </w:tcPr>
          <w:p w14:paraId="76581208" w14:textId="77777777" w:rsidR="005A39AF" w:rsidRDefault="005A39AF">
            <w:pPr>
              <w:pStyle w:val="TableParagraph"/>
              <w:rPr>
                <w:rFonts w:ascii="Times New Roman"/>
                <w:sz w:val="16"/>
              </w:rPr>
            </w:pPr>
          </w:p>
        </w:tc>
      </w:tr>
      <w:tr w:rsidR="005A39AF" w14:paraId="68BA5434" w14:textId="77777777">
        <w:trPr>
          <w:trHeight w:val="237"/>
        </w:trPr>
        <w:tc>
          <w:tcPr>
            <w:tcW w:w="9018" w:type="dxa"/>
          </w:tcPr>
          <w:p w14:paraId="6824D989" w14:textId="77777777" w:rsidR="005A39AF" w:rsidRDefault="005A39AF">
            <w:pPr>
              <w:pStyle w:val="TableParagraph"/>
              <w:rPr>
                <w:rFonts w:ascii="Times New Roman"/>
                <w:sz w:val="16"/>
              </w:rPr>
            </w:pPr>
          </w:p>
        </w:tc>
      </w:tr>
      <w:tr w:rsidR="005A39AF" w14:paraId="7B63FC2B" w14:textId="77777777">
        <w:trPr>
          <w:trHeight w:val="239"/>
        </w:trPr>
        <w:tc>
          <w:tcPr>
            <w:tcW w:w="9018" w:type="dxa"/>
          </w:tcPr>
          <w:p w14:paraId="4F3D3D42" w14:textId="77777777" w:rsidR="005A39AF" w:rsidRDefault="005A39AF">
            <w:pPr>
              <w:pStyle w:val="TableParagraph"/>
              <w:rPr>
                <w:rFonts w:ascii="Times New Roman"/>
                <w:sz w:val="16"/>
              </w:rPr>
            </w:pPr>
          </w:p>
        </w:tc>
      </w:tr>
      <w:tr w:rsidR="005A39AF" w14:paraId="07FFF6E4" w14:textId="77777777">
        <w:trPr>
          <w:trHeight w:val="236"/>
        </w:trPr>
        <w:tc>
          <w:tcPr>
            <w:tcW w:w="9018" w:type="dxa"/>
          </w:tcPr>
          <w:p w14:paraId="45CDECBD" w14:textId="77777777" w:rsidR="005A39AF" w:rsidRDefault="005A39AF">
            <w:pPr>
              <w:pStyle w:val="TableParagraph"/>
              <w:rPr>
                <w:rFonts w:ascii="Times New Roman"/>
                <w:sz w:val="16"/>
              </w:rPr>
            </w:pPr>
          </w:p>
        </w:tc>
      </w:tr>
      <w:tr w:rsidR="005A39AF" w14:paraId="38B80462" w14:textId="77777777">
        <w:trPr>
          <w:trHeight w:val="239"/>
        </w:trPr>
        <w:tc>
          <w:tcPr>
            <w:tcW w:w="9018" w:type="dxa"/>
          </w:tcPr>
          <w:p w14:paraId="01AF2F58" w14:textId="77777777" w:rsidR="005A39AF" w:rsidRDefault="005A39AF">
            <w:pPr>
              <w:pStyle w:val="TableParagraph"/>
              <w:rPr>
                <w:rFonts w:ascii="Times New Roman"/>
                <w:sz w:val="16"/>
              </w:rPr>
            </w:pPr>
          </w:p>
        </w:tc>
      </w:tr>
      <w:tr w:rsidR="005A39AF" w14:paraId="676E3D0C" w14:textId="77777777">
        <w:trPr>
          <w:trHeight w:val="237"/>
        </w:trPr>
        <w:tc>
          <w:tcPr>
            <w:tcW w:w="9018" w:type="dxa"/>
          </w:tcPr>
          <w:p w14:paraId="068CED0A" w14:textId="77777777" w:rsidR="005A39AF" w:rsidRDefault="005A39AF">
            <w:pPr>
              <w:pStyle w:val="TableParagraph"/>
              <w:rPr>
                <w:rFonts w:ascii="Times New Roman"/>
                <w:sz w:val="16"/>
              </w:rPr>
            </w:pPr>
          </w:p>
        </w:tc>
      </w:tr>
      <w:tr w:rsidR="005A39AF" w14:paraId="3939D6D6" w14:textId="77777777">
        <w:trPr>
          <w:trHeight w:val="239"/>
        </w:trPr>
        <w:tc>
          <w:tcPr>
            <w:tcW w:w="9018" w:type="dxa"/>
          </w:tcPr>
          <w:p w14:paraId="0B28D9D7" w14:textId="77777777" w:rsidR="005A39AF" w:rsidRDefault="005A39AF">
            <w:pPr>
              <w:pStyle w:val="TableParagraph"/>
              <w:rPr>
                <w:rFonts w:ascii="Times New Roman"/>
                <w:sz w:val="16"/>
              </w:rPr>
            </w:pPr>
          </w:p>
        </w:tc>
      </w:tr>
      <w:tr w:rsidR="005A39AF" w14:paraId="6F369C63" w14:textId="77777777">
        <w:trPr>
          <w:trHeight w:val="236"/>
        </w:trPr>
        <w:tc>
          <w:tcPr>
            <w:tcW w:w="9018" w:type="dxa"/>
          </w:tcPr>
          <w:p w14:paraId="7AF39F63" w14:textId="77777777" w:rsidR="005A39AF" w:rsidRDefault="005A39AF">
            <w:pPr>
              <w:pStyle w:val="TableParagraph"/>
              <w:rPr>
                <w:rFonts w:ascii="Times New Roman"/>
                <w:sz w:val="16"/>
              </w:rPr>
            </w:pPr>
          </w:p>
        </w:tc>
      </w:tr>
      <w:tr w:rsidR="005A39AF" w14:paraId="1AB617C1" w14:textId="77777777">
        <w:trPr>
          <w:trHeight w:val="237"/>
        </w:trPr>
        <w:tc>
          <w:tcPr>
            <w:tcW w:w="9018" w:type="dxa"/>
          </w:tcPr>
          <w:p w14:paraId="1D1A72E2" w14:textId="77777777" w:rsidR="005A39AF" w:rsidRDefault="005A39AF">
            <w:pPr>
              <w:pStyle w:val="TableParagraph"/>
              <w:rPr>
                <w:rFonts w:ascii="Times New Roman"/>
                <w:sz w:val="16"/>
              </w:rPr>
            </w:pPr>
          </w:p>
        </w:tc>
      </w:tr>
      <w:tr w:rsidR="005A39AF" w14:paraId="384ADEF8" w14:textId="77777777">
        <w:trPr>
          <w:trHeight w:val="239"/>
        </w:trPr>
        <w:tc>
          <w:tcPr>
            <w:tcW w:w="9018" w:type="dxa"/>
          </w:tcPr>
          <w:p w14:paraId="56B9FDCF" w14:textId="77777777" w:rsidR="005A39AF" w:rsidRDefault="005A39AF">
            <w:pPr>
              <w:pStyle w:val="TableParagraph"/>
              <w:rPr>
                <w:rFonts w:ascii="Times New Roman"/>
                <w:sz w:val="16"/>
              </w:rPr>
            </w:pPr>
          </w:p>
        </w:tc>
      </w:tr>
      <w:tr w:rsidR="005A39AF" w14:paraId="7FDB9144" w14:textId="77777777">
        <w:trPr>
          <w:trHeight w:val="237"/>
        </w:trPr>
        <w:tc>
          <w:tcPr>
            <w:tcW w:w="9018" w:type="dxa"/>
          </w:tcPr>
          <w:p w14:paraId="2B5891BC" w14:textId="77777777" w:rsidR="005A39AF" w:rsidRDefault="005A39AF">
            <w:pPr>
              <w:pStyle w:val="TableParagraph"/>
              <w:rPr>
                <w:rFonts w:ascii="Times New Roman"/>
                <w:sz w:val="16"/>
              </w:rPr>
            </w:pPr>
          </w:p>
        </w:tc>
      </w:tr>
      <w:tr w:rsidR="005A39AF" w14:paraId="0E5F13EE" w14:textId="77777777">
        <w:trPr>
          <w:trHeight w:val="239"/>
        </w:trPr>
        <w:tc>
          <w:tcPr>
            <w:tcW w:w="9018" w:type="dxa"/>
          </w:tcPr>
          <w:p w14:paraId="2560D1D8" w14:textId="77777777" w:rsidR="005A39AF" w:rsidRDefault="005A39AF">
            <w:pPr>
              <w:pStyle w:val="TableParagraph"/>
              <w:rPr>
                <w:rFonts w:ascii="Times New Roman"/>
                <w:sz w:val="16"/>
              </w:rPr>
            </w:pPr>
          </w:p>
        </w:tc>
      </w:tr>
    </w:tbl>
    <w:p w14:paraId="708C375F" w14:textId="77777777" w:rsidR="005A39AF" w:rsidRDefault="00F40CC3">
      <w:pPr>
        <w:spacing w:before="6"/>
        <w:ind w:left="857"/>
        <w:jc w:val="both"/>
        <w:rPr>
          <w:i/>
          <w:sz w:val="18"/>
        </w:rPr>
      </w:pPr>
      <w:r>
        <w:rPr>
          <w:i/>
          <w:sz w:val="18"/>
        </w:rPr>
        <w:t>Please</w:t>
      </w:r>
      <w:r>
        <w:rPr>
          <w:i/>
          <w:spacing w:val="-12"/>
          <w:sz w:val="18"/>
        </w:rPr>
        <w:t xml:space="preserve"> </w:t>
      </w:r>
      <w:r>
        <w:rPr>
          <w:i/>
          <w:sz w:val="18"/>
        </w:rPr>
        <w:t>attach</w:t>
      </w:r>
      <w:r>
        <w:rPr>
          <w:i/>
          <w:spacing w:val="-11"/>
          <w:sz w:val="18"/>
        </w:rPr>
        <w:t xml:space="preserve"> </w:t>
      </w:r>
      <w:r>
        <w:rPr>
          <w:i/>
          <w:sz w:val="18"/>
        </w:rPr>
        <w:t>additional</w:t>
      </w:r>
      <w:r>
        <w:rPr>
          <w:i/>
          <w:spacing w:val="-11"/>
          <w:sz w:val="18"/>
        </w:rPr>
        <w:t xml:space="preserve"> </w:t>
      </w:r>
      <w:r>
        <w:rPr>
          <w:i/>
          <w:sz w:val="18"/>
        </w:rPr>
        <w:t>sheets</w:t>
      </w:r>
      <w:r>
        <w:rPr>
          <w:i/>
          <w:spacing w:val="-11"/>
          <w:sz w:val="18"/>
        </w:rPr>
        <w:t xml:space="preserve"> </w:t>
      </w:r>
      <w:r>
        <w:rPr>
          <w:i/>
          <w:sz w:val="18"/>
        </w:rPr>
        <w:t>if</w:t>
      </w:r>
      <w:r>
        <w:rPr>
          <w:i/>
          <w:spacing w:val="-11"/>
          <w:sz w:val="18"/>
        </w:rPr>
        <w:t xml:space="preserve"> </w:t>
      </w:r>
      <w:r>
        <w:rPr>
          <w:i/>
          <w:spacing w:val="-2"/>
          <w:sz w:val="18"/>
        </w:rPr>
        <w:t>needed.</w:t>
      </w:r>
    </w:p>
    <w:p w14:paraId="4E353444" w14:textId="77777777" w:rsidR="005A39AF" w:rsidRDefault="00F40CC3">
      <w:pPr>
        <w:spacing w:before="174"/>
        <w:ind w:left="857"/>
        <w:jc w:val="both"/>
        <w:rPr>
          <w:sz w:val="20"/>
        </w:rPr>
      </w:pPr>
      <w:r>
        <w:rPr>
          <w:sz w:val="20"/>
        </w:rPr>
        <w:t>Submissions</w:t>
      </w:r>
      <w:r>
        <w:rPr>
          <w:spacing w:val="-16"/>
          <w:sz w:val="20"/>
        </w:rPr>
        <w:t xml:space="preserve"> </w:t>
      </w:r>
      <w:r>
        <w:rPr>
          <w:sz w:val="20"/>
        </w:rPr>
        <w:t>can</w:t>
      </w:r>
      <w:r>
        <w:rPr>
          <w:spacing w:val="-14"/>
          <w:sz w:val="20"/>
        </w:rPr>
        <w:t xml:space="preserve"> </w:t>
      </w:r>
      <w:r>
        <w:rPr>
          <w:sz w:val="20"/>
        </w:rPr>
        <w:t>be</w:t>
      </w:r>
      <w:r>
        <w:rPr>
          <w:spacing w:val="-16"/>
          <w:sz w:val="20"/>
        </w:rPr>
        <w:t xml:space="preserve"> </w:t>
      </w:r>
      <w:r>
        <w:rPr>
          <w:spacing w:val="-4"/>
          <w:sz w:val="20"/>
        </w:rPr>
        <w:t>made:</w:t>
      </w:r>
    </w:p>
    <w:p w14:paraId="6A22FF2D" w14:textId="77777777" w:rsidR="005A39AF" w:rsidRDefault="00F40CC3">
      <w:pPr>
        <w:pStyle w:val="ListParagraph"/>
        <w:numPr>
          <w:ilvl w:val="0"/>
          <w:numId w:val="1"/>
        </w:numPr>
        <w:tabs>
          <w:tab w:val="left" w:pos="1577"/>
          <w:tab w:val="left" w:pos="1578"/>
        </w:tabs>
        <w:spacing w:before="182"/>
        <w:ind w:hanging="697"/>
        <w:rPr>
          <w:b/>
          <w:sz w:val="20"/>
        </w:rPr>
      </w:pPr>
      <w:r>
        <w:rPr>
          <w:sz w:val="20"/>
        </w:rPr>
        <w:t>online</w:t>
      </w:r>
      <w:r>
        <w:rPr>
          <w:spacing w:val="-18"/>
          <w:sz w:val="20"/>
        </w:rPr>
        <w:t xml:space="preserve"> </w:t>
      </w:r>
      <w:r>
        <w:rPr>
          <w:sz w:val="20"/>
        </w:rPr>
        <w:t>at</w:t>
      </w:r>
      <w:r>
        <w:rPr>
          <w:spacing w:val="-17"/>
          <w:sz w:val="20"/>
        </w:rPr>
        <w:t xml:space="preserve"> </w:t>
      </w:r>
      <w:r>
        <w:rPr>
          <w:b/>
          <w:spacing w:val="-2"/>
          <w:sz w:val="20"/>
        </w:rPr>
        <w:t>nelson.govt.nz</w:t>
      </w:r>
    </w:p>
    <w:p w14:paraId="5BA43F75" w14:textId="00E7ACB4" w:rsidR="005A39AF" w:rsidRDefault="00F40CC3" w:rsidP="37E63A27">
      <w:pPr>
        <w:pStyle w:val="ListParagraph"/>
        <w:numPr>
          <w:ilvl w:val="0"/>
          <w:numId w:val="1"/>
        </w:numPr>
        <w:tabs>
          <w:tab w:val="left" w:pos="1577"/>
          <w:tab w:val="left" w:pos="1578"/>
        </w:tabs>
        <w:spacing w:before="11"/>
        <w:ind w:hanging="697"/>
        <w:rPr>
          <w:b/>
          <w:bCs/>
          <w:sz w:val="20"/>
          <w:szCs w:val="20"/>
        </w:rPr>
      </w:pPr>
      <w:r w:rsidRPr="37E63A27">
        <w:rPr>
          <w:sz w:val="20"/>
          <w:szCs w:val="20"/>
        </w:rPr>
        <w:t>by</w:t>
      </w:r>
      <w:r w:rsidRPr="37E63A27">
        <w:rPr>
          <w:spacing w:val="-12"/>
          <w:sz w:val="20"/>
          <w:szCs w:val="20"/>
        </w:rPr>
        <w:t xml:space="preserve"> </w:t>
      </w:r>
      <w:r w:rsidRPr="37E63A27">
        <w:rPr>
          <w:sz w:val="20"/>
          <w:szCs w:val="20"/>
        </w:rPr>
        <w:t>post</w:t>
      </w:r>
      <w:r w:rsidRPr="37E63A27">
        <w:rPr>
          <w:spacing w:val="-10"/>
          <w:sz w:val="20"/>
          <w:szCs w:val="20"/>
        </w:rPr>
        <w:t xml:space="preserve"> </w:t>
      </w:r>
      <w:proofErr w:type="gramStart"/>
      <w:r w:rsidRPr="37E63A27">
        <w:rPr>
          <w:sz w:val="20"/>
          <w:szCs w:val="20"/>
        </w:rPr>
        <w:t>to</w:t>
      </w:r>
      <w:r w:rsidRPr="37E63A27">
        <w:rPr>
          <w:spacing w:val="-10"/>
          <w:sz w:val="20"/>
          <w:szCs w:val="20"/>
        </w:rPr>
        <w:t xml:space="preserve"> </w:t>
      </w:r>
      <w:r w:rsidR="1F17FEDC" w:rsidRPr="37E63A27">
        <w:rPr>
          <w:b/>
          <w:bCs/>
          <w:sz w:val="20"/>
          <w:szCs w:val="20"/>
        </w:rPr>
        <w:t xml:space="preserve"> Traffic</w:t>
      </w:r>
      <w:proofErr w:type="gramEnd"/>
      <w:r w:rsidR="1F17FEDC" w:rsidRPr="37E63A27">
        <w:rPr>
          <w:b/>
          <w:bCs/>
          <w:sz w:val="20"/>
          <w:szCs w:val="20"/>
        </w:rPr>
        <w:t xml:space="preserve"> and Parking Bylaw, Freepost 76919. PO Box 645, Nelson 7040</w:t>
      </w:r>
    </w:p>
    <w:p w14:paraId="47234ABD" w14:textId="77777777" w:rsidR="005A39AF" w:rsidRDefault="00F40CC3">
      <w:pPr>
        <w:pStyle w:val="ListParagraph"/>
        <w:numPr>
          <w:ilvl w:val="0"/>
          <w:numId w:val="1"/>
        </w:numPr>
        <w:tabs>
          <w:tab w:val="left" w:pos="1577"/>
          <w:tab w:val="left" w:pos="1578"/>
        </w:tabs>
        <w:spacing w:before="8"/>
        <w:ind w:hanging="697"/>
        <w:rPr>
          <w:b/>
          <w:sz w:val="20"/>
        </w:rPr>
      </w:pPr>
      <w:r>
        <w:rPr>
          <w:spacing w:val="-2"/>
          <w:sz w:val="20"/>
        </w:rPr>
        <w:t>by</w:t>
      </w:r>
      <w:r>
        <w:rPr>
          <w:spacing w:val="-14"/>
          <w:sz w:val="20"/>
        </w:rPr>
        <w:t xml:space="preserve"> </w:t>
      </w:r>
      <w:r>
        <w:rPr>
          <w:spacing w:val="-2"/>
          <w:sz w:val="20"/>
        </w:rPr>
        <w:t>dropping</w:t>
      </w:r>
      <w:r>
        <w:rPr>
          <w:spacing w:val="-8"/>
          <w:sz w:val="20"/>
        </w:rPr>
        <w:t xml:space="preserve"> </w:t>
      </w:r>
      <w:r>
        <w:rPr>
          <w:spacing w:val="-2"/>
          <w:sz w:val="20"/>
        </w:rPr>
        <w:t>your</w:t>
      </w:r>
      <w:r>
        <w:rPr>
          <w:spacing w:val="-16"/>
          <w:sz w:val="20"/>
        </w:rPr>
        <w:t xml:space="preserve"> </w:t>
      </w:r>
      <w:r>
        <w:rPr>
          <w:spacing w:val="-2"/>
          <w:sz w:val="20"/>
        </w:rPr>
        <w:t>submission</w:t>
      </w:r>
      <w:r>
        <w:rPr>
          <w:spacing w:val="-14"/>
          <w:sz w:val="20"/>
        </w:rPr>
        <w:t xml:space="preserve"> </w:t>
      </w:r>
      <w:r>
        <w:rPr>
          <w:spacing w:val="-2"/>
          <w:sz w:val="20"/>
        </w:rPr>
        <w:t>off</w:t>
      </w:r>
      <w:r>
        <w:rPr>
          <w:spacing w:val="-12"/>
          <w:sz w:val="20"/>
        </w:rPr>
        <w:t xml:space="preserve"> </w:t>
      </w:r>
      <w:r>
        <w:rPr>
          <w:spacing w:val="-2"/>
          <w:sz w:val="20"/>
        </w:rPr>
        <w:t>to</w:t>
      </w:r>
      <w:r>
        <w:rPr>
          <w:spacing w:val="-8"/>
          <w:sz w:val="20"/>
        </w:rPr>
        <w:t xml:space="preserve"> </w:t>
      </w:r>
      <w:r>
        <w:rPr>
          <w:b/>
          <w:spacing w:val="-2"/>
          <w:sz w:val="20"/>
        </w:rPr>
        <w:t>Civic</w:t>
      </w:r>
      <w:r>
        <w:rPr>
          <w:b/>
          <w:spacing w:val="-9"/>
          <w:sz w:val="20"/>
        </w:rPr>
        <w:t xml:space="preserve"> </w:t>
      </w:r>
      <w:r>
        <w:rPr>
          <w:b/>
          <w:spacing w:val="-2"/>
          <w:sz w:val="20"/>
        </w:rPr>
        <w:t>House,</w:t>
      </w:r>
      <w:r>
        <w:rPr>
          <w:b/>
          <w:spacing w:val="-7"/>
          <w:sz w:val="20"/>
        </w:rPr>
        <w:t xml:space="preserve"> </w:t>
      </w:r>
      <w:r>
        <w:rPr>
          <w:b/>
          <w:spacing w:val="-2"/>
          <w:sz w:val="20"/>
        </w:rPr>
        <w:t>110</w:t>
      </w:r>
      <w:r>
        <w:rPr>
          <w:b/>
          <w:spacing w:val="-12"/>
          <w:sz w:val="20"/>
        </w:rPr>
        <w:t xml:space="preserve"> </w:t>
      </w:r>
      <w:r>
        <w:rPr>
          <w:b/>
          <w:spacing w:val="-2"/>
          <w:sz w:val="20"/>
        </w:rPr>
        <w:t>Trafalgar</w:t>
      </w:r>
      <w:r>
        <w:rPr>
          <w:b/>
          <w:spacing w:val="-12"/>
          <w:sz w:val="20"/>
        </w:rPr>
        <w:t xml:space="preserve"> </w:t>
      </w:r>
      <w:r>
        <w:rPr>
          <w:b/>
          <w:spacing w:val="-2"/>
          <w:sz w:val="20"/>
        </w:rPr>
        <w:t>Street,</w:t>
      </w:r>
      <w:r>
        <w:rPr>
          <w:b/>
          <w:spacing w:val="-7"/>
          <w:sz w:val="20"/>
        </w:rPr>
        <w:t xml:space="preserve"> </w:t>
      </w:r>
      <w:r>
        <w:rPr>
          <w:b/>
          <w:spacing w:val="-2"/>
          <w:sz w:val="20"/>
        </w:rPr>
        <w:t>Nelson.</w:t>
      </w:r>
    </w:p>
    <w:sectPr w:rsidR="005A39AF">
      <w:pgSz w:w="11910" w:h="16850"/>
      <w:pgMar w:top="700" w:right="1200" w:bottom="1180" w:left="420" w:header="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6A4A" w14:textId="77777777" w:rsidR="000B62E3" w:rsidRDefault="000B62E3">
      <w:r>
        <w:separator/>
      </w:r>
    </w:p>
  </w:endnote>
  <w:endnote w:type="continuationSeparator" w:id="0">
    <w:p w14:paraId="2E8DF1D5" w14:textId="77777777" w:rsidR="000B62E3" w:rsidRDefault="000B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304" w14:textId="77777777" w:rsidR="00B42168" w:rsidRDefault="00B4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9F2F" w14:textId="6663A2AA" w:rsidR="00FB7EB4" w:rsidRDefault="00B42168">
    <w:pPr>
      <w:pStyle w:val="BodyText"/>
      <w:spacing w:line="14" w:lineRule="auto"/>
      <w:rPr>
        <w:b w:val="0"/>
      </w:rPr>
    </w:pPr>
    <w:r>
      <w:rPr>
        <w:noProof/>
        <w:lang w:val="en-NZ" w:eastAsia="en-NZ"/>
      </w:rPr>
      <mc:AlternateContent>
        <mc:Choice Requires="wps">
          <w:drawing>
            <wp:anchor distT="0" distB="0" distL="114300" distR="114300" simplePos="0" relativeHeight="486643200" behindDoc="1" locked="0" layoutInCell="1" allowOverlap="1" wp14:anchorId="33C57C75" wp14:editId="3FF56437">
              <wp:simplePos x="0" y="0"/>
              <wp:positionH relativeFrom="page">
                <wp:posOffset>787264</wp:posOffset>
              </wp:positionH>
              <wp:positionV relativeFrom="page">
                <wp:posOffset>10073070</wp:posOffset>
              </wp:positionV>
              <wp:extent cx="1726114" cy="195593"/>
              <wp:effectExtent l="0" t="0" r="7620" b="1397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114" cy="195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5487" w14:textId="77777777" w:rsidR="00B42168" w:rsidRPr="00B42168" w:rsidRDefault="005A7C08" w:rsidP="00B42168">
                          <w:pPr>
                            <w:widowControl/>
                            <w:shd w:val="clear" w:color="auto" w:fill="F8F8F8"/>
                            <w:autoSpaceDE/>
                            <w:autoSpaceDN/>
                            <w:textAlignment w:val="top"/>
                            <w:rPr>
                              <w:rFonts w:ascii="Segoe UI" w:eastAsia="Times New Roman" w:hAnsi="Segoe UI" w:cs="Segoe UI"/>
                              <w:color w:val="333333"/>
                              <w:sz w:val="21"/>
                              <w:szCs w:val="21"/>
                              <w:lang w:val="en-NZ" w:eastAsia="en-NZ"/>
                            </w:rPr>
                          </w:pPr>
                          <w:hyperlink r:id="rId1" w:tgtFrame="_blank" w:tooltip="NDOCS-1862260321-24203" w:history="1">
                            <w:r w:rsidR="00B42168" w:rsidRPr="00B42168">
                              <w:rPr>
                                <w:rFonts w:ascii="Segoe UI" w:eastAsia="Times New Roman" w:hAnsi="Segoe UI" w:cs="Segoe UI"/>
                                <w:color w:val="00465C"/>
                                <w:sz w:val="21"/>
                                <w:szCs w:val="21"/>
                                <w:u w:val="single"/>
                                <w:lang w:val="en-NZ" w:eastAsia="en-NZ"/>
                              </w:rPr>
                              <w:t>NDOCS-1862260321-24203</w:t>
                            </w:r>
                          </w:hyperlink>
                        </w:p>
                        <w:p w14:paraId="3959B1DB" w14:textId="0A0945F2" w:rsidR="00FB7EB4" w:rsidRDefault="00FB7EB4">
                          <w:pPr>
                            <w:spacing w:before="21"/>
                            <w:ind w:left="20"/>
                            <w:rPr>
                              <w:rFonts w:ascii="Segoe U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7C75" id="_x0000_t202" coordsize="21600,21600" o:spt="202" path="m,l,21600r21600,l21600,xe">
              <v:stroke joinstyle="miter"/>
              <v:path gradientshapeok="t" o:connecttype="rect"/>
            </v:shapetype>
            <v:shape id="docshape2" o:spid="_x0000_s1026" type="#_x0000_t202" style="position:absolute;margin-left:62pt;margin-top:793.15pt;width:135.9pt;height:15.4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" filled="f" stroked="f">
              <v:textbox inset="0,0,0,0">
                <w:txbxContent>
                  <w:p w14:paraId="69E45487" w14:textId="77777777" w:rsidR="00B42168" w:rsidRPr="00B42168" w:rsidRDefault="005A7C08" w:rsidP="00B42168">
                    <w:pPr>
                      <w:widowControl/>
                      <w:shd w:val="clear" w:color="auto" w:fill="F8F8F8"/>
                      <w:autoSpaceDE/>
                      <w:autoSpaceDN/>
                      <w:textAlignment w:val="top"/>
                      <w:rPr>
                        <w:rFonts w:ascii="Segoe UI" w:eastAsia="Times New Roman" w:hAnsi="Segoe UI" w:cs="Segoe UI"/>
                        <w:color w:val="333333"/>
                        <w:sz w:val="21"/>
                        <w:szCs w:val="21"/>
                        <w:lang w:val="en-NZ" w:eastAsia="en-NZ"/>
                      </w:rPr>
                    </w:pPr>
                    <w:hyperlink r:id="rId2" w:tgtFrame="_blank" w:tooltip="NDOCS-1862260321-24203" w:history="1">
                      <w:r w:rsidR="00B42168" w:rsidRPr="00B42168">
                        <w:rPr>
                          <w:rFonts w:ascii="Segoe UI" w:eastAsia="Times New Roman" w:hAnsi="Segoe UI" w:cs="Segoe UI"/>
                          <w:color w:val="00465C"/>
                          <w:sz w:val="21"/>
                          <w:szCs w:val="21"/>
                          <w:u w:val="single"/>
                          <w:lang w:val="en-NZ" w:eastAsia="en-NZ"/>
                        </w:rPr>
                        <w:t>NDOCS-1862260321-24203</w:t>
                      </w:r>
                    </w:hyperlink>
                  </w:p>
                  <w:p w14:paraId="3959B1DB" w14:textId="0A0945F2" w:rsidR="00FB7EB4" w:rsidRDefault="00FB7EB4">
                    <w:pPr>
                      <w:spacing w:before="21"/>
                      <w:ind w:left="20"/>
                      <w:rPr>
                        <w:rFonts w:ascii="Segoe UI"/>
                        <w:sz w:val="21"/>
                      </w:rPr>
                    </w:pPr>
                  </w:p>
                </w:txbxContent>
              </v:textbox>
              <w10:wrap anchorx="page" anchory="page"/>
            </v:shape>
          </w:pict>
        </mc:Fallback>
      </mc:AlternateContent>
    </w:r>
    <w:r w:rsidR="00FB7EB4">
      <w:rPr>
        <w:noProof/>
        <w:lang w:val="en-NZ" w:eastAsia="en-NZ"/>
      </w:rPr>
      <mc:AlternateContent>
        <mc:Choice Requires="wps">
          <w:drawing>
            <wp:anchor distT="0" distB="0" distL="114300" distR="114300" simplePos="0" relativeHeight="486642688" behindDoc="1" locked="0" layoutInCell="1" allowOverlap="1" wp14:anchorId="467C90A2" wp14:editId="2468DAB9">
              <wp:simplePos x="0" y="0"/>
              <wp:positionH relativeFrom="page">
                <wp:posOffset>6540500</wp:posOffset>
              </wp:positionH>
              <wp:positionV relativeFrom="page">
                <wp:posOffset>9922510</wp:posOffset>
              </wp:positionV>
              <wp:extent cx="160020" cy="165735"/>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9B22" w14:textId="6141BED5" w:rsidR="00FB7EB4" w:rsidRDefault="00FB7EB4">
                          <w:pPr>
                            <w:spacing w:line="245" w:lineRule="exact"/>
                            <w:ind w:left="60"/>
                            <w:rPr>
                              <w:rFonts w:ascii="Calibri"/>
                            </w:rPr>
                          </w:pPr>
                          <w:r>
                            <w:rPr>
                              <w:rFonts w:ascii="Calibri"/>
                              <w:color w:val="2B569A"/>
                              <w:shd w:val="clear" w:color="auto" w:fill="E6E6E6"/>
                            </w:rPr>
                            <w:fldChar w:fldCharType="begin"/>
                          </w:r>
                          <w:r>
                            <w:rPr>
                              <w:rFonts w:ascii="Calibri"/>
                              <w:color w:val="2B569A"/>
                              <w:shd w:val="clear" w:color="auto" w:fill="E6E6E6"/>
                            </w:rPr>
                            <w:instrText xml:space="preserve"> PAGE </w:instrText>
                          </w:r>
                          <w:r>
                            <w:rPr>
                              <w:rFonts w:ascii="Calibri"/>
                              <w:color w:val="2B569A"/>
                              <w:shd w:val="clear" w:color="auto" w:fill="E6E6E6"/>
                            </w:rPr>
                            <w:fldChar w:fldCharType="separate"/>
                          </w:r>
                          <w:r w:rsidR="00D5602A">
                            <w:rPr>
                              <w:rFonts w:ascii="Calibri"/>
                              <w:noProof/>
                              <w:color w:val="2B569A"/>
                              <w:shd w:val="clear" w:color="auto" w:fill="E6E6E6"/>
                            </w:rPr>
                            <w:t>9</w:t>
                          </w:r>
                          <w:r>
                            <w:rPr>
                              <w:rFonts w:ascii="Calibri"/>
                              <w:color w:val="2B56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90A2" id="docshape1" o:spid="_x0000_s1027" type="#_x0000_t202" style="position:absolute;margin-left:515pt;margin-top:781.3pt;width:12.6pt;height:13.0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" filled="f" stroked="f">
              <v:textbox inset="0,0,0,0">
                <w:txbxContent>
                  <w:p w14:paraId="6C209B22" w14:textId="6141BED5" w:rsidR="00FB7EB4" w:rsidRDefault="00FB7EB4">
                    <w:pPr>
                      <w:spacing w:line="245" w:lineRule="exact"/>
                      <w:ind w:left="60"/>
                      <w:rPr>
                        <w:rFonts w:ascii="Calibri"/>
                      </w:rPr>
                    </w:pPr>
                    <w:r>
                      <w:rPr>
                        <w:rFonts w:ascii="Calibri"/>
                        <w:color w:val="2B569A"/>
                        <w:shd w:val="clear" w:color="auto" w:fill="E6E6E6"/>
                      </w:rPr>
                      <w:fldChar w:fldCharType="begin"/>
                    </w:r>
                    <w:r>
                      <w:rPr>
                        <w:rFonts w:ascii="Calibri"/>
                        <w:color w:val="2B569A"/>
                        <w:shd w:val="clear" w:color="auto" w:fill="E6E6E6"/>
                      </w:rPr>
                      <w:instrText xml:space="preserve"> PAGE </w:instrText>
                    </w:r>
                    <w:r>
                      <w:rPr>
                        <w:rFonts w:ascii="Calibri"/>
                        <w:color w:val="2B569A"/>
                        <w:shd w:val="clear" w:color="auto" w:fill="E6E6E6"/>
                      </w:rPr>
                      <w:fldChar w:fldCharType="separate"/>
                    </w:r>
                    <w:r w:rsidR="00D5602A">
                      <w:rPr>
                        <w:rFonts w:ascii="Calibri"/>
                        <w:noProof/>
                        <w:color w:val="2B569A"/>
                        <w:shd w:val="clear" w:color="auto" w:fill="E6E6E6"/>
                      </w:rPr>
                      <w:t>9</w:t>
                    </w:r>
                    <w:r>
                      <w:rPr>
                        <w:rFonts w:ascii="Calibri"/>
                        <w:color w:val="2B569A"/>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EC1E" w14:textId="77777777" w:rsidR="00B42168" w:rsidRDefault="00B421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91B5" w14:textId="62E73B08" w:rsidR="00FB7EB4" w:rsidRDefault="00FB7EB4">
    <w:pPr>
      <w:pStyle w:val="BodyText"/>
      <w:spacing w:line="14" w:lineRule="auto"/>
      <w:rPr>
        <w:b w:val="0"/>
      </w:rPr>
    </w:pPr>
    <w:r>
      <w:rPr>
        <w:noProof/>
        <w:lang w:val="en-NZ" w:eastAsia="en-NZ"/>
      </w:rPr>
      <mc:AlternateContent>
        <mc:Choice Requires="wps">
          <w:drawing>
            <wp:anchor distT="0" distB="0" distL="114300" distR="114300" simplePos="0" relativeHeight="486643712" behindDoc="1" locked="0" layoutInCell="1" allowOverlap="1" wp14:anchorId="3A4453AB" wp14:editId="44433F7B">
              <wp:simplePos x="0" y="0"/>
              <wp:positionH relativeFrom="page">
                <wp:posOffset>6565900</wp:posOffset>
              </wp:positionH>
              <wp:positionV relativeFrom="page">
                <wp:posOffset>9922510</wp:posOffset>
              </wp:positionV>
              <wp:extent cx="121920" cy="16573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53E5" w14:textId="77777777" w:rsidR="00FB7EB4" w:rsidRDefault="00FB7EB4">
                          <w:pPr>
                            <w:spacing w:line="245" w:lineRule="exact"/>
                            <w:ind w:left="20"/>
                            <w:rPr>
                              <w:rFonts w:ascii="Calibri"/>
                            </w:rPr>
                          </w:pPr>
                          <w:r>
                            <w:rPr>
                              <w:rFonts w:ascii="Calibri"/>
                              <w:color w:val="2B569A"/>
                              <w:spacing w:val="-10"/>
                              <w:shd w:val="clear" w:color="auto" w:fill="E6E6E6"/>
                            </w:rPr>
                            <w:t>1</w:t>
                          </w:r>
                          <w:r>
                            <w:rPr>
                              <w:rFonts w:ascii="Calibri"/>
                              <w:color w:val="2B569A"/>
                              <w:spacing w:val="40"/>
                              <w:shd w:val="clear" w:color="auto" w:fill="E6E6E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453AB" id="_x0000_t202" coordsize="21600,21600" o:spt="202" path="m,l,21600r21600,l21600,xe">
              <v:stroke joinstyle="miter"/>
              <v:path gradientshapeok="t" o:connecttype="rect"/>
            </v:shapetype>
            <v:shape id="docshape3" o:spid="_x0000_s1028" type="#_x0000_t202" style="position:absolute;margin-left:517pt;margin-top:781.3pt;width:9.6pt;height:13.0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" filled="f" stroked="f">
              <v:textbox inset="0,0,0,0">
                <w:txbxContent>
                  <w:p w14:paraId="101453E5" w14:textId="77777777" w:rsidR="00FB7EB4" w:rsidRDefault="00FB7EB4">
                    <w:pPr>
                      <w:spacing w:line="245" w:lineRule="exact"/>
                      <w:ind w:left="20"/>
                      <w:rPr>
                        <w:rFonts w:ascii="Calibri"/>
                      </w:rPr>
                    </w:pPr>
                    <w:r>
                      <w:rPr>
                        <w:rFonts w:ascii="Calibri"/>
                        <w:color w:val="2B569A"/>
                        <w:spacing w:val="-10"/>
                        <w:shd w:val="clear" w:color="auto" w:fill="E6E6E6"/>
                      </w:rPr>
                      <w:t>1</w:t>
                    </w:r>
                    <w:r>
                      <w:rPr>
                        <w:rFonts w:ascii="Calibri"/>
                        <w:color w:val="2B569A"/>
                        <w:spacing w:val="40"/>
                        <w:shd w:val="clear" w:color="auto" w:fill="E6E6E6"/>
                      </w:rPr>
                      <w:t xml:space="preserve"> </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486644224" behindDoc="1" locked="0" layoutInCell="1" allowOverlap="1" wp14:anchorId="6A4AA5AE" wp14:editId="246461D5">
              <wp:simplePos x="0" y="0"/>
              <wp:positionH relativeFrom="page">
                <wp:posOffset>787400</wp:posOffset>
              </wp:positionH>
              <wp:positionV relativeFrom="page">
                <wp:posOffset>10073005</wp:posOffset>
              </wp:positionV>
              <wp:extent cx="1736090" cy="20383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F3C5" w14:textId="115E836B" w:rsidR="00FB7EB4" w:rsidRDefault="005A7C08">
                          <w:pPr>
                            <w:spacing w:before="21"/>
                            <w:ind w:left="20"/>
                            <w:rPr>
                              <w:rFonts w:ascii="Segoe UI"/>
                              <w:sz w:val="21"/>
                            </w:rPr>
                          </w:pPr>
                          <w:hyperlink r:id="rId1">
                            <w:r w:rsidR="00FB7EB4">
                              <w:rPr>
                                <w:rFonts w:ascii="Segoe UI"/>
                                <w:color w:val="00465C"/>
                                <w:spacing w:val="-2"/>
                                <w:sz w:val="21"/>
                                <w:u w:val="single" w:color="00465C"/>
                                <w:shd w:val="clear" w:color="auto" w:fill="F8F8F8"/>
                              </w:rPr>
                              <w:t>NDOCS-1862260321-</w:t>
                            </w:r>
                            <w:r w:rsidR="00FB7EB4">
                              <w:rPr>
                                <w:rFonts w:ascii="Segoe UI"/>
                                <w:color w:val="00465C"/>
                                <w:spacing w:val="-4"/>
                                <w:sz w:val="21"/>
                                <w:u w:val="single" w:color="00465C"/>
                                <w:shd w:val="clear" w:color="auto" w:fill="F8F8F8"/>
                              </w:rPr>
                              <w:t>22178</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AA5AE" id="docshape4" o:spid="_x0000_s1029" type="#_x0000_t202" style="position:absolute;margin-left:62pt;margin-top:793.15pt;width:136.7pt;height:16.05pt;z-index:-166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" filled="f" stroked="f">
              <v:textbox inset="0,0,0,0">
                <w:txbxContent>
                  <w:p w14:paraId="03CCF3C5" w14:textId="115E836B" w:rsidR="00FB7EB4" w:rsidRDefault="005A7C08">
                    <w:pPr>
                      <w:spacing w:before="21"/>
                      <w:ind w:left="20"/>
                      <w:rPr>
                        <w:rFonts w:ascii="Segoe UI"/>
                        <w:sz w:val="21"/>
                      </w:rPr>
                    </w:pPr>
                    <w:hyperlink r:id="rId2">
                      <w:r w:rsidR="00FB7EB4">
                        <w:rPr>
                          <w:rFonts w:ascii="Segoe UI"/>
                          <w:color w:val="00465C"/>
                          <w:spacing w:val="-2"/>
                          <w:sz w:val="21"/>
                          <w:u w:val="single" w:color="00465C"/>
                          <w:shd w:val="clear" w:color="auto" w:fill="F8F8F8"/>
                        </w:rPr>
                        <w:t>NDOCS-1862260321-</w:t>
                      </w:r>
                      <w:r w:rsidR="00FB7EB4">
                        <w:rPr>
                          <w:rFonts w:ascii="Segoe UI"/>
                          <w:color w:val="00465C"/>
                          <w:spacing w:val="-4"/>
                          <w:sz w:val="21"/>
                          <w:u w:val="single" w:color="00465C"/>
                          <w:shd w:val="clear" w:color="auto" w:fill="F8F8F8"/>
                        </w:rPr>
                        <w:t>22178</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8884" w14:textId="54B6E3CB" w:rsidR="00FB7EB4" w:rsidRDefault="00FB7EB4">
    <w:pPr>
      <w:pStyle w:val="BodyText"/>
      <w:spacing w:line="14" w:lineRule="auto"/>
      <w:rPr>
        <w:b w:val="0"/>
        <w:sz w:val="15"/>
      </w:rPr>
    </w:pPr>
    <w:r>
      <w:rPr>
        <w:noProof/>
        <w:lang w:val="en-NZ" w:eastAsia="en-NZ"/>
      </w:rPr>
      <mc:AlternateContent>
        <mc:Choice Requires="wps">
          <w:drawing>
            <wp:anchor distT="0" distB="0" distL="114300" distR="114300" simplePos="0" relativeHeight="486644736" behindDoc="1" locked="0" layoutInCell="1" allowOverlap="1" wp14:anchorId="4CC2E6E4" wp14:editId="4088A1E0">
              <wp:simplePos x="0" y="0"/>
              <wp:positionH relativeFrom="page">
                <wp:posOffset>6469380</wp:posOffset>
              </wp:positionH>
              <wp:positionV relativeFrom="page">
                <wp:posOffset>9922510</wp:posOffset>
              </wp:positionV>
              <wp:extent cx="232410" cy="1657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35925" w14:textId="61B50CBC" w:rsidR="00FB7EB4" w:rsidRDefault="00FB7EB4">
                          <w:pPr>
                            <w:spacing w:line="245" w:lineRule="exact"/>
                            <w:ind w:left="60"/>
                            <w:rPr>
                              <w:rFonts w:ascii="Calibri"/>
                            </w:rPr>
                          </w:pPr>
                          <w:r>
                            <w:rPr>
                              <w:rFonts w:ascii="Calibri"/>
                              <w:color w:val="2B569A"/>
                              <w:spacing w:val="-5"/>
                              <w:shd w:val="clear" w:color="auto" w:fill="E6E6E6"/>
                            </w:rPr>
                            <w:fldChar w:fldCharType="begin"/>
                          </w:r>
                          <w:r>
                            <w:rPr>
                              <w:rFonts w:ascii="Calibri"/>
                              <w:color w:val="2B569A"/>
                              <w:spacing w:val="-5"/>
                              <w:shd w:val="clear" w:color="auto" w:fill="E6E6E6"/>
                            </w:rPr>
                            <w:instrText xml:space="preserve"> PAGE </w:instrText>
                          </w:r>
                          <w:r>
                            <w:rPr>
                              <w:rFonts w:ascii="Calibri"/>
                              <w:color w:val="2B569A"/>
                              <w:spacing w:val="-5"/>
                              <w:shd w:val="clear" w:color="auto" w:fill="E6E6E6"/>
                            </w:rPr>
                            <w:fldChar w:fldCharType="separate"/>
                          </w:r>
                          <w:r w:rsidR="00D5602A">
                            <w:rPr>
                              <w:rFonts w:ascii="Calibri"/>
                              <w:noProof/>
                              <w:color w:val="2B569A"/>
                              <w:spacing w:val="-5"/>
                              <w:shd w:val="clear" w:color="auto" w:fill="E6E6E6"/>
                            </w:rPr>
                            <w:t>51</w:t>
                          </w:r>
                          <w:r>
                            <w:rPr>
                              <w:rFonts w:ascii="Calibri"/>
                              <w:color w:val="2B569A"/>
                              <w:spacing w:val="-5"/>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2E6E4" id="_x0000_t202" coordsize="21600,21600" o:spt="202" path="m,l,21600r21600,l21600,xe">
              <v:stroke joinstyle="miter"/>
              <v:path gradientshapeok="t" o:connecttype="rect"/>
            </v:shapetype>
            <v:shape id="docshape5" o:spid="_x0000_s1030" type="#_x0000_t202" style="position:absolute;margin-left:509.4pt;margin-top:781.3pt;width:18.3pt;height:13.05pt;z-index:-166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" filled="f" stroked="f">
              <v:textbox inset="0,0,0,0">
                <w:txbxContent>
                  <w:p w14:paraId="58D35925" w14:textId="61B50CBC" w:rsidR="00FB7EB4" w:rsidRDefault="00FB7EB4">
                    <w:pPr>
                      <w:spacing w:line="245" w:lineRule="exact"/>
                      <w:ind w:left="60"/>
                      <w:rPr>
                        <w:rFonts w:ascii="Calibri"/>
                      </w:rPr>
                    </w:pPr>
                    <w:r>
                      <w:rPr>
                        <w:rFonts w:ascii="Calibri"/>
                        <w:color w:val="2B569A"/>
                        <w:spacing w:val="-5"/>
                        <w:shd w:val="clear" w:color="auto" w:fill="E6E6E6"/>
                      </w:rPr>
                      <w:fldChar w:fldCharType="begin"/>
                    </w:r>
                    <w:r>
                      <w:rPr>
                        <w:rFonts w:ascii="Calibri"/>
                        <w:color w:val="2B569A"/>
                        <w:spacing w:val="-5"/>
                        <w:shd w:val="clear" w:color="auto" w:fill="E6E6E6"/>
                      </w:rPr>
                      <w:instrText xml:space="preserve"> PAGE </w:instrText>
                    </w:r>
                    <w:r>
                      <w:rPr>
                        <w:rFonts w:ascii="Calibri"/>
                        <w:color w:val="2B569A"/>
                        <w:spacing w:val="-5"/>
                        <w:shd w:val="clear" w:color="auto" w:fill="E6E6E6"/>
                      </w:rPr>
                      <w:fldChar w:fldCharType="separate"/>
                    </w:r>
                    <w:r w:rsidR="00D5602A">
                      <w:rPr>
                        <w:rFonts w:ascii="Calibri"/>
                        <w:noProof/>
                        <w:color w:val="2B569A"/>
                        <w:spacing w:val="-5"/>
                        <w:shd w:val="clear" w:color="auto" w:fill="E6E6E6"/>
                      </w:rPr>
                      <w:t>51</w:t>
                    </w:r>
                    <w:r>
                      <w:rPr>
                        <w:rFonts w:ascii="Calibri"/>
                        <w:color w:val="2B569A"/>
                        <w:spacing w:val="-5"/>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1247" w14:textId="77777777" w:rsidR="000B62E3" w:rsidRDefault="000B62E3">
      <w:r>
        <w:separator/>
      </w:r>
    </w:p>
  </w:footnote>
  <w:footnote w:type="continuationSeparator" w:id="0">
    <w:p w14:paraId="3649C5DB" w14:textId="77777777" w:rsidR="000B62E3" w:rsidRDefault="000B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4C1E" w14:textId="77777777" w:rsidR="00B42168" w:rsidRDefault="00B42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1933" w14:textId="77777777" w:rsidR="00B42168" w:rsidRDefault="00B42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C7E7" w14:textId="77777777" w:rsidR="00B42168" w:rsidRDefault="00B4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AD275BA"/>
    <w:lvl w:ilvl="0">
      <w:start w:val="1"/>
      <w:numFmt w:val="decimal"/>
      <w:lvlText w:val="%1."/>
      <w:lvlJc w:val="left"/>
      <w:pPr>
        <w:tabs>
          <w:tab w:val="num" w:pos="851"/>
        </w:tabs>
        <w:ind w:left="851" w:hanging="851"/>
      </w:pPr>
      <w:rPr>
        <w:rFonts w:ascii="Arial" w:hAnsi="Arial" w:cs="Arial" w:hint="default"/>
        <w:b/>
        <w:i w:val="0"/>
        <w:color w:val="000000"/>
        <w:sz w:val="21"/>
      </w:rPr>
    </w:lvl>
    <w:lvl w:ilvl="1">
      <w:start w:val="2"/>
      <w:numFmt w:val="decimal"/>
      <w:lvlText w:val="%1.%2"/>
      <w:lvlJc w:val="left"/>
      <w:pPr>
        <w:tabs>
          <w:tab w:val="num" w:pos="1702"/>
        </w:tabs>
        <w:ind w:left="851" w:hanging="851"/>
      </w:pPr>
      <w:rPr>
        <w:rFonts w:ascii="Arial" w:hAnsi="Arial" w:cs="Arial" w:hint="default"/>
        <w:b w:val="0"/>
        <w:i w:val="0"/>
        <w:color w:val="000000"/>
        <w:sz w:val="21"/>
      </w:rPr>
    </w:lvl>
    <w:lvl w:ilvl="2">
      <w:start w:val="1"/>
      <w:numFmt w:val="lowerLetter"/>
      <w:lvlText w:val="(%3)"/>
      <w:lvlJc w:val="left"/>
      <w:pPr>
        <w:tabs>
          <w:tab w:val="num" w:pos="2553"/>
        </w:tabs>
        <w:ind w:left="1701" w:hanging="850"/>
      </w:pPr>
      <w:rPr>
        <w:rFonts w:ascii="Arial" w:hAnsi="Arial" w:cs="Arial" w:hint="default"/>
        <w:color w:val="000000"/>
        <w:sz w:val="21"/>
      </w:rPr>
    </w:lvl>
    <w:lvl w:ilvl="3">
      <w:start w:val="1"/>
      <w:numFmt w:val="lowerRoman"/>
      <w:lvlText w:val="(%4)"/>
      <w:lvlJc w:val="left"/>
      <w:pPr>
        <w:tabs>
          <w:tab w:val="num" w:pos="3404"/>
        </w:tabs>
        <w:ind w:left="2552" w:hanging="851"/>
      </w:pPr>
      <w:rPr>
        <w:rFonts w:ascii="Arial" w:hAnsi="Arial" w:cs="Arial" w:hint="default"/>
        <w:color w:val="000000"/>
        <w:sz w:val="21"/>
      </w:rPr>
    </w:lvl>
    <w:lvl w:ilvl="4">
      <w:start w:val="1"/>
      <w:numFmt w:val="decimal"/>
      <w:lvlText w:val="(%4)%5."/>
      <w:lvlJc w:val="left"/>
      <w:pPr>
        <w:tabs>
          <w:tab w:val="num" w:pos="4253"/>
        </w:tabs>
        <w:ind w:left="4253" w:hanging="849"/>
      </w:pPr>
      <w:rPr>
        <w:rFonts w:ascii="Arial" w:hAnsi="Arial" w:cs="Arial" w:hint="default"/>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 w15:restartNumberingAfterBreak="0">
    <w:nsid w:val="05B17532"/>
    <w:multiLevelType w:val="hybridMultilevel"/>
    <w:tmpl w:val="B2CCE4F0"/>
    <w:lvl w:ilvl="0" w:tplc="48D8F704">
      <w:start w:val="1"/>
      <w:numFmt w:val="decimal"/>
      <w:lvlText w:val="%1."/>
      <w:lvlJc w:val="left"/>
      <w:pPr>
        <w:ind w:left="1130" w:hanging="421"/>
      </w:pPr>
      <w:rPr>
        <w:rFonts w:ascii="Arial" w:eastAsia="Arial" w:hAnsi="Arial" w:cs="Arial" w:hint="default"/>
        <w:b w:val="0"/>
        <w:bCs w:val="0"/>
        <w:i w:val="0"/>
        <w:iCs w:val="0"/>
        <w:w w:val="100"/>
        <w:sz w:val="21"/>
        <w:szCs w:val="21"/>
        <w:lang w:val="en-US" w:eastAsia="en-US" w:bidi="ar-SA"/>
      </w:rPr>
    </w:lvl>
    <w:lvl w:ilvl="1" w:tplc="00201884">
      <w:numFmt w:val="bullet"/>
      <w:lvlText w:val="•"/>
      <w:lvlJc w:val="left"/>
      <w:pPr>
        <w:ind w:left="2072" w:hanging="421"/>
      </w:pPr>
      <w:rPr>
        <w:rFonts w:hint="default"/>
        <w:lang w:val="en-US" w:eastAsia="en-US" w:bidi="ar-SA"/>
      </w:rPr>
    </w:lvl>
    <w:lvl w:ilvl="2" w:tplc="ED742EEC">
      <w:numFmt w:val="bullet"/>
      <w:lvlText w:val="•"/>
      <w:lvlJc w:val="left"/>
      <w:pPr>
        <w:ind w:left="2985" w:hanging="421"/>
      </w:pPr>
      <w:rPr>
        <w:rFonts w:hint="default"/>
        <w:lang w:val="en-US" w:eastAsia="en-US" w:bidi="ar-SA"/>
      </w:rPr>
    </w:lvl>
    <w:lvl w:ilvl="3" w:tplc="6AEAEF90">
      <w:numFmt w:val="bullet"/>
      <w:lvlText w:val="•"/>
      <w:lvlJc w:val="left"/>
      <w:pPr>
        <w:ind w:left="3897" w:hanging="421"/>
      </w:pPr>
      <w:rPr>
        <w:rFonts w:hint="default"/>
        <w:lang w:val="en-US" w:eastAsia="en-US" w:bidi="ar-SA"/>
      </w:rPr>
    </w:lvl>
    <w:lvl w:ilvl="4" w:tplc="078E557E">
      <w:numFmt w:val="bullet"/>
      <w:lvlText w:val="•"/>
      <w:lvlJc w:val="left"/>
      <w:pPr>
        <w:ind w:left="4810" w:hanging="421"/>
      </w:pPr>
      <w:rPr>
        <w:rFonts w:hint="default"/>
        <w:lang w:val="en-US" w:eastAsia="en-US" w:bidi="ar-SA"/>
      </w:rPr>
    </w:lvl>
    <w:lvl w:ilvl="5" w:tplc="33688F30">
      <w:numFmt w:val="bullet"/>
      <w:lvlText w:val="•"/>
      <w:lvlJc w:val="left"/>
      <w:pPr>
        <w:ind w:left="5723" w:hanging="421"/>
      </w:pPr>
      <w:rPr>
        <w:rFonts w:hint="default"/>
        <w:lang w:val="en-US" w:eastAsia="en-US" w:bidi="ar-SA"/>
      </w:rPr>
    </w:lvl>
    <w:lvl w:ilvl="6" w:tplc="CBA2B786">
      <w:numFmt w:val="bullet"/>
      <w:lvlText w:val="•"/>
      <w:lvlJc w:val="left"/>
      <w:pPr>
        <w:ind w:left="6635" w:hanging="421"/>
      </w:pPr>
      <w:rPr>
        <w:rFonts w:hint="default"/>
        <w:lang w:val="en-US" w:eastAsia="en-US" w:bidi="ar-SA"/>
      </w:rPr>
    </w:lvl>
    <w:lvl w:ilvl="7" w:tplc="3502DA4A">
      <w:numFmt w:val="bullet"/>
      <w:lvlText w:val="•"/>
      <w:lvlJc w:val="left"/>
      <w:pPr>
        <w:ind w:left="7548" w:hanging="421"/>
      </w:pPr>
      <w:rPr>
        <w:rFonts w:hint="default"/>
        <w:lang w:val="en-US" w:eastAsia="en-US" w:bidi="ar-SA"/>
      </w:rPr>
    </w:lvl>
    <w:lvl w:ilvl="8" w:tplc="CAB65E8A">
      <w:numFmt w:val="bullet"/>
      <w:lvlText w:val="•"/>
      <w:lvlJc w:val="left"/>
      <w:pPr>
        <w:ind w:left="8461" w:hanging="421"/>
      </w:pPr>
      <w:rPr>
        <w:rFonts w:hint="default"/>
        <w:lang w:val="en-US" w:eastAsia="en-US" w:bidi="ar-SA"/>
      </w:rPr>
    </w:lvl>
  </w:abstractNum>
  <w:abstractNum w:abstractNumId="2" w15:restartNumberingAfterBreak="0">
    <w:nsid w:val="1E8C26D4"/>
    <w:multiLevelType w:val="hybridMultilevel"/>
    <w:tmpl w:val="88E0705C"/>
    <w:lvl w:ilvl="0" w:tplc="E94A5F16">
      <w:numFmt w:val="bullet"/>
      <w:lvlText w:val="-"/>
      <w:lvlJc w:val="left"/>
      <w:pPr>
        <w:ind w:left="1740" w:hanging="459"/>
      </w:pPr>
      <w:rPr>
        <w:rFonts w:ascii="Verdana" w:eastAsia="Verdana" w:hAnsi="Verdana" w:cs="Verdana" w:hint="default"/>
        <w:b w:val="0"/>
        <w:bCs w:val="0"/>
        <w:i w:val="0"/>
        <w:iCs w:val="0"/>
        <w:w w:val="99"/>
        <w:sz w:val="20"/>
        <w:szCs w:val="20"/>
        <w:lang w:val="en-US" w:eastAsia="en-US" w:bidi="ar-SA"/>
      </w:rPr>
    </w:lvl>
    <w:lvl w:ilvl="1" w:tplc="66D6AD46">
      <w:numFmt w:val="bullet"/>
      <w:lvlText w:val="•"/>
      <w:lvlJc w:val="left"/>
      <w:pPr>
        <w:ind w:left="2594" w:hanging="459"/>
      </w:pPr>
      <w:rPr>
        <w:rFonts w:hint="default"/>
        <w:lang w:val="en-US" w:eastAsia="en-US" w:bidi="ar-SA"/>
      </w:rPr>
    </w:lvl>
    <w:lvl w:ilvl="2" w:tplc="FD30DDB0">
      <w:numFmt w:val="bullet"/>
      <w:lvlText w:val="•"/>
      <w:lvlJc w:val="left"/>
      <w:pPr>
        <w:ind w:left="3449" w:hanging="459"/>
      </w:pPr>
      <w:rPr>
        <w:rFonts w:hint="default"/>
        <w:lang w:val="en-US" w:eastAsia="en-US" w:bidi="ar-SA"/>
      </w:rPr>
    </w:lvl>
    <w:lvl w:ilvl="3" w:tplc="324A8EA2">
      <w:numFmt w:val="bullet"/>
      <w:lvlText w:val="•"/>
      <w:lvlJc w:val="left"/>
      <w:pPr>
        <w:ind w:left="4303" w:hanging="459"/>
      </w:pPr>
      <w:rPr>
        <w:rFonts w:hint="default"/>
        <w:lang w:val="en-US" w:eastAsia="en-US" w:bidi="ar-SA"/>
      </w:rPr>
    </w:lvl>
    <w:lvl w:ilvl="4" w:tplc="5614C13A">
      <w:numFmt w:val="bullet"/>
      <w:lvlText w:val="•"/>
      <w:lvlJc w:val="left"/>
      <w:pPr>
        <w:ind w:left="5158" w:hanging="459"/>
      </w:pPr>
      <w:rPr>
        <w:rFonts w:hint="default"/>
        <w:lang w:val="en-US" w:eastAsia="en-US" w:bidi="ar-SA"/>
      </w:rPr>
    </w:lvl>
    <w:lvl w:ilvl="5" w:tplc="62E2D1B6">
      <w:numFmt w:val="bullet"/>
      <w:lvlText w:val="•"/>
      <w:lvlJc w:val="left"/>
      <w:pPr>
        <w:ind w:left="6013" w:hanging="459"/>
      </w:pPr>
      <w:rPr>
        <w:rFonts w:hint="default"/>
        <w:lang w:val="en-US" w:eastAsia="en-US" w:bidi="ar-SA"/>
      </w:rPr>
    </w:lvl>
    <w:lvl w:ilvl="6" w:tplc="D848E8B2">
      <w:numFmt w:val="bullet"/>
      <w:lvlText w:val="•"/>
      <w:lvlJc w:val="left"/>
      <w:pPr>
        <w:ind w:left="6867" w:hanging="459"/>
      </w:pPr>
      <w:rPr>
        <w:rFonts w:hint="default"/>
        <w:lang w:val="en-US" w:eastAsia="en-US" w:bidi="ar-SA"/>
      </w:rPr>
    </w:lvl>
    <w:lvl w:ilvl="7" w:tplc="74569822">
      <w:numFmt w:val="bullet"/>
      <w:lvlText w:val="•"/>
      <w:lvlJc w:val="left"/>
      <w:pPr>
        <w:ind w:left="7722" w:hanging="459"/>
      </w:pPr>
      <w:rPr>
        <w:rFonts w:hint="default"/>
        <w:lang w:val="en-US" w:eastAsia="en-US" w:bidi="ar-SA"/>
      </w:rPr>
    </w:lvl>
    <w:lvl w:ilvl="8" w:tplc="DC9619EA">
      <w:numFmt w:val="bullet"/>
      <w:lvlText w:val="•"/>
      <w:lvlJc w:val="left"/>
      <w:pPr>
        <w:ind w:left="8577" w:hanging="459"/>
      </w:pPr>
      <w:rPr>
        <w:rFonts w:hint="default"/>
        <w:lang w:val="en-US" w:eastAsia="en-US" w:bidi="ar-SA"/>
      </w:rPr>
    </w:lvl>
  </w:abstractNum>
  <w:abstractNum w:abstractNumId="3" w15:restartNumberingAfterBreak="0">
    <w:nsid w:val="20674D1E"/>
    <w:multiLevelType w:val="hybridMultilevel"/>
    <w:tmpl w:val="88A6BCC4"/>
    <w:lvl w:ilvl="0" w:tplc="4186FF14">
      <w:start w:val="1"/>
      <w:numFmt w:val="decimal"/>
      <w:lvlText w:val="%1."/>
      <w:lvlJc w:val="left"/>
      <w:pPr>
        <w:ind w:left="1740" w:hanging="742"/>
      </w:pPr>
      <w:rPr>
        <w:rFonts w:ascii="Verdana" w:eastAsia="Verdana" w:hAnsi="Verdana" w:cs="Verdana" w:hint="default"/>
        <w:b/>
        <w:bCs/>
        <w:i w:val="0"/>
        <w:iCs w:val="0"/>
        <w:color w:val="0081C5"/>
        <w:w w:val="98"/>
        <w:sz w:val="24"/>
        <w:szCs w:val="24"/>
        <w:lang w:val="en-US" w:eastAsia="en-US" w:bidi="ar-SA"/>
      </w:rPr>
    </w:lvl>
    <w:lvl w:ilvl="1" w:tplc="2D2C3D1C">
      <w:numFmt w:val="bullet"/>
      <w:lvlText w:val="•"/>
      <w:lvlJc w:val="left"/>
      <w:pPr>
        <w:ind w:left="2594" w:hanging="742"/>
      </w:pPr>
      <w:rPr>
        <w:rFonts w:hint="default"/>
        <w:lang w:val="en-US" w:eastAsia="en-US" w:bidi="ar-SA"/>
      </w:rPr>
    </w:lvl>
    <w:lvl w:ilvl="2" w:tplc="BC86E806">
      <w:numFmt w:val="bullet"/>
      <w:lvlText w:val="•"/>
      <w:lvlJc w:val="left"/>
      <w:pPr>
        <w:ind w:left="3449" w:hanging="742"/>
      </w:pPr>
      <w:rPr>
        <w:rFonts w:hint="default"/>
        <w:lang w:val="en-US" w:eastAsia="en-US" w:bidi="ar-SA"/>
      </w:rPr>
    </w:lvl>
    <w:lvl w:ilvl="3" w:tplc="C804EA28">
      <w:numFmt w:val="bullet"/>
      <w:lvlText w:val="•"/>
      <w:lvlJc w:val="left"/>
      <w:pPr>
        <w:ind w:left="4303" w:hanging="742"/>
      </w:pPr>
      <w:rPr>
        <w:rFonts w:hint="default"/>
        <w:lang w:val="en-US" w:eastAsia="en-US" w:bidi="ar-SA"/>
      </w:rPr>
    </w:lvl>
    <w:lvl w:ilvl="4" w:tplc="9E78F00A">
      <w:numFmt w:val="bullet"/>
      <w:lvlText w:val="•"/>
      <w:lvlJc w:val="left"/>
      <w:pPr>
        <w:ind w:left="5158" w:hanging="742"/>
      </w:pPr>
      <w:rPr>
        <w:rFonts w:hint="default"/>
        <w:lang w:val="en-US" w:eastAsia="en-US" w:bidi="ar-SA"/>
      </w:rPr>
    </w:lvl>
    <w:lvl w:ilvl="5" w:tplc="5C708884">
      <w:numFmt w:val="bullet"/>
      <w:lvlText w:val="•"/>
      <w:lvlJc w:val="left"/>
      <w:pPr>
        <w:ind w:left="6013" w:hanging="742"/>
      </w:pPr>
      <w:rPr>
        <w:rFonts w:hint="default"/>
        <w:lang w:val="en-US" w:eastAsia="en-US" w:bidi="ar-SA"/>
      </w:rPr>
    </w:lvl>
    <w:lvl w:ilvl="6" w:tplc="A32EB780">
      <w:numFmt w:val="bullet"/>
      <w:lvlText w:val="•"/>
      <w:lvlJc w:val="left"/>
      <w:pPr>
        <w:ind w:left="6867" w:hanging="742"/>
      </w:pPr>
      <w:rPr>
        <w:rFonts w:hint="default"/>
        <w:lang w:val="en-US" w:eastAsia="en-US" w:bidi="ar-SA"/>
      </w:rPr>
    </w:lvl>
    <w:lvl w:ilvl="7" w:tplc="407C61B6">
      <w:numFmt w:val="bullet"/>
      <w:lvlText w:val="•"/>
      <w:lvlJc w:val="left"/>
      <w:pPr>
        <w:ind w:left="7722" w:hanging="742"/>
      </w:pPr>
      <w:rPr>
        <w:rFonts w:hint="default"/>
        <w:lang w:val="en-US" w:eastAsia="en-US" w:bidi="ar-SA"/>
      </w:rPr>
    </w:lvl>
    <w:lvl w:ilvl="8" w:tplc="DD78026C">
      <w:numFmt w:val="bullet"/>
      <w:lvlText w:val="•"/>
      <w:lvlJc w:val="left"/>
      <w:pPr>
        <w:ind w:left="8577" w:hanging="742"/>
      </w:pPr>
      <w:rPr>
        <w:rFonts w:hint="default"/>
        <w:lang w:val="en-US" w:eastAsia="en-US" w:bidi="ar-SA"/>
      </w:rPr>
    </w:lvl>
  </w:abstractNum>
  <w:abstractNum w:abstractNumId="4" w15:restartNumberingAfterBreak="0">
    <w:nsid w:val="20C43722"/>
    <w:multiLevelType w:val="hybridMultilevel"/>
    <w:tmpl w:val="A8E874E0"/>
    <w:lvl w:ilvl="0" w:tplc="412812C4">
      <w:numFmt w:val="bullet"/>
      <w:lvlText w:val="-"/>
      <w:lvlJc w:val="left"/>
      <w:pPr>
        <w:ind w:left="2918" w:hanging="360"/>
      </w:pPr>
      <w:rPr>
        <w:rFonts w:ascii="Verdana" w:eastAsia="Verdana" w:hAnsi="Verdana" w:cs="Verdana" w:hint="default"/>
        <w:b w:val="0"/>
        <w:bCs w:val="0"/>
        <w:i w:val="0"/>
        <w:iCs w:val="0"/>
        <w:w w:val="99"/>
        <w:sz w:val="20"/>
        <w:szCs w:val="20"/>
        <w:lang w:val="en-US" w:eastAsia="en-US" w:bidi="ar-SA"/>
      </w:rPr>
    </w:lvl>
    <w:lvl w:ilvl="1" w:tplc="64E2A58C">
      <w:numFmt w:val="bullet"/>
      <w:lvlText w:val="•"/>
      <w:lvlJc w:val="left"/>
      <w:pPr>
        <w:ind w:left="3656" w:hanging="360"/>
      </w:pPr>
      <w:rPr>
        <w:rFonts w:hint="default"/>
        <w:lang w:val="en-US" w:eastAsia="en-US" w:bidi="ar-SA"/>
      </w:rPr>
    </w:lvl>
    <w:lvl w:ilvl="2" w:tplc="701AEF32">
      <w:numFmt w:val="bullet"/>
      <w:lvlText w:val="•"/>
      <w:lvlJc w:val="left"/>
      <w:pPr>
        <w:ind w:left="4393" w:hanging="360"/>
      </w:pPr>
      <w:rPr>
        <w:rFonts w:hint="default"/>
        <w:lang w:val="en-US" w:eastAsia="en-US" w:bidi="ar-SA"/>
      </w:rPr>
    </w:lvl>
    <w:lvl w:ilvl="3" w:tplc="0648745E">
      <w:numFmt w:val="bullet"/>
      <w:lvlText w:val="•"/>
      <w:lvlJc w:val="left"/>
      <w:pPr>
        <w:ind w:left="5129" w:hanging="360"/>
      </w:pPr>
      <w:rPr>
        <w:rFonts w:hint="default"/>
        <w:lang w:val="en-US" w:eastAsia="en-US" w:bidi="ar-SA"/>
      </w:rPr>
    </w:lvl>
    <w:lvl w:ilvl="4" w:tplc="ADEE37A2">
      <w:numFmt w:val="bullet"/>
      <w:lvlText w:val="•"/>
      <w:lvlJc w:val="left"/>
      <w:pPr>
        <w:ind w:left="5866" w:hanging="360"/>
      </w:pPr>
      <w:rPr>
        <w:rFonts w:hint="default"/>
        <w:lang w:val="en-US" w:eastAsia="en-US" w:bidi="ar-SA"/>
      </w:rPr>
    </w:lvl>
    <w:lvl w:ilvl="5" w:tplc="8BCC7974">
      <w:numFmt w:val="bullet"/>
      <w:lvlText w:val="•"/>
      <w:lvlJc w:val="left"/>
      <w:pPr>
        <w:ind w:left="6603" w:hanging="360"/>
      </w:pPr>
      <w:rPr>
        <w:rFonts w:hint="default"/>
        <w:lang w:val="en-US" w:eastAsia="en-US" w:bidi="ar-SA"/>
      </w:rPr>
    </w:lvl>
    <w:lvl w:ilvl="6" w:tplc="FCD07BBE">
      <w:numFmt w:val="bullet"/>
      <w:lvlText w:val="•"/>
      <w:lvlJc w:val="left"/>
      <w:pPr>
        <w:ind w:left="7339" w:hanging="360"/>
      </w:pPr>
      <w:rPr>
        <w:rFonts w:hint="default"/>
        <w:lang w:val="en-US" w:eastAsia="en-US" w:bidi="ar-SA"/>
      </w:rPr>
    </w:lvl>
    <w:lvl w:ilvl="7" w:tplc="BC4C2C2E">
      <w:numFmt w:val="bullet"/>
      <w:lvlText w:val="•"/>
      <w:lvlJc w:val="left"/>
      <w:pPr>
        <w:ind w:left="8076" w:hanging="360"/>
      </w:pPr>
      <w:rPr>
        <w:rFonts w:hint="default"/>
        <w:lang w:val="en-US" w:eastAsia="en-US" w:bidi="ar-SA"/>
      </w:rPr>
    </w:lvl>
    <w:lvl w:ilvl="8" w:tplc="33F8158C">
      <w:numFmt w:val="bullet"/>
      <w:lvlText w:val="•"/>
      <w:lvlJc w:val="left"/>
      <w:pPr>
        <w:ind w:left="8813" w:hanging="360"/>
      </w:pPr>
      <w:rPr>
        <w:rFonts w:hint="default"/>
        <w:lang w:val="en-US" w:eastAsia="en-US" w:bidi="ar-SA"/>
      </w:rPr>
    </w:lvl>
  </w:abstractNum>
  <w:abstractNum w:abstractNumId="5" w15:restartNumberingAfterBreak="0">
    <w:nsid w:val="2F3B3693"/>
    <w:multiLevelType w:val="hybridMultilevel"/>
    <w:tmpl w:val="DDEAFE60"/>
    <w:lvl w:ilvl="0" w:tplc="4168B1D6">
      <w:numFmt w:val="bullet"/>
      <w:lvlText w:val="-"/>
      <w:lvlJc w:val="left"/>
      <w:pPr>
        <w:ind w:left="1577" w:hanging="696"/>
      </w:pPr>
      <w:rPr>
        <w:rFonts w:ascii="Verdana" w:eastAsia="Verdana" w:hAnsi="Verdana" w:cs="Verdana" w:hint="default"/>
        <w:b/>
        <w:bCs/>
        <w:i w:val="0"/>
        <w:iCs w:val="0"/>
        <w:w w:val="98"/>
        <w:sz w:val="24"/>
        <w:szCs w:val="24"/>
        <w:lang w:val="en-US" w:eastAsia="en-US" w:bidi="ar-SA"/>
      </w:rPr>
    </w:lvl>
    <w:lvl w:ilvl="1" w:tplc="DA6CE078">
      <w:numFmt w:val="bullet"/>
      <w:lvlText w:val="•"/>
      <w:lvlJc w:val="left"/>
      <w:pPr>
        <w:ind w:left="2450" w:hanging="696"/>
      </w:pPr>
      <w:rPr>
        <w:rFonts w:hint="default"/>
        <w:lang w:val="en-US" w:eastAsia="en-US" w:bidi="ar-SA"/>
      </w:rPr>
    </w:lvl>
    <w:lvl w:ilvl="2" w:tplc="E84091EC">
      <w:numFmt w:val="bullet"/>
      <w:lvlText w:val="•"/>
      <w:lvlJc w:val="left"/>
      <w:pPr>
        <w:ind w:left="3321" w:hanging="696"/>
      </w:pPr>
      <w:rPr>
        <w:rFonts w:hint="default"/>
        <w:lang w:val="en-US" w:eastAsia="en-US" w:bidi="ar-SA"/>
      </w:rPr>
    </w:lvl>
    <w:lvl w:ilvl="3" w:tplc="8E3873BA">
      <w:numFmt w:val="bullet"/>
      <w:lvlText w:val="•"/>
      <w:lvlJc w:val="left"/>
      <w:pPr>
        <w:ind w:left="4191" w:hanging="696"/>
      </w:pPr>
      <w:rPr>
        <w:rFonts w:hint="default"/>
        <w:lang w:val="en-US" w:eastAsia="en-US" w:bidi="ar-SA"/>
      </w:rPr>
    </w:lvl>
    <w:lvl w:ilvl="4" w:tplc="0BE81858">
      <w:numFmt w:val="bullet"/>
      <w:lvlText w:val="•"/>
      <w:lvlJc w:val="left"/>
      <w:pPr>
        <w:ind w:left="5062" w:hanging="696"/>
      </w:pPr>
      <w:rPr>
        <w:rFonts w:hint="default"/>
        <w:lang w:val="en-US" w:eastAsia="en-US" w:bidi="ar-SA"/>
      </w:rPr>
    </w:lvl>
    <w:lvl w:ilvl="5" w:tplc="5B56744E">
      <w:numFmt w:val="bullet"/>
      <w:lvlText w:val="•"/>
      <w:lvlJc w:val="left"/>
      <w:pPr>
        <w:ind w:left="5933" w:hanging="696"/>
      </w:pPr>
      <w:rPr>
        <w:rFonts w:hint="default"/>
        <w:lang w:val="en-US" w:eastAsia="en-US" w:bidi="ar-SA"/>
      </w:rPr>
    </w:lvl>
    <w:lvl w:ilvl="6" w:tplc="3C362E1A">
      <w:numFmt w:val="bullet"/>
      <w:lvlText w:val="•"/>
      <w:lvlJc w:val="left"/>
      <w:pPr>
        <w:ind w:left="6803" w:hanging="696"/>
      </w:pPr>
      <w:rPr>
        <w:rFonts w:hint="default"/>
        <w:lang w:val="en-US" w:eastAsia="en-US" w:bidi="ar-SA"/>
      </w:rPr>
    </w:lvl>
    <w:lvl w:ilvl="7" w:tplc="FEA83726">
      <w:numFmt w:val="bullet"/>
      <w:lvlText w:val="•"/>
      <w:lvlJc w:val="left"/>
      <w:pPr>
        <w:ind w:left="7674" w:hanging="696"/>
      </w:pPr>
      <w:rPr>
        <w:rFonts w:hint="default"/>
        <w:lang w:val="en-US" w:eastAsia="en-US" w:bidi="ar-SA"/>
      </w:rPr>
    </w:lvl>
    <w:lvl w:ilvl="8" w:tplc="313E8D8E">
      <w:numFmt w:val="bullet"/>
      <w:lvlText w:val="•"/>
      <w:lvlJc w:val="left"/>
      <w:pPr>
        <w:ind w:left="8545" w:hanging="696"/>
      </w:pPr>
      <w:rPr>
        <w:rFonts w:hint="default"/>
        <w:lang w:val="en-US" w:eastAsia="en-US" w:bidi="ar-SA"/>
      </w:rPr>
    </w:lvl>
  </w:abstractNum>
  <w:abstractNum w:abstractNumId="6" w15:restartNumberingAfterBreak="0">
    <w:nsid w:val="35C63E69"/>
    <w:multiLevelType w:val="hybridMultilevel"/>
    <w:tmpl w:val="E3D2A4E4"/>
    <w:lvl w:ilvl="0" w:tplc="61986E1C">
      <w:numFmt w:val="bullet"/>
      <w:lvlText w:val="-"/>
      <w:lvlJc w:val="left"/>
      <w:pPr>
        <w:ind w:left="1740" w:hanging="459"/>
      </w:pPr>
      <w:rPr>
        <w:rFonts w:ascii="Verdana" w:eastAsia="Verdana" w:hAnsi="Verdana" w:cs="Verdana" w:hint="default"/>
        <w:b w:val="0"/>
        <w:bCs w:val="0"/>
        <w:i w:val="0"/>
        <w:iCs w:val="0"/>
        <w:w w:val="99"/>
        <w:sz w:val="20"/>
        <w:szCs w:val="20"/>
        <w:lang w:val="en-US" w:eastAsia="en-US" w:bidi="ar-SA"/>
      </w:rPr>
    </w:lvl>
    <w:lvl w:ilvl="1" w:tplc="9DDCA510">
      <w:numFmt w:val="bullet"/>
      <w:lvlText w:val="•"/>
      <w:lvlJc w:val="left"/>
      <w:pPr>
        <w:ind w:left="2594" w:hanging="459"/>
      </w:pPr>
      <w:rPr>
        <w:rFonts w:hint="default"/>
        <w:lang w:val="en-US" w:eastAsia="en-US" w:bidi="ar-SA"/>
      </w:rPr>
    </w:lvl>
    <w:lvl w:ilvl="2" w:tplc="EDB01BBA">
      <w:numFmt w:val="bullet"/>
      <w:lvlText w:val="•"/>
      <w:lvlJc w:val="left"/>
      <w:pPr>
        <w:ind w:left="3449" w:hanging="459"/>
      </w:pPr>
      <w:rPr>
        <w:rFonts w:hint="default"/>
        <w:lang w:val="en-US" w:eastAsia="en-US" w:bidi="ar-SA"/>
      </w:rPr>
    </w:lvl>
    <w:lvl w:ilvl="3" w:tplc="3272D0E8">
      <w:numFmt w:val="bullet"/>
      <w:lvlText w:val="•"/>
      <w:lvlJc w:val="left"/>
      <w:pPr>
        <w:ind w:left="4303" w:hanging="459"/>
      </w:pPr>
      <w:rPr>
        <w:rFonts w:hint="default"/>
        <w:lang w:val="en-US" w:eastAsia="en-US" w:bidi="ar-SA"/>
      </w:rPr>
    </w:lvl>
    <w:lvl w:ilvl="4" w:tplc="1270D446">
      <w:numFmt w:val="bullet"/>
      <w:lvlText w:val="•"/>
      <w:lvlJc w:val="left"/>
      <w:pPr>
        <w:ind w:left="5158" w:hanging="459"/>
      </w:pPr>
      <w:rPr>
        <w:rFonts w:hint="default"/>
        <w:lang w:val="en-US" w:eastAsia="en-US" w:bidi="ar-SA"/>
      </w:rPr>
    </w:lvl>
    <w:lvl w:ilvl="5" w:tplc="00E6C26A">
      <w:numFmt w:val="bullet"/>
      <w:lvlText w:val="•"/>
      <w:lvlJc w:val="left"/>
      <w:pPr>
        <w:ind w:left="6013" w:hanging="459"/>
      </w:pPr>
      <w:rPr>
        <w:rFonts w:hint="default"/>
        <w:lang w:val="en-US" w:eastAsia="en-US" w:bidi="ar-SA"/>
      </w:rPr>
    </w:lvl>
    <w:lvl w:ilvl="6" w:tplc="F82AE4D2">
      <w:numFmt w:val="bullet"/>
      <w:lvlText w:val="•"/>
      <w:lvlJc w:val="left"/>
      <w:pPr>
        <w:ind w:left="6867" w:hanging="459"/>
      </w:pPr>
      <w:rPr>
        <w:rFonts w:hint="default"/>
        <w:lang w:val="en-US" w:eastAsia="en-US" w:bidi="ar-SA"/>
      </w:rPr>
    </w:lvl>
    <w:lvl w:ilvl="7" w:tplc="F5382C88">
      <w:numFmt w:val="bullet"/>
      <w:lvlText w:val="•"/>
      <w:lvlJc w:val="left"/>
      <w:pPr>
        <w:ind w:left="7722" w:hanging="459"/>
      </w:pPr>
      <w:rPr>
        <w:rFonts w:hint="default"/>
        <w:lang w:val="en-US" w:eastAsia="en-US" w:bidi="ar-SA"/>
      </w:rPr>
    </w:lvl>
    <w:lvl w:ilvl="8" w:tplc="B3BCEA34">
      <w:numFmt w:val="bullet"/>
      <w:lvlText w:val="•"/>
      <w:lvlJc w:val="left"/>
      <w:pPr>
        <w:ind w:left="8577" w:hanging="459"/>
      </w:pPr>
      <w:rPr>
        <w:rFonts w:hint="default"/>
        <w:lang w:val="en-US" w:eastAsia="en-US" w:bidi="ar-SA"/>
      </w:rPr>
    </w:lvl>
  </w:abstractNum>
  <w:abstractNum w:abstractNumId="7" w15:restartNumberingAfterBreak="0">
    <w:nsid w:val="38FD0C18"/>
    <w:multiLevelType w:val="hybridMultilevel"/>
    <w:tmpl w:val="299224A0"/>
    <w:lvl w:ilvl="0" w:tplc="4FAAAF66">
      <w:numFmt w:val="bullet"/>
      <w:lvlText w:val="-"/>
      <w:lvlJc w:val="left"/>
      <w:pPr>
        <w:ind w:left="2983" w:hanging="428"/>
      </w:pPr>
      <w:rPr>
        <w:rFonts w:ascii="Arial" w:eastAsia="Arial" w:hAnsi="Arial" w:cs="Arial" w:hint="default"/>
        <w:b w:val="0"/>
        <w:bCs w:val="0"/>
        <w:i w:val="0"/>
        <w:iCs w:val="0"/>
        <w:w w:val="99"/>
        <w:sz w:val="20"/>
        <w:szCs w:val="20"/>
        <w:lang w:val="en-US" w:eastAsia="en-US" w:bidi="ar-SA"/>
      </w:rPr>
    </w:lvl>
    <w:lvl w:ilvl="1" w:tplc="7E3C4EB4">
      <w:numFmt w:val="bullet"/>
      <w:lvlText w:val="•"/>
      <w:lvlJc w:val="left"/>
      <w:pPr>
        <w:ind w:left="3710" w:hanging="428"/>
      </w:pPr>
      <w:rPr>
        <w:rFonts w:hint="default"/>
        <w:lang w:val="en-US" w:eastAsia="en-US" w:bidi="ar-SA"/>
      </w:rPr>
    </w:lvl>
    <w:lvl w:ilvl="2" w:tplc="A502E4F4">
      <w:numFmt w:val="bullet"/>
      <w:lvlText w:val="•"/>
      <w:lvlJc w:val="left"/>
      <w:pPr>
        <w:ind w:left="4441" w:hanging="428"/>
      </w:pPr>
      <w:rPr>
        <w:rFonts w:hint="default"/>
        <w:lang w:val="en-US" w:eastAsia="en-US" w:bidi="ar-SA"/>
      </w:rPr>
    </w:lvl>
    <w:lvl w:ilvl="3" w:tplc="FCC6BA64">
      <w:numFmt w:val="bullet"/>
      <w:lvlText w:val="•"/>
      <w:lvlJc w:val="left"/>
      <w:pPr>
        <w:ind w:left="5171" w:hanging="428"/>
      </w:pPr>
      <w:rPr>
        <w:rFonts w:hint="default"/>
        <w:lang w:val="en-US" w:eastAsia="en-US" w:bidi="ar-SA"/>
      </w:rPr>
    </w:lvl>
    <w:lvl w:ilvl="4" w:tplc="FC88BADA">
      <w:numFmt w:val="bullet"/>
      <w:lvlText w:val="•"/>
      <w:lvlJc w:val="left"/>
      <w:pPr>
        <w:ind w:left="5902" w:hanging="428"/>
      </w:pPr>
      <w:rPr>
        <w:rFonts w:hint="default"/>
        <w:lang w:val="en-US" w:eastAsia="en-US" w:bidi="ar-SA"/>
      </w:rPr>
    </w:lvl>
    <w:lvl w:ilvl="5" w:tplc="B36CAAD4">
      <w:numFmt w:val="bullet"/>
      <w:lvlText w:val="•"/>
      <w:lvlJc w:val="left"/>
      <w:pPr>
        <w:ind w:left="6633" w:hanging="428"/>
      </w:pPr>
      <w:rPr>
        <w:rFonts w:hint="default"/>
        <w:lang w:val="en-US" w:eastAsia="en-US" w:bidi="ar-SA"/>
      </w:rPr>
    </w:lvl>
    <w:lvl w:ilvl="6" w:tplc="F5B0F54A">
      <w:numFmt w:val="bullet"/>
      <w:lvlText w:val="•"/>
      <w:lvlJc w:val="left"/>
      <w:pPr>
        <w:ind w:left="7363" w:hanging="428"/>
      </w:pPr>
      <w:rPr>
        <w:rFonts w:hint="default"/>
        <w:lang w:val="en-US" w:eastAsia="en-US" w:bidi="ar-SA"/>
      </w:rPr>
    </w:lvl>
    <w:lvl w:ilvl="7" w:tplc="D8E088CE">
      <w:numFmt w:val="bullet"/>
      <w:lvlText w:val="•"/>
      <w:lvlJc w:val="left"/>
      <w:pPr>
        <w:ind w:left="8094" w:hanging="428"/>
      </w:pPr>
      <w:rPr>
        <w:rFonts w:hint="default"/>
        <w:lang w:val="en-US" w:eastAsia="en-US" w:bidi="ar-SA"/>
      </w:rPr>
    </w:lvl>
    <w:lvl w:ilvl="8" w:tplc="DA6E6F86">
      <w:numFmt w:val="bullet"/>
      <w:lvlText w:val="•"/>
      <w:lvlJc w:val="left"/>
      <w:pPr>
        <w:ind w:left="8825" w:hanging="428"/>
      </w:pPr>
      <w:rPr>
        <w:rFonts w:hint="default"/>
        <w:lang w:val="en-US" w:eastAsia="en-US" w:bidi="ar-SA"/>
      </w:rPr>
    </w:lvl>
  </w:abstractNum>
  <w:abstractNum w:abstractNumId="8" w15:restartNumberingAfterBreak="0">
    <w:nsid w:val="4ACF2A91"/>
    <w:multiLevelType w:val="hybridMultilevel"/>
    <w:tmpl w:val="89FAE172"/>
    <w:lvl w:ilvl="0" w:tplc="54F245C6">
      <w:start w:val="1"/>
      <w:numFmt w:val="lowerLetter"/>
      <w:lvlText w:val="(%1)"/>
      <w:lvlJc w:val="left"/>
      <w:pPr>
        <w:ind w:left="2441" w:hanging="850"/>
      </w:pPr>
      <w:rPr>
        <w:rFonts w:ascii="Arial" w:eastAsia="Arial" w:hAnsi="Arial" w:cs="Arial" w:hint="default"/>
        <w:b w:val="0"/>
        <w:bCs w:val="0"/>
        <w:i w:val="0"/>
        <w:iCs w:val="0"/>
        <w:spacing w:val="-1"/>
        <w:w w:val="100"/>
        <w:sz w:val="21"/>
        <w:szCs w:val="21"/>
        <w:lang w:val="en-US" w:eastAsia="en-US" w:bidi="ar-SA"/>
      </w:rPr>
    </w:lvl>
    <w:lvl w:ilvl="1" w:tplc="0CDCD7DE">
      <w:numFmt w:val="bullet"/>
      <w:lvlText w:val="•"/>
      <w:lvlJc w:val="left"/>
      <w:pPr>
        <w:ind w:left="3224" w:hanging="850"/>
      </w:pPr>
      <w:rPr>
        <w:rFonts w:hint="default"/>
        <w:lang w:val="en-US" w:eastAsia="en-US" w:bidi="ar-SA"/>
      </w:rPr>
    </w:lvl>
    <w:lvl w:ilvl="2" w:tplc="1032D420">
      <w:numFmt w:val="bullet"/>
      <w:lvlText w:val="•"/>
      <w:lvlJc w:val="left"/>
      <w:pPr>
        <w:ind w:left="4009" w:hanging="850"/>
      </w:pPr>
      <w:rPr>
        <w:rFonts w:hint="default"/>
        <w:lang w:val="en-US" w:eastAsia="en-US" w:bidi="ar-SA"/>
      </w:rPr>
    </w:lvl>
    <w:lvl w:ilvl="3" w:tplc="4C1AD6A8">
      <w:numFmt w:val="bullet"/>
      <w:lvlText w:val="•"/>
      <w:lvlJc w:val="left"/>
      <w:pPr>
        <w:ind w:left="4793" w:hanging="850"/>
      </w:pPr>
      <w:rPr>
        <w:rFonts w:hint="default"/>
        <w:lang w:val="en-US" w:eastAsia="en-US" w:bidi="ar-SA"/>
      </w:rPr>
    </w:lvl>
    <w:lvl w:ilvl="4" w:tplc="82BA8984">
      <w:numFmt w:val="bullet"/>
      <w:lvlText w:val="•"/>
      <w:lvlJc w:val="left"/>
      <w:pPr>
        <w:ind w:left="5578" w:hanging="850"/>
      </w:pPr>
      <w:rPr>
        <w:rFonts w:hint="default"/>
        <w:lang w:val="en-US" w:eastAsia="en-US" w:bidi="ar-SA"/>
      </w:rPr>
    </w:lvl>
    <w:lvl w:ilvl="5" w:tplc="13D8A3EE">
      <w:numFmt w:val="bullet"/>
      <w:lvlText w:val="•"/>
      <w:lvlJc w:val="left"/>
      <w:pPr>
        <w:ind w:left="6363" w:hanging="850"/>
      </w:pPr>
      <w:rPr>
        <w:rFonts w:hint="default"/>
        <w:lang w:val="en-US" w:eastAsia="en-US" w:bidi="ar-SA"/>
      </w:rPr>
    </w:lvl>
    <w:lvl w:ilvl="6" w:tplc="55E21930">
      <w:numFmt w:val="bullet"/>
      <w:lvlText w:val="•"/>
      <w:lvlJc w:val="left"/>
      <w:pPr>
        <w:ind w:left="7147" w:hanging="850"/>
      </w:pPr>
      <w:rPr>
        <w:rFonts w:hint="default"/>
        <w:lang w:val="en-US" w:eastAsia="en-US" w:bidi="ar-SA"/>
      </w:rPr>
    </w:lvl>
    <w:lvl w:ilvl="7" w:tplc="C2A0251A">
      <w:numFmt w:val="bullet"/>
      <w:lvlText w:val="•"/>
      <w:lvlJc w:val="left"/>
      <w:pPr>
        <w:ind w:left="7932" w:hanging="850"/>
      </w:pPr>
      <w:rPr>
        <w:rFonts w:hint="default"/>
        <w:lang w:val="en-US" w:eastAsia="en-US" w:bidi="ar-SA"/>
      </w:rPr>
    </w:lvl>
    <w:lvl w:ilvl="8" w:tplc="DE9A67EC">
      <w:numFmt w:val="bullet"/>
      <w:lvlText w:val="•"/>
      <w:lvlJc w:val="left"/>
      <w:pPr>
        <w:ind w:left="8717" w:hanging="850"/>
      </w:pPr>
      <w:rPr>
        <w:rFonts w:hint="default"/>
        <w:lang w:val="en-US" w:eastAsia="en-US" w:bidi="ar-SA"/>
      </w:rPr>
    </w:lvl>
  </w:abstractNum>
  <w:abstractNum w:abstractNumId="9" w15:restartNumberingAfterBreak="0">
    <w:nsid w:val="5EC15EF9"/>
    <w:multiLevelType w:val="hybridMultilevel"/>
    <w:tmpl w:val="68422646"/>
    <w:lvl w:ilvl="0" w:tplc="916E9BD2">
      <w:numFmt w:val="bullet"/>
      <w:lvlText w:val="-"/>
      <w:lvlJc w:val="left"/>
      <w:pPr>
        <w:ind w:left="1358" w:hanging="360"/>
      </w:pPr>
      <w:rPr>
        <w:rFonts w:ascii="Verdana" w:eastAsia="Verdana" w:hAnsi="Verdana" w:cs="Verdana" w:hint="default"/>
        <w:b w:val="0"/>
        <w:bCs w:val="0"/>
        <w:i w:val="0"/>
        <w:iCs w:val="0"/>
        <w:w w:val="99"/>
        <w:sz w:val="20"/>
        <w:szCs w:val="20"/>
        <w:lang w:val="en-US" w:eastAsia="en-US" w:bidi="ar-SA"/>
      </w:rPr>
    </w:lvl>
    <w:lvl w:ilvl="1" w:tplc="5B067376">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2" w:tplc="FD4CFA94">
      <w:numFmt w:val="bullet"/>
      <w:lvlText w:val="•"/>
      <w:lvlJc w:val="left"/>
      <w:pPr>
        <w:ind w:left="2689" w:hanging="360"/>
      </w:pPr>
      <w:rPr>
        <w:rFonts w:hint="default"/>
        <w:lang w:val="en-US" w:eastAsia="en-US" w:bidi="ar-SA"/>
      </w:rPr>
    </w:lvl>
    <w:lvl w:ilvl="3" w:tplc="9066FF84">
      <w:numFmt w:val="bullet"/>
      <w:lvlText w:val="•"/>
      <w:lvlJc w:val="left"/>
      <w:pPr>
        <w:ind w:left="3639" w:hanging="360"/>
      </w:pPr>
      <w:rPr>
        <w:rFonts w:hint="default"/>
        <w:lang w:val="en-US" w:eastAsia="en-US" w:bidi="ar-SA"/>
      </w:rPr>
    </w:lvl>
    <w:lvl w:ilvl="4" w:tplc="FC74A27E">
      <w:numFmt w:val="bullet"/>
      <w:lvlText w:val="•"/>
      <w:lvlJc w:val="left"/>
      <w:pPr>
        <w:ind w:left="4588" w:hanging="360"/>
      </w:pPr>
      <w:rPr>
        <w:rFonts w:hint="default"/>
        <w:lang w:val="en-US" w:eastAsia="en-US" w:bidi="ar-SA"/>
      </w:rPr>
    </w:lvl>
    <w:lvl w:ilvl="5" w:tplc="3CFE2C62">
      <w:numFmt w:val="bullet"/>
      <w:lvlText w:val="•"/>
      <w:lvlJc w:val="left"/>
      <w:pPr>
        <w:ind w:left="5538" w:hanging="360"/>
      </w:pPr>
      <w:rPr>
        <w:rFonts w:hint="default"/>
        <w:lang w:val="en-US" w:eastAsia="en-US" w:bidi="ar-SA"/>
      </w:rPr>
    </w:lvl>
    <w:lvl w:ilvl="6" w:tplc="0E6A4CCE">
      <w:numFmt w:val="bullet"/>
      <w:lvlText w:val="•"/>
      <w:lvlJc w:val="left"/>
      <w:pPr>
        <w:ind w:left="6488" w:hanging="360"/>
      </w:pPr>
      <w:rPr>
        <w:rFonts w:hint="default"/>
        <w:lang w:val="en-US" w:eastAsia="en-US" w:bidi="ar-SA"/>
      </w:rPr>
    </w:lvl>
    <w:lvl w:ilvl="7" w:tplc="EF401C2E">
      <w:numFmt w:val="bullet"/>
      <w:lvlText w:val="•"/>
      <w:lvlJc w:val="left"/>
      <w:pPr>
        <w:ind w:left="7437" w:hanging="360"/>
      </w:pPr>
      <w:rPr>
        <w:rFonts w:hint="default"/>
        <w:lang w:val="en-US" w:eastAsia="en-US" w:bidi="ar-SA"/>
      </w:rPr>
    </w:lvl>
    <w:lvl w:ilvl="8" w:tplc="834EE524">
      <w:numFmt w:val="bullet"/>
      <w:lvlText w:val="•"/>
      <w:lvlJc w:val="left"/>
      <w:pPr>
        <w:ind w:left="8387" w:hanging="360"/>
      </w:pPr>
      <w:rPr>
        <w:rFonts w:hint="default"/>
        <w:lang w:val="en-US" w:eastAsia="en-US" w:bidi="ar-SA"/>
      </w:rPr>
    </w:lvl>
  </w:abstractNum>
  <w:abstractNum w:abstractNumId="10" w15:restartNumberingAfterBreak="0">
    <w:nsid w:val="6146000C"/>
    <w:multiLevelType w:val="hybridMultilevel"/>
    <w:tmpl w:val="17744466"/>
    <w:lvl w:ilvl="0" w:tplc="864A53B8">
      <w:numFmt w:val="bullet"/>
      <w:lvlText w:val="-"/>
      <w:lvlJc w:val="left"/>
      <w:pPr>
        <w:ind w:left="1740" w:hanging="317"/>
      </w:pPr>
      <w:rPr>
        <w:rFonts w:ascii="Verdana" w:eastAsia="Verdana" w:hAnsi="Verdana" w:cs="Verdana" w:hint="default"/>
        <w:b w:val="0"/>
        <w:bCs w:val="0"/>
        <w:i w:val="0"/>
        <w:iCs w:val="0"/>
        <w:w w:val="99"/>
        <w:sz w:val="20"/>
        <w:szCs w:val="20"/>
        <w:lang w:val="en-US" w:eastAsia="en-US" w:bidi="ar-SA"/>
      </w:rPr>
    </w:lvl>
    <w:lvl w:ilvl="1" w:tplc="348C2F08">
      <w:numFmt w:val="bullet"/>
      <w:lvlText w:val="•"/>
      <w:lvlJc w:val="left"/>
      <w:pPr>
        <w:ind w:left="2594" w:hanging="317"/>
      </w:pPr>
      <w:rPr>
        <w:rFonts w:hint="default"/>
        <w:lang w:val="en-US" w:eastAsia="en-US" w:bidi="ar-SA"/>
      </w:rPr>
    </w:lvl>
    <w:lvl w:ilvl="2" w:tplc="93E678B0">
      <w:numFmt w:val="bullet"/>
      <w:lvlText w:val="•"/>
      <w:lvlJc w:val="left"/>
      <w:pPr>
        <w:ind w:left="3449" w:hanging="317"/>
      </w:pPr>
      <w:rPr>
        <w:rFonts w:hint="default"/>
        <w:lang w:val="en-US" w:eastAsia="en-US" w:bidi="ar-SA"/>
      </w:rPr>
    </w:lvl>
    <w:lvl w:ilvl="3" w:tplc="8F60F7B0">
      <w:numFmt w:val="bullet"/>
      <w:lvlText w:val="•"/>
      <w:lvlJc w:val="left"/>
      <w:pPr>
        <w:ind w:left="4303" w:hanging="317"/>
      </w:pPr>
      <w:rPr>
        <w:rFonts w:hint="default"/>
        <w:lang w:val="en-US" w:eastAsia="en-US" w:bidi="ar-SA"/>
      </w:rPr>
    </w:lvl>
    <w:lvl w:ilvl="4" w:tplc="D85E4288">
      <w:numFmt w:val="bullet"/>
      <w:lvlText w:val="•"/>
      <w:lvlJc w:val="left"/>
      <w:pPr>
        <w:ind w:left="5158" w:hanging="317"/>
      </w:pPr>
      <w:rPr>
        <w:rFonts w:hint="default"/>
        <w:lang w:val="en-US" w:eastAsia="en-US" w:bidi="ar-SA"/>
      </w:rPr>
    </w:lvl>
    <w:lvl w:ilvl="5" w:tplc="BE1CEAA8">
      <w:numFmt w:val="bullet"/>
      <w:lvlText w:val="•"/>
      <w:lvlJc w:val="left"/>
      <w:pPr>
        <w:ind w:left="6013" w:hanging="317"/>
      </w:pPr>
      <w:rPr>
        <w:rFonts w:hint="default"/>
        <w:lang w:val="en-US" w:eastAsia="en-US" w:bidi="ar-SA"/>
      </w:rPr>
    </w:lvl>
    <w:lvl w:ilvl="6" w:tplc="E0721656">
      <w:numFmt w:val="bullet"/>
      <w:lvlText w:val="•"/>
      <w:lvlJc w:val="left"/>
      <w:pPr>
        <w:ind w:left="6867" w:hanging="317"/>
      </w:pPr>
      <w:rPr>
        <w:rFonts w:hint="default"/>
        <w:lang w:val="en-US" w:eastAsia="en-US" w:bidi="ar-SA"/>
      </w:rPr>
    </w:lvl>
    <w:lvl w:ilvl="7" w:tplc="32343C40">
      <w:numFmt w:val="bullet"/>
      <w:lvlText w:val="•"/>
      <w:lvlJc w:val="left"/>
      <w:pPr>
        <w:ind w:left="7722" w:hanging="317"/>
      </w:pPr>
      <w:rPr>
        <w:rFonts w:hint="default"/>
        <w:lang w:val="en-US" w:eastAsia="en-US" w:bidi="ar-SA"/>
      </w:rPr>
    </w:lvl>
    <w:lvl w:ilvl="8" w:tplc="BFEAEEE4">
      <w:numFmt w:val="bullet"/>
      <w:lvlText w:val="•"/>
      <w:lvlJc w:val="left"/>
      <w:pPr>
        <w:ind w:left="8577" w:hanging="317"/>
      </w:pPr>
      <w:rPr>
        <w:rFonts w:hint="default"/>
        <w:lang w:val="en-US" w:eastAsia="en-US" w:bidi="ar-SA"/>
      </w:rPr>
    </w:lvl>
  </w:abstractNum>
  <w:abstractNum w:abstractNumId="11" w15:restartNumberingAfterBreak="0">
    <w:nsid w:val="62D37CFE"/>
    <w:multiLevelType w:val="multilevel"/>
    <w:tmpl w:val="BB949E90"/>
    <w:lvl w:ilvl="0">
      <w:start w:val="1"/>
      <w:numFmt w:val="decimal"/>
      <w:lvlText w:val="%1."/>
      <w:lvlJc w:val="left"/>
      <w:pPr>
        <w:ind w:left="1591" w:hanging="853"/>
      </w:pPr>
      <w:rPr>
        <w:rFonts w:ascii="Arial" w:eastAsia="Arial" w:hAnsi="Arial" w:cs="Arial" w:hint="default"/>
        <w:b/>
        <w:bCs/>
        <w:i w:val="0"/>
        <w:iCs w:val="0"/>
        <w:w w:val="100"/>
        <w:sz w:val="21"/>
        <w:szCs w:val="21"/>
        <w:lang w:val="en-US" w:eastAsia="en-US" w:bidi="ar-SA"/>
      </w:rPr>
    </w:lvl>
    <w:lvl w:ilvl="1">
      <w:start w:val="1"/>
      <w:numFmt w:val="decimal"/>
      <w:lvlText w:val="%1.%2"/>
      <w:lvlJc w:val="left"/>
      <w:pPr>
        <w:ind w:left="1591" w:hanging="853"/>
      </w:pPr>
      <w:rPr>
        <w:rFonts w:ascii="Arial" w:eastAsia="Arial" w:hAnsi="Arial" w:cs="Arial" w:hint="default"/>
        <w:b w:val="0"/>
        <w:bCs w:val="0"/>
        <w:i w:val="0"/>
        <w:iCs w:val="0"/>
        <w:spacing w:val="-1"/>
        <w:w w:val="100"/>
        <w:sz w:val="21"/>
        <w:szCs w:val="21"/>
        <w:lang w:val="en-US" w:eastAsia="en-US" w:bidi="ar-SA"/>
      </w:rPr>
    </w:lvl>
    <w:lvl w:ilvl="2">
      <w:start w:val="1"/>
      <w:numFmt w:val="lowerLetter"/>
      <w:lvlText w:val="(%3)"/>
      <w:lvlJc w:val="left"/>
      <w:pPr>
        <w:ind w:left="2441" w:hanging="850"/>
      </w:pPr>
      <w:rPr>
        <w:rFonts w:ascii="Arial" w:eastAsia="Arial" w:hAnsi="Arial" w:cs="Arial" w:hint="default"/>
        <w:b w:val="0"/>
        <w:bCs w:val="0"/>
        <w:i w:val="0"/>
        <w:iCs w:val="0"/>
        <w:spacing w:val="-1"/>
        <w:w w:val="100"/>
        <w:sz w:val="21"/>
        <w:szCs w:val="21"/>
        <w:lang w:val="en-US" w:eastAsia="en-US" w:bidi="ar-SA"/>
      </w:rPr>
    </w:lvl>
    <w:lvl w:ilvl="3">
      <w:start w:val="1"/>
      <w:numFmt w:val="lowerRoman"/>
      <w:lvlText w:val="(%4)"/>
      <w:lvlJc w:val="left"/>
      <w:pPr>
        <w:ind w:left="3290" w:hanging="850"/>
      </w:pPr>
      <w:rPr>
        <w:rFonts w:ascii="Arial" w:eastAsia="Arial" w:hAnsi="Arial" w:cs="Arial" w:hint="default"/>
        <w:b w:val="0"/>
        <w:bCs w:val="0"/>
        <w:i/>
        <w:iCs/>
        <w:spacing w:val="-1"/>
        <w:w w:val="100"/>
        <w:sz w:val="21"/>
        <w:szCs w:val="21"/>
        <w:lang w:val="en-US" w:eastAsia="en-US" w:bidi="ar-SA"/>
      </w:rPr>
    </w:lvl>
    <w:lvl w:ilvl="4">
      <w:numFmt w:val="bullet"/>
      <w:lvlText w:val="•"/>
      <w:lvlJc w:val="left"/>
      <w:pPr>
        <w:ind w:left="5046" w:hanging="850"/>
      </w:pPr>
      <w:rPr>
        <w:rFonts w:hint="default"/>
        <w:lang w:val="en-US" w:eastAsia="en-US" w:bidi="ar-SA"/>
      </w:rPr>
    </w:lvl>
    <w:lvl w:ilvl="5">
      <w:numFmt w:val="bullet"/>
      <w:lvlText w:val="•"/>
      <w:lvlJc w:val="left"/>
      <w:pPr>
        <w:ind w:left="5919" w:hanging="850"/>
      </w:pPr>
      <w:rPr>
        <w:rFonts w:hint="default"/>
        <w:lang w:val="en-US" w:eastAsia="en-US" w:bidi="ar-SA"/>
      </w:rPr>
    </w:lvl>
    <w:lvl w:ilvl="6">
      <w:numFmt w:val="bullet"/>
      <w:lvlText w:val="•"/>
      <w:lvlJc w:val="left"/>
      <w:pPr>
        <w:ind w:left="6793" w:hanging="850"/>
      </w:pPr>
      <w:rPr>
        <w:rFonts w:hint="default"/>
        <w:lang w:val="en-US" w:eastAsia="en-US" w:bidi="ar-SA"/>
      </w:rPr>
    </w:lvl>
    <w:lvl w:ilvl="7">
      <w:numFmt w:val="bullet"/>
      <w:lvlText w:val="•"/>
      <w:lvlJc w:val="left"/>
      <w:pPr>
        <w:ind w:left="7666" w:hanging="850"/>
      </w:pPr>
      <w:rPr>
        <w:rFonts w:hint="default"/>
        <w:lang w:val="en-US" w:eastAsia="en-US" w:bidi="ar-SA"/>
      </w:rPr>
    </w:lvl>
    <w:lvl w:ilvl="8">
      <w:numFmt w:val="bullet"/>
      <w:lvlText w:val="•"/>
      <w:lvlJc w:val="left"/>
      <w:pPr>
        <w:ind w:left="8539" w:hanging="850"/>
      </w:pPr>
      <w:rPr>
        <w:rFonts w:hint="default"/>
        <w:lang w:val="en-US" w:eastAsia="en-US" w:bidi="ar-SA"/>
      </w:rPr>
    </w:lvl>
  </w:abstractNum>
  <w:abstractNum w:abstractNumId="12" w15:restartNumberingAfterBreak="0">
    <w:nsid w:val="69A062BA"/>
    <w:multiLevelType w:val="hybridMultilevel"/>
    <w:tmpl w:val="AE86EEA6"/>
    <w:lvl w:ilvl="0" w:tplc="E57C4D9A">
      <w:start w:val="1"/>
      <w:numFmt w:val="lowerLetter"/>
      <w:lvlText w:val="(%1)"/>
      <w:lvlJc w:val="left"/>
      <w:pPr>
        <w:ind w:left="2441" w:hanging="850"/>
      </w:pPr>
      <w:rPr>
        <w:rFonts w:ascii="Arial" w:eastAsia="Arial" w:hAnsi="Arial" w:cs="Arial" w:hint="default"/>
        <w:b w:val="0"/>
        <w:bCs w:val="0"/>
        <w:i w:val="0"/>
        <w:iCs w:val="0"/>
        <w:spacing w:val="-1"/>
        <w:w w:val="100"/>
        <w:sz w:val="21"/>
        <w:szCs w:val="21"/>
        <w:lang w:val="en-US" w:eastAsia="en-US" w:bidi="ar-SA"/>
      </w:rPr>
    </w:lvl>
    <w:lvl w:ilvl="1" w:tplc="A192E196">
      <w:numFmt w:val="bullet"/>
      <w:lvlText w:val="•"/>
      <w:lvlJc w:val="left"/>
      <w:pPr>
        <w:ind w:left="3224" w:hanging="850"/>
      </w:pPr>
      <w:rPr>
        <w:rFonts w:hint="default"/>
        <w:lang w:val="en-US" w:eastAsia="en-US" w:bidi="ar-SA"/>
      </w:rPr>
    </w:lvl>
    <w:lvl w:ilvl="2" w:tplc="D192732A">
      <w:numFmt w:val="bullet"/>
      <w:lvlText w:val="•"/>
      <w:lvlJc w:val="left"/>
      <w:pPr>
        <w:ind w:left="4009" w:hanging="850"/>
      </w:pPr>
      <w:rPr>
        <w:rFonts w:hint="default"/>
        <w:lang w:val="en-US" w:eastAsia="en-US" w:bidi="ar-SA"/>
      </w:rPr>
    </w:lvl>
    <w:lvl w:ilvl="3" w:tplc="72D26808">
      <w:numFmt w:val="bullet"/>
      <w:lvlText w:val="•"/>
      <w:lvlJc w:val="left"/>
      <w:pPr>
        <w:ind w:left="4793" w:hanging="850"/>
      </w:pPr>
      <w:rPr>
        <w:rFonts w:hint="default"/>
        <w:lang w:val="en-US" w:eastAsia="en-US" w:bidi="ar-SA"/>
      </w:rPr>
    </w:lvl>
    <w:lvl w:ilvl="4" w:tplc="8A20752E">
      <w:numFmt w:val="bullet"/>
      <w:lvlText w:val="•"/>
      <w:lvlJc w:val="left"/>
      <w:pPr>
        <w:ind w:left="5578" w:hanging="850"/>
      </w:pPr>
      <w:rPr>
        <w:rFonts w:hint="default"/>
        <w:lang w:val="en-US" w:eastAsia="en-US" w:bidi="ar-SA"/>
      </w:rPr>
    </w:lvl>
    <w:lvl w:ilvl="5" w:tplc="F9EEB6DE">
      <w:numFmt w:val="bullet"/>
      <w:lvlText w:val="•"/>
      <w:lvlJc w:val="left"/>
      <w:pPr>
        <w:ind w:left="6363" w:hanging="850"/>
      </w:pPr>
      <w:rPr>
        <w:rFonts w:hint="default"/>
        <w:lang w:val="en-US" w:eastAsia="en-US" w:bidi="ar-SA"/>
      </w:rPr>
    </w:lvl>
    <w:lvl w:ilvl="6" w:tplc="E42E59CC">
      <w:numFmt w:val="bullet"/>
      <w:lvlText w:val="•"/>
      <w:lvlJc w:val="left"/>
      <w:pPr>
        <w:ind w:left="7147" w:hanging="850"/>
      </w:pPr>
      <w:rPr>
        <w:rFonts w:hint="default"/>
        <w:lang w:val="en-US" w:eastAsia="en-US" w:bidi="ar-SA"/>
      </w:rPr>
    </w:lvl>
    <w:lvl w:ilvl="7" w:tplc="67BACFD0">
      <w:numFmt w:val="bullet"/>
      <w:lvlText w:val="•"/>
      <w:lvlJc w:val="left"/>
      <w:pPr>
        <w:ind w:left="7932" w:hanging="850"/>
      </w:pPr>
      <w:rPr>
        <w:rFonts w:hint="default"/>
        <w:lang w:val="en-US" w:eastAsia="en-US" w:bidi="ar-SA"/>
      </w:rPr>
    </w:lvl>
    <w:lvl w:ilvl="8" w:tplc="F78EB99E">
      <w:numFmt w:val="bullet"/>
      <w:lvlText w:val="•"/>
      <w:lvlJc w:val="left"/>
      <w:pPr>
        <w:ind w:left="8717" w:hanging="850"/>
      </w:pPr>
      <w:rPr>
        <w:rFonts w:hint="default"/>
        <w:lang w:val="en-US" w:eastAsia="en-US" w:bidi="ar-SA"/>
      </w:rPr>
    </w:lvl>
  </w:abstractNum>
  <w:abstractNum w:abstractNumId="13" w15:restartNumberingAfterBreak="0">
    <w:nsid w:val="6CD32837"/>
    <w:multiLevelType w:val="hybridMultilevel"/>
    <w:tmpl w:val="250473B8"/>
    <w:lvl w:ilvl="0" w:tplc="DD0EE1D2">
      <w:start w:val="1"/>
      <w:numFmt w:val="lowerLetter"/>
      <w:lvlText w:val="(%1)"/>
      <w:lvlJc w:val="left"/>
      <w:pPr>
        <w:ind w:left="2441" w:hanging="850"/>
      </w:pPr>
      <w:rPr>
        <w:rFonts w:ascii="Arial" w:eastAsia="Arial" w:hAnsi="Arial" w:cs="Arial" w:hint="default"/>
        <w:b w:val="0"/>
        <w:bCs w:val="0"/>
        <w:i w:val="0"/>
        <w:iCs w:val="0"/>
        <w:spacing w:val="-1"/>
        <w:w w:val="100"/>
        <w:sz w:val="21"/>
        <w:szCs w:val="21"/>
        <w:lang w:val="en-US" w:eastAsia="en-US" w:bidi="ar-SA"/>
      </w:rPr>
    </w:lvl>
    <w:lvl w:ilvl="1" w:tplc="C246A2B6">
      <w:numFmt w:val="bullet"/>
      <w:lvlText w:val="•"/>
      <w:lvlJc w:val="left"/>
      <w:pPr>
        <w:ind w:left="3224" w:hanging="850"/>
      </w:pPr>
      <w:rPr>
        <w:rFonts w:hint="default"/>
        <w:lang w:val="en-US" w:eastAsia="en-US" w:bidi="ar-SA"/>
      </w:rPr>
    </w:lvl>
    <w:lvl w:ilvl="2" w:tplc="8AA0B098">
      <w:numFmt w:val="bullet"/>
      <w:lvlText w:val="•"/>
      <w:lvlJc w:val="left"/>
      <w:pPr>
        <w:ind w:left="4009" w:hanging="850"/>
      </w:pPr>
      <w:rPr>
        <w:rFonts w:hint="default"/>
        <w:lang w:val="en-US" w:eastAsia="en-US" w:bidi="ar-SA"/>
      </w:rPr>
    </w:lvl>
    <w:lvl w:ilvl="3" w:tplc="44A61EDC">
      <w:numFmt w:val="bullet"/>
      <w:lvlText w:val="•"/>
      <w:lvlJc w:val="left"/>
      <w:pPr>
        <w:ind w:left="4793" w:hanging="850"/>
      </w:pPr>
      <w:rPr>
        <w:rFonts w:hint="default"/>
        <w:lang w:val="en-US" w:eastAsia="en-US" w:bidi="ar-SA"/>
      </w:rPr>
    </w:lvl>
    <w:lvl w:ilvl="4" w:tplc="5A04AA20">
      <w:numFmt w:val="bullet"/>
      <w:lvlText w:val="•"/>
      <w:lvlJc w:val="left"/>
      <w:pPr>
        <w:ind w:left="5578" w:hanging="850"/>
      </w:pPr>
      <w:rPr>
        <w:rFonts w:hint="default"/>
        <w:lang w:val="en-US" w:eastAsia="en-US" w:bidi="ar-SA"/>
      </w:rPr>
    </w:lvl>
    <w:lvl w:ilvl="5" w:tplc="410268C6">
      <w:numFmt w:val="bullet"/>
      <w:lvlText w:val="•"/>
      <w:lvlJc w:val="left"/>
      <w:pPr>
        <w:ind w:left="6363" w:hanging="850"/>
      </w:pPr>
      <w:rPr>
        <w:rFonts w:hint="default"/>
        <w:lang w:val="en-US" w:eastAsia="en-US" w:bidi="ar-SA"/>
      </w:rPr>
    </w:lvl>
    <w:lvl w:ilvl="6" w:tplc="E6528B92">
      <w:numFmt w:val="bullet"/>
      <w:lvlText w:val="•"/>
      <w:lvlJc w:val="left"/>
      <w:pPr>
        <w:ind w:left="7147" w:hanging="850"/>
      </w:pPr>
      <w:rPr>
        <w:rFonts w:hint="default"/>
        <w:lang w:val="en-US" w:eastAsia="en-US" w:bidi="ar-SA"/>
      </w:rPr>
    </w:lvl>
    <w:lvl w:ilvl="7" w:tplc="DB8AF6D0">
      <w:numFmt w:val="bullet"/>
      <w:lvlText w:val="•"/>
      <w:lvlJc w:val="left"/>
      <w:pPr>
        <w:ind w:left="7932" w:hanging="850"/>
      </w:pPr>
      <w:rPr>
        <w:rFonts w:hint="default"/>
        <w:lang w:val="en-US" w:eastAsia="en-US" w:bidi="ar-SA"/>
      </w:rPr>
    </w:lvl>
    <w:lvl w:ilvl="8" w:tplc="506243E4">
      <w:numFmt w:val="bullet"/>
      <w:lvlText w:val="•"/>
      <w:lvlJc w:val="left"/>
      <w:pPr>
        <w:ind w:left="8717" w:hanging="850"/>
      </w:pPr>
      <w:rPr>
        <w:rFonts w:hint="default"/>
        <w:lang w:val="en-US" w:eastAsia="en-US" w:bidi="ar-SA"/>
      </w:rPr>
    </w:lvl>
  </w:abstractNum>
  <w:num w:numId="1" w16cid:durableId="314573116">
    <w:abstractNumId w:val="5"/>
  </w:num>
  <w:num w:numId="2" w16cid:durableId="2122919223">
    <w:abstractNumId w:val="13"/>
  </w:num>
  <w:num w:numId="3" w16cid:durableId="2115977168">
    <w:abstractNumId w:val="12"/>
  </w:num>
  <w:num w:numId="4" w16cid:durableId="2053727698">
    <w:abstractNumId w:val="8"/>
  </w:num>
  <w:num w:numId="5" w16cid:durableId="2112701509">
    <w:abstractNumId w:val="11"/>
  </w:num>
  <w:num w:numId="6" w16cid:durableId="1217278421">
    <w:abstractNumId w:val="1"/>
  </w:num>
  <w:num w:numId="7" w16cid:durableId="871724323">
    <w:abstractNumId w:val="6"/>
  </w:num>
  <w:num w:numId="8" w16cid:durableId="1350255143">
    <w:abstractNumId w:val="2"/>
  </w:num>
  <w:num w:numId="9" w16cid:durableId="1399668830">
    <w:abstractNumId w:val="10"/>
  </w:num>
  <w:num w:numId="10" w16cid:durableId="1583950547">
    <w:abstractNumId w:val="7"/>
  </w:num>
  <w:num w:numId="11" w16cid:durableId="486482359">
    <w:abstractNumId w:val="4"/>
  </w:num>
  <w:num w:numId="12" w16cid:durableId="1915505044">
    <w:abstractNumId w:val="9"/>
  </w:num>
  <w:num w:numId="13" w16cid:durableId="267126728">
    <w:abstractNumId w:val="3"/>
  </w:num>
  <w:num w:numId="14" w16cid:durableId="1508517185">
    <w:abstractNumId w:val="0"/>
  </w:num>
  <w:num w:numId="15" w16cid:durableId="1554609837">
    <w:abstractNumId w:val="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leen Goldthorpe">
    <w15:presenceInfo w15:providerId="AD" w15:userId="S::kayleen.goldthorpe@ncc.govt.nz::d1fc8cb1-2ea5-4e8e-8234-770995477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9AF"/>
    <w:rsid w:val="00006B4E"/>
    <w:rsid w:val="00024EB9"/>
    <w:rsid w:val="000436A4"/>
    <w:rsid w:val="00075F68"/>
    <w:rsid w:val="00096CF8"/>
    <w:rsid w:val="000A67B3"/>
    <w:rsid w:val="000B62E3"/>
    <w:rsid w:val="000C2206"/>
    <w:rsid w:val="00106BE4"/>
    <w:rsid w:val="00121AA4"/>
    <w:rsid w:val="00130E29"/>
    <w:rsid w:val="001464AB"/>
    <w:rsid w:val="001566E3"/>
    <w:rsid w:val="0017042E"/>
    <w:rsid w:val="001D5350"/>
    <w:rsid w:val="001D7028"/>
    <w:rsid w:val="001E733B"/>
    <w:rsid w:val="00200355"/>
    <w:rsid w:val="00226B8A"/>
    <w:rsid w:val="00246079"/>
    <w:rsid w:val="002505E4"/>
    <w:rsid w:val="00255D28"/>
    <w:rsid w:val="0029506D"/>
    <w:rsid w:val="002C0238"/>
    <w:rsid w:val="002F22C6"/>
    <w:rsid w:val="00305F22"/>
    <w:rsid w:val="00306906"/>
    <w:rsid w:val="003D3154"/>
    <w:rsid w:val="003F7555"/>
    <w:rsid w:val="004351D6"/>
    <w:rsid w:val="00456A96"/>
    <w:rsid w:val="004804E9"/>
    <w:rsid w:val="00495959"/>
    <w:rsid w:val="00546A8E"/>
    <w:rsid w:val="005A0E0D"/>
    <w:rsid w:val="005A39AF"/>
    <w:rsid w:val="005A7C08"/>
    <w:rsid w:val="005D68CE"/>
    <w:rsid w:val="00611689"/>
    <w:rsid w:val="006C3836"/>
    <w:rsid w:val="00723108"/>
    <w:rsid w:val="00747E7A"/>
    <w:rsid w:val="007A67BE"/>
    <w:rsid w:val="0082357A"/>
    <w:rsid w:val="008A295C"/>
    <w:rsid w:val="00944FFE"/>
    <w:rsid w:val="00972712"/>
    <w:rsid w:val="009E78BE"/>
    <w:rsid w:val="00A44CE1"/>
    <w:rsid w:val="00A63A70"/>
    <w:rsid w:val="00A95867"/>
    <w:rsid w:val="00AA4E1B"/>
    <w:rsid w:val="00AA6974"/>
    <w:rsid w:val="00B0396E"/>
    <w:rsid w:val="00B42168"/>
    <w:rsid w:val="00B469B1"/>
    <w:rsid w:val="00B946B6"/>
    <w:rsid w:val="00BA4AC6"/>
    <w:rsid w:val="00BC506F"/>
    <w:rsid w:val="00C534CD"/>
    <w:rsid w:val="00CB6FE5"/>
    <w:rsid w:val="00D4082E"/>
    <w:rsid w:val="00D5602A"/>
    <w:rsid w:val="00D648D7"/>
    <w:rsid w:val="00D8635D"/>
    <w:rsid w:val="00D95474"/>
    <w:rsid w:val="00DF2B7E"/>
    <w:rsid w:val="00E14E71"/>
    <w:rsid w:val="00E31583"/>
    <w:rsid w:val="00E670A1"/>
    <w:rsid w:val="00E73B9B"/>
    <w:rsid w:val="00E964B5"/>
    <w:rsid w:val="00F06351"/>
    <w:rsid w:val="00F30608"/>
    <w:rsid w:val="00F40CC3"/>
    <w:rsid w:val="00F63CD3"/>
    <w:rsid w:val="00FB7EB4"/>
    <w:rsid w:val="00FF45D2"/>
    <w:rsid w:val="1F17FEDC"/>
    <w:rsid w:val="37E63A27"/>
    <w:rsid w:val="3C627B75"/>
    <w:rsid w:val="42963CFD"/>
    <w:rsid w:val="564B3FBE"/>
    <w:rsid w:val="60C9CF35"/>
    <w:rsid w:val="6730BF45"/>
    <w:rsid w:val="716100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A411B"/>
  <w15:docId w15:val="{BC6C4BBE-F093-420B-A20E-64D02FB5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591" w:hanging="853"/>
      <w:outlineLvl w:val="0"/>
    </w:pPr>
    <w:rPr>
      <w:b/>
      <w:bCs/>
      <w:sz w:val="28"/>
      <w:szCs w:val="28"/>
    </w:rPr>
  </w:style>
  <w:style w:type="paragraph" w:styleId="Heading2">
    <w:name w:val="heading 2"/>
    <w:basedOn w:val="Normal"/>
    <w:uiPriority w:val="9"/>
    <w:unhideWhenUsed/>
    <w:qFormat/>
    <w:pPr>
      <w:spacing w:before="100"/>
      <w:ind w:left="1740" w:hanging="743"/>
      <w:outlineLvl w:val="1"/>
    </w:pPr>
    <w:rPr>
      <w:b/>
      <w:bCs/>
      <w:sz w:val="24"/>
      <w:szCs w:val="24"/>
    </w:rPr>
  </w:style>
  <w:style w:type="paragraph" w:styleId="Heading3">
    <w:name w:val="heading 3"/>
    <w:basedOn w:val="Normal"/>
    <w:uiPriority w:val="9"/>
    <w:unhideWhenUsed/>
    <w:qFormat/>
    <w:pPr>
      <w:spacing w:before="39"/>
      <w:ind w:left="739"/>
      <w:outlineLvl w:val="2"/>
    </w:pPr>
    <w:rPr>
      <w:rFonts w:ascii="Calibri" w:eastAsia="Calibri" w:hAnsi="Calibri" w:cs="Calibri"/>
      <w:b/>
      <w:bCs/>
    </w:rPr>
  </w:style>
  <w:style w:type="paragraph" w:styleId="Heading4">
    <w:name w:val="heading 4"/>
    <w:basedOn w:val="Normal"/>
    <w:unhideWhenUsed/>
    <w:qFormat/>
    <w:pPr>
      <w:ind w:left="1020"/>
      <w:outlineLvl w:val="3"/>
    </w:pPr>
    <w:rPr>
      <w:b/>
      <w:bCs/>
    </w:rPr>
  </w:style>
  <w:style w:type="paragraph" w:styleId="Heading5">
    <w:name w:val="heading 5"/>
    <w:basedOn w:val="Normal"/>
    <w:next w:val="Normal"/>
    <w:link w:val="Heading5Char"/>
    <w:uiPriority w:val="9"/>
    <w:qFormat/>
    <w:rsid w:val="00944FFE"/>
    <w:pPr>
      <w:widowControl/>
      <w:tabs>
        <w:tab w:val="left" w:pos="1701"/>
        <w:tab w:val="left" w:pos="2552"/>
        <w:tab w:val="num" w:pos="4253"/>
      </w:tabs>
      <w:autoSpaceDE/>
      <w:autoSpaceDN/>
      <w:ind w:left="4253" w:hanging="849"/>
      <w:jc w:val="both"/>
      <w:outlineLvl w:val="4"/>
    </w:pPr>
    <w:rPr>
      <w:rFonts w:ascii="Arial" w:eastAsia="Times New Roman" w:hAnsi="Arial" w:cs="Arial"/>
      <w:sz w:val="21"/>
      <w:szCs w:val="20"/>
      <w:lang w:val="en-NZ" w:eastAsia="en-NZ"/>
    </w:rPr>
  </w:style>
  <w:style w:type="paragraph" w:styleId="Heading6">
    <w:name w:val="heading 6"/>
    <w:basedOn w:val="Normal"/>
    <w:next w:val="Normal"/>
    <w:link w:val="Heading6Char"/>
    <w:qFormat/>
    <w:rsid w:val="00944FFE"/>
    <w:pPr>
      <w:widowControl/>
      <w:tabs>
        <w:tab w:val="left" w:pos="1701"/>
        <w:tab w:val="left" w:pos="2552"/>
        <w:tab w:val="num" w:pos="4844"/>
      </w:tabs>
      <w:autoSpaceDE/>
      <w:autoSpaceDN/>
      <w:ind w:left="4844" w:hanging="720"/>
      <w:jc w:val="both"/>
      <w:outlineLvl w:val="5"/>
    </w:pPr>
    <w:rPr>
      <w:rFonts w:ascii="Arial" w:eastAsia="Times New Roman" w:hAnsi="Arial" w:cs="Arial"/>
      <w:sz w:val="21"/>
      <w:szCs w:val="20"/>
      <w:lang w:val="en-NZ" w:eastAsia="en-NZ"/>
    </w:rPr>
  </w:style>
  <w:style w:type="paragraph" w:styleId="Heading7">
    <w:name w:val="heading 7"/>
    <w:basedOn w:val="Normal"/>
    <w:next w:val="Normal"/>
    <w:link w:val="Heading7Char"/>
    <w:qFormat/>
    <w:rsid w:val="00944FFE"/>
    <w:pPr>
      <w:widowControl/>
      <w:tabs>
        <w:tab w:val="num" w:pos="0"/>
        <w:tab w:val="left" w:pos="1701"/>
        <w:tab w:val="left" w:pos="2552"/>
      </w:tabs>
      <w:autoSpaceDE/>
      <w:autoSpaceDN/>
      <w:ind w:left="5564" w:hanging="720"/>
      <w:jc w:val="both"/>
      <w:outlineLvl w:val="6"/>
    </w:pPr>
    <w:rPr>
      <w:rFonts w:ascii="Arial" w:eastAsia="Times New Roman" w:hAnsi="Arial" w:cs="Arial"/>
      <w:sz w:val="21"/>
      <w:szCs w:val="20"/>
      <w:lang w:val="en-NZ" w:eastAsia="en-NZ"/>
    </w:rPr>
  </w:style>
  <w:style w:type="paragraph" w:styleId="Heading8">
    <w:name w:val="heading 8"/>
    <w:basedOn w:val="Normal"/>
    <w:next w:val="Normal"/>
    <w:link w:val="Heading8Char"/>
    <w:qFormat/>
    <w:rsid w:val="00944FFE"/>
    <w:pPr>
      <w:widowControl/>
      <w:tabs>
        <w:tab w:val="num" w:pos="0"/>
        <w:tab w:val="left" w:pos="1701"/>
        <w:tab w:val="left" w:pos="2552"/>
      </w:tabs>
      <w:autoSpaceDE/>
      <w:autoSpaceDN/>
      <w:ind w:left="6284" w:hanging="720"/>
      <w:jc w:val="both"/>
      <w:outlineLvl w:val="7"/>
    </w:pPr>
    <w:rPr>
      <w:rFonts w:ascii="Arial" w:eastAsia="Times New Roman" w:hAnsi="Arial" w:cs="Arial"/>
      <w:sz w:val="21"/>
      <w:szCs w:val="20"/>
      <w:lang w:val="en-NZ" w:eastAsia="en-NZ"/>
    </w:rPr>
  </w:style>
  <w:style w:type="paragraph" w:styleId="Heading9">
    <w:name w:val="heading 9"/>
    <w:basedOn w:val="Normal"/>
    <w:next w:val="Normal"/>
    <w:link w:val="Heading9Char"/>
    <w:qFormat/>
    <w:rsid w:val="00944FFE"/>
    <w:pPr>
      <w:widowControl/>
      <w:tabs>
        <w:tab w:val="num" w:pos="0"/>
        <w:tab w:val="left" w:pos="1701"/>
        <w:tab w:val="left" w:pos="2552"/>
      </w:tabs>
      <w:autoSpaceDE/>
      <w:autoSpaceDN/>
      <w:ind w:left="7004" w:hanging="720"/>
      <w:jc w:val="both"/>
      <w:outlineLvl w:val="8"/>
    </w:pPr>
    <w:rPr>
      <w:rFonts w:ascii="Arial" w:eastAsia="Times New Roman" w:hAnsi="Arial" w:cs="Arial"/>
      <w:sz w:val="21"/>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42"/>
      <w:ind w:left="739"/>
    </w:pPr>
    <w:rPr>
      <w:rFonts w:ascii="Calibri" w:eastAsia="Calibri" w:hAnsi="Calibri" w:cs="Calibri"/>
      <w:b/>
      <w:bCs/>
    </w:rPr>
  </w:style>
  <w:style w:type="paragraph" w:styleId="TOC2">
    <w:name w:val="toc 2"/>
    <w:basedOn w:val="Normal"/>
    <w:uiPriority w:val="1"/>
    <w:qFormat/>
    <w:pPr>
      <w:spacing w:before="99"/>
      <w:ind w:left="1370" w:hanging="632"/>
    </w:pPr>
    <w:rPr>
      <w:rFonts w:ascii="Arial" w:eastAsia="Arial" w:hAnsi="Arial" w:cs="Arial"/>
      <w:sz w:val="21"/>
      <w:szCs w:val="21"/>
    </w:rPr>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1"/>
    <w:qFormat/>
    <w:pPr>
      <w:ind w:left="1591" w:hanging="853"/>
    </w:pPr>
  </w:style>
  <w:style w:type="paragraph" w:customStyle="1" w:styleId="TableParagraph">
    <w:name w:val="Table Paragraph"/>
    <w:basedOn w:val="Normal"/>
    <w:uiPriority w:val="1"/>
    <w:qFormat/>
    <w:rPr>
      <w:rFonts w:ascii="Calibri" w:eastAsia="Calibri" w:hAnsi="Calibri" w:cs="Calibri"/>
    </w:rPr>
  </w:style>
  <w:style w:type="character" w:customStyle="1" w:styleId="BodyTextChar">
    <w:name w:val="Body Text Char"/>
    <w:basedOn w:val="DefaultParagraphFont"/>
    <w:link w:val="BodyText"/>
    <w:uiPriority w:val="1"/>
    <w:rsid w:val="003F7555"/>
    <w:rPr>
      <w:rFonts w:ascii="Verdana" w:eastAsia="Verdana" w:hAnsi="Verdana" w:cs="Verdana"/>
      <w:b/>
      <w:bCs/>
      <w:sz w:val="20"/>
      <w:szCs w:val="20"/>
    </w:rPr>
  </w:style>
  <w:style w:type="paragraph" w:styleId="Header">
    <w:name w:val="header"/>
    <w:basedOn w:val="Normal"/>
    <w:link w:val="HeaderChar"/>
    <w:uiPriority w:val="99"/>
    <w:unhideWhenUsed/>
    <w:rsid w:val="003D3154"/>
    <w:pPr>
      <w:tabs>
        <w:tab w:val="center" w:pos="4513"/>
        <w:tab w:val="right" w:pos="9026"/>
      </w:tabs>
    </w:pPr>
  </w:style>
  <w:style w:type="character" w:customStyle="1" w:styleId="HeaderChar">
    <w:name w:val="Header Char"/>
    <w:basedOn w:val="DefaultParagraphFont"/>
    <w:link w:val="Header"/>
    <w:uiPriority w:val="99"/>
    <w:rsid w:val="003D3154"/>
    <w:rPr>
      <w:rFonts w:ascii="Verdana" w:eastAsia="Verdana" w:hAnsi="Verdana" w:cs="Verdana"/>
    </w:rPr>
  </w:style>
  <w:style w:type="paragraph" w:styleId="Footer">
    <w:name w:val="footer"/>
    <w:basedOn w:val="Normal"/>
    <w:link w:val="FooterChar"/>
    <w:uiPriority w:val="99"/>
    <w:unhideWhenUsed/>
    <w:rsid w:val="003D3154"/>
    <w:pPr>
      <w:tabs>
        <w:tab w:val="center" w:pos="4513"/>
        <w:tab w:val="right" w:pos="9026"/>
      </w:tabs>
    </w:pPr>
  </w:style>
  <w:style w:type="character" w:customStyle="1" w:styleId="FooterChar">
    <w:name w:val="Footer Char"/>
    <w:basedOn w:val="DefaultParagraphFont"/>
    <w:link w:val="Footer"/>
    <w:uiPriority w:val="99"/>
    <w:rsid w:val="003D3154"/>
    <w:rPr>
      <w:rFonts w:ascii="Verdana" w:eastAsia="Verdana" w:hAnsi="Verdana" w:cs="Verdana"/>
    </w:rPr>
  </w:style>
  <w:style w:type="character" w:customStyle="1" w:styleId="Heading5Char">
    <w:name w:val="Heading 5 Char"/>
    <w:basedOn w:val="DefaultParagraphFont"/>
    <w:link w:val="Heading5"/>
    <w:uiPriority w:val="9"/>
    <w:rsid w:val="00944FFE"/>
    <w:rPr>
      <w:rFonts w:ascii="Arial" w:eastAsia="Times New Roman" w:hAnsi="Arial" w:cs="Arial"/>
      <w:sz w:val="21"/>
      <w:szCs w:val="20"/>
      <w:lang w:val="en-NZ" w:eastAsia="en-NZ"/>
    </w:rPr>
  </w:style>
  <w:style w:type="character" w:customStyle="1" w:styleId="Heading6Char">
    <w:name w:val="Heading 6 Char"/>
    <w:basedOn w:val="DefaultParagraphFont"/>
    <w:link w:val="Heading6"/>
    <w:rsid w:val="00944FFE"/>
    <w:rPr>
      <w:rFonts w:ascii="Arial" w:eastAsia="Times New Roman" w:hAnsi="Arial" w:cs="Arial"/>
      <w:sz w:val="21"/>
      <w:szCs w:val="20"/>
      <w:lang w:val="en-NZ" w:eastAsia="en-NZ"/>
    </w:rPr>
  </w:style>
  <w:style w:type="character" w:customStyle="1" w:styleId="Heading7Char">
    <w:name w:val="Heading 7 Char"/>
    <w:basedOn w:val="DefaultParagraphFont"/>
    <w:link w:val="Heading7"/>
    <w:rsid w:val="00944FFE"/>
    <w:rPr>
      <w:rFonts w:ascii="Arial" w:eastAsia="Times New Roman" w:hAnsi="Arial" w:cs="Arial"/>
      <w:sz w:val="21"/>
      <w:szCs w:val="20"/>
      <w:lang w:val="en-NZ" w:eastAsia="en-NZ"/>
    </w:rPr>
  </w:style>
  <w:style w:type="character" w:customStyle="1" w:styleId="Heading8Char">
    <w:name w:val="Heading 8 Char"/>
    <w:basedOn w:val="DefaultParagraphFont"/>
    <w:link w:val="Heading8"/>
    <w:rsid w:val="00944FFE"/>
    <w:rPr>
      <w:rFonts w:ascii="Arial" w:eastAsia="Times New Roman" w:hAnsi="Arial" w:cs="Arial"/>
      <w:sz w:val="21"/>
      <w:szCs w:val="20"/>
      <w:lang w:val="en-NZ" w:eastAsia="en-NZ"/>
    </w:rPr>
  </w:style>
  <w:style w:type="character" w:customStyle="1" w:styleId="Heading9Char">
    <w:name w:val="Heading 9 Char"/>
    <w:basedOn w:val="DefaultParagraphFont"/>
    <w:link w:val="Heading9"/>
    <w:rsid w:val="00944FFE"/>
    <w:rPr>
      <w:rFonts w:ascii="Arial" w:eastAsia="Times New Roman" w:hAnsi="Arial" w:cs="Arial"/>
      <w:sz w:val="21"/>
      <w:szCs w:val="20"/>
      <w:lang w:val="en-NZ" w:eastAsia="en-NZ"/>
    </w:rPr>
  </w:style>
  <w:style w:type="paragraph" w:styleId="BalloonText">
    <w:name w:val="Balloon Text"/>
    <w:basedOn w:val="Normal"/>
    <w:link w:val="BalloonTextChar"/>
    <w:uiPriority w:val="99"/>
    <w:semiHidden/>
    <w:unhideWhenUsed/>
    <w:rsid w:val="00D56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02A"/>
    <w:rPr>
      <w:rFonts w:ascii="Segoe UI" w:eastAsia="Verdana" w:hAnsi="Segoe UI" w:cs="Segoe UI"/>
      <w:sz w:val="18"/>
      <w:szCs w:val="18"/>
    </w:rPr>
  </w:style>
  <w:style w:type="paragraph" w:styleId="Revision">
    <w:name w:val="Revision"/>
    <w:hidden/>
    <w:uiPriority w:val="99"/>
    <w:semiHidden/>
    <w:rsid w:val="00D8635D"/>
    <w:pPr>
      <w:widowControl/>
      <w:autoSpaceDE/>
      <w:autoSpaceDN/>
    </w:pPr>
    <w:rPr>
      <w:rFonts w:ascii="Verdana" w:eastAsia="Verdana" w:hAnsi="Verdana" w:cs="Verdana"/>
    </w:rPr>
  </w:style>
  <w:style w:type="character" w:styleId="Hyperlink">
    <w:name w:val="Hyperlink"/>
    <w:basedOn w:val="DefaultParagraphFont"/>
    <w:uiPriority w:val="99"/>
    <w:semiHidden/>
    <w:unhideWhenUsed/>
    <w:rsid w:val="00B42168"/>
    <w:rPr>
      <w:color w:val="0000FF"/>
      <w:u w:val="single"/>
    </w:rPr>
  </w:style>
  <w:style w:type="character" w:styleId="CommentReference">
    <w:name w:val="annotation reference"/>
    <w:basedOn w:val="DefaultParagraphFont"/>
    <w:uiPriority w:val="99"/>
    <w:semiHidden/>
    <w:unhideWhenUsed/>
    <w:rsid w:val="00E670A1"/>
    <w:rPr>
      <w:sz w:val="16"/>
      <w:szCs w:val="16"/>
    </w:rPr>
  </w:style>
  <w:style w:type="paragraph" w:styleId="CommentText">
    <w:name w:val="annotation text"/>
    <w:basedOn w:val="Normal"/>
    <w:link w:val="CommentTextChar"/>
    <w:uiPriority w:val="99"/>
    <w:semiHidden/>
    <w:unhideWhenUsed/>
    <w:rsid w:val="00E670A1"/>
    <w:rPr>
      <w:sz w:val="20"/>
      <w:szCs w:val="20"/>
    </w:rPr>
  </w:style>
  <w:style w:type="character" w:customStyle="1" w:styleId="CommentTextChar">
    <w:name w:val="Comment Text Char"/>
    <w:basedOn w:val="DefaultParagraphFont"/>
    <w:link w:val="CommentText"/>
    <w:uiPriority w:val="99"/>
    <w:semiHidden/>
    <w:rsid w:val="00E670A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E670A1"/>
    <w:rPr>
      <w:b/>
      <w:bCs/>
    </w:rPr>
  </w:style>
  <w:style w:type="character" w:customStyle="1" w:styleId="CommentSubjectChar">
    <w:name w:val="Comment Subject Char"/>
    <w:basedOn w:val="CommentTextChar"/>
    <w:link w:val="CommentSubject"/>
    <w:uiPriority w:val="99"/>
    <w:semiHidden/>
    <w:rsid w:val="00E670A1"/>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74543">
      <w:bodyDiv w:val="1"/>
      <w:marLeft w:val="0"/>
      <w:marRight w:val="0"/>
      <w:marTop w:val="0"/>
      <w:marBottom w:val="0"/>
      <w:divBdr>
        <w:top w:val="none" w:sz="0" w:space="0" w:color="auto"/>
        <w:left w:val="none" w:sz="0" w:space="0" w:color="auto"/>
        <w:bottom w:val="none" w:sz="0" w:space="0" w:color="auto"/>
        <w:right w:val="none" w:sz="0" w:space="0" w:color="auto"/>
      </w:divBdr>
      <w:divsChild>
        <w:div w:id="1218207234">
          <w:marLeft w:val="0"/>
          <w:marRight w:val="0"/>
          <w:marTop w:val="0"/>
          <w:marBottom w:val="0"/>
          <w:divBdr>
            <w:top w:val="none" w:sz="0" w:space="0" w:color="auto"/>
            <w:left w:val="none" w:sz="0" w:space="0" w:color="auto"/>
            <w:bottom w:val="none" w:sz="0" w:space="0" w:color="auto"/>
            <w:right w:val="none" w:sz="0" w:space="0" w:color="auto"/>
          </w:divBdr>
          <w:divsChild>
            <w:div w:id="1594824300">
              <w:marLeft w:val="-30"/>
              <w:marRight w:val="0"/>
              <w:marTop w:val="0"/>
              <w:marBottom w:val="0"/>
              <w:divBdr>
                <w:top w:val="single" w:sz="12" w:space="5" w:color="00465C"/>
                <w:left w:val="single" w:sz="12" w:space="5" w:color="00465C"/>
                <w:bottom w:val="single" w:sz="12" w:space="5" w:color="00465C"/>
                <w:right w:val="single" w:sz="12" w:space="0" w:color="00465C"/>
              </w:divBdr>
              <w:divsChild>
                <w:div w:id="21395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51489">
      <w:bodyDiv w:val="1"/>
      <w:marLeft w:val="0"/>
      <w:marRight w:val="0"/>
      <w:marTop w:val="0"/>
      <w:marBottom w:val="0"/>
      <w:divBdr>
        <w:top w:val="none" w:sz="0" w:space="0" w:color="auto"/>
        <w:left w:val="none" w:sz="0" w:space="0" w:color="auto"/>
        <w:bottom w:val="none" w:sz="0" w:space="0" w:color="auto"/>
        <w:right w:val="none" w:sz="0" w:space="0" w:color="auto"/>
      </w:divBdr>
      <w:divsChild>
        <w:div w:id="1266767541">
          <w:marLeft w:val="0"/>
          <w:marRight w:val="0"/>
          <w:marTop w:val="0"/>
          <w:marBottom w:val="0"/>
          <w:divBdr>
            <w:top w:val="none" w:sz="0" w:space="0" w:color="auto"/>
            <w:left w:val="none" w:sz="0" w:space="0" w:color="auto"/>
            <w:bottom w:val="none" w:sz="0" w:space="0" w:color="auto"/>
            <w:right w:val="none" w:sz="0" w:space="0" w:color="auto"/>
          </w:divBdr>
          <w:divsChild>
            <w:div w:id="868566263">
              <w:marLeft w:val="-30"/>
              <w:marRight w:val="0"/>
              <w:marTop w:val="0"/>
              <w:marBottom w:val="0"/>
              <w:divBdr>
                <w:top w:val="single" w:sz="12" w:space="5" w:color="00465C"/>
                <w:left w:val="single" w:sz="12" w:space="5" w:color="00465C"/>
                <w:bottom w:val="single" w:sz="12" w:space="5" w:color="00465C"/>
                <w:right w:val="single" w:sz="12" w:space="0" w:color="00465C"/>
              </w:divBdr>
              <w:divsChild>
                <w:div w:id="1853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nelson.govt.nz/assets/Our-council/Downloads/Plans-strategi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elson.govt.nz/council/bylaws/207-park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lson.govt.nz/assets/Our-council/Downloads/bylaws/bylaw-207/Parking-and-Vehicle-Control-Bylaw-2011-Compiled-Schedules-Updated-3Aug2021.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nelson.govt.nz/assets/Our-council/Downloads/bylaws/bylaw-207/Parking-and-Vehicle-Control-Bylaw-2011-Compiled-Schedules-Updated-3Aug2021.pdf"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aus01.safelinks.protection.outlook.com/?url=http%3A%2F%2Fwww.nelson.govt.nz%2Fservices%2Ftransport%2Froads%2Fcorridor-access-request%2F&amp;data=05%7C01%7Cmargaret.parfitt%40ncc.govt.nz%7C6122408fd635409f2b6d08db25c27767%7Cb0e30c6b08df46e689be60c108f12fa8%7C1%7C0%7C638145289378423336%7CUnknown%7CTWFpbGZsb3d8eyJWIjoiMC4wLjAwMDAiLCJQIjoiV2luMzIiLCJBTiI6Ik1haWwiLCJXVCI6Mn0%3D%7C3000%7C%7C%7C&amp;sdata=hWQGJcyYDrZL%2FmZtaZp2Pkg1Z09%2BeXF9RTbOXEmx1CI%3D&amp;reserved=0" TargetMode="External"/><Relationship Id="rId27" Type="http://schemas.openxmlformats.org/officeDocument/2006/relationships/image" Target="media/image3.jpeg"/><Relationship Id="rId30"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s://nelsoncity.sharepoint.com/sites/ecm-rtmgmt/_layouts/15/DocIdRedir.aspx?ID=NDOCS-1862260321-24203" TargetMode="External"/><Relationship Id="rId1" Type="http://schemas.openxmlformats.org/officeDocument/2006/relationships/hyperlink" Target="https://nelsoncity.sharepoint.com/sites/ecm-rtmgmt/_layouts/15/DocIdRedir.aspx?ID=NDOCS-1862260321-24203"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nelsoncity.sharepoint.com/sites/ecm-rtmgmt/_layouts/15/DocIdRedir.aspx?ID=NDOCS-1862260321-21899" TargetMode="External"/><Relationship Id="rId1" Type="http://schemas.openxmlformats.org/officeDocument/2006/relationships/hyperlink" Target="https://nelsoncity.sharepoint.com/sites/ecm-rtmgmt/_layouts/15/DocIdRedir.aspx?ID=NDOCS-1862260321-21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Vehicle Control Bylaw review</Subactivity>
    <BusinessValue xmlns="4f9c820c-e7e2-444d-97ee-45f2b3485c1d" xsi:nil="true"/>
    <PRADateDisposal xmlns="4f9c820c-e7e2-444d-97ee-45f2b3485c1d" xsi:nil="true"/>
    <KeyWords xmlns="15ffb055-6eb4-45a1-bc20-bf2ac0d420da" xsi:nil="true"/>
    <zLegacyJSON xmlns="ea9732bc-bdab-4124-94da-00ac1c8a1ca9" xsi:nil="true"/>
    <ReadOnly xmlns="b27312b0-b5fc-4d03-b7a9-cf2eba174897" xsi:nil="true"/>
    <PRADate3 xmlns="4f9c820c-e7e2-444d-97ee-45f2b3485c1d" xsi:nil="true"/>
    <PRAText5 xmlns="4f9c820c-e7e2-444d-97ee-45f2b3485c1d" xsi:nil="true"/>
    <Level2 xmlns="c91a514c-9034-4fa3-897a-8352025b26ed">NA</Level2>
    <Activity xmlns="4f9c820c-e7e2-444d-97ee-45f2b3485c1d">Parking Policy and Management and Vehicle Control Bylaw</Activity>
    <zLegacy xmlns="ea9732bc-bdab-4124-94da-00ac1c8a1ca9" xsi:nil="true"/>
    <AggregationStatus xmlns="4f9c820c-e7e2-444d-97ee-45f2b3485c1d">Normal</AggregationStatus>
    <AccessClassification xmlns="ea9732bc-bdab-4124-94da-00ac1c8a1ca9">Internal</AccessClassification>
    <CategoryValue xmlns="4f9c820c-e7e2-444d-97ee-45f2b3485c1d">NA</CategoryValue>
    <PRADate2 xmlns="4f9c820c-e7e2-444d-97ee-45f2b3485c1d" xsi:nil="true"/>
    <Case xmlns="4f9c820c-e7e2-444d-97ee-45f2b3485c1d">consultation</Case>
    <PRAText1 xmlns="4f9c820c-e7e2-444d-97ee-45f2b3485c1d" xsi:nil="true"/>
    <PRAText4 xmlns="4f9c820c-e7e2-444d-97ee-45f2b3485c1d" xsi:nil="true"/>
    <Level3 xmlns="c91a514c-9034-4fa3-897a-8352025b26ed" xsi:nil="true"/>
    <Team xmlns="c91a514c-9034-4fa3-897a-8352025b26ed">Roading and Transport Management</Team>
    <SetLabel xmlns="ea9732bc-bdab-4124-94da-00ac1c8a1ca9">D04M</SetLabel>
    <zMigrationID xmlns="ea9732bc-bdab-4124-94da-00ac1c8a1ca9" xsi:nil="true"/>
    <CopiedFrom xmlns="ea9732bc-bdab-4124-94da-00ac1c8a1ca9" xsi:nil="true"/>
    <Project xmlns="4f9c820c-e7e2-444d-97ee-45f2b3485c1d">NA</Project>
    <Copied xmlns="ea9732bc-bdab-4124-94da-00ac1c8a1ca9">false</Copied>
    <g13e1b485c514d348cf743427995ddb7 xmlns="b27312b0-b5fc-4d03-b7a9-cf2eba174897">
      <Terms xmlns="http://schemas.microsoft.com/office/infopath/2007/PartnerControls"/>
    </g13e1b485c514d348cf743427995ddb7>
    <FunctionGroup xmlns="4f9c820c-e7e2-444d-97ee-45f2b3485c1d">Infrastructure</FunctionGroup>
    <Function xmlns="4f9c820c-e7e2-444d-97ee-45f2b3485c1d">Roading and Transport Management</Function>
    <RefNo xmlns="ea9732bc-bdab-4124-94da-00ac1c8a1ca9" xsi:nil="true"/>
    <RelatedPeople xmlns="4f9c820c-e7e2-444d-97ee-45f2b3485c1d">
      <UserInfo>
        <DisplayName/>
        <AccountId xsi:nil="true"/>
        <AccountType/>
      </UserInfo>
    </RelatedPeople>
    <AggregationNarrative xmlns="725c79e5-42ce-4aa0-ac78-b6418001f0d2" xsi:nil="true"/>
    <Channel xmlns="c91a514c-9034-4fa3-897a-8352025b26ed">General</Channel>
    <OverrideLabel xmlns="ea9732bc-bdab-4124-94da-00ac1c8a1ca9" xsi:nil="true"/>
    <CopiedTo xmlns="ea9732bc-bdab-4124-94da-00ac1c8a1ca9" xsi:nil="true"/>
    <PPR xmlns="ea9732bc-bdab-4124-94da-00ac1c8a1ca9" xsi:nil="true"/>
    <PRAType xmlns="4f9c820c-e7e2-444d-97ee-45f2b3485c1d">Doc</PRAType>
    <PRADate1 xmlns="4f9c820c-e7e2-444d-97ee-45f2b3485c1d" xsi:nil="true"/>
    <LegacyID xmlns="ea9732bc-bdab-4124-94da-00ac1c8a1ca9" xsi:nil="true"/>
    <ValuationNo xmlns="b27312b0-b5fc-4d03-b7a9-cf2eba174897" xsi:nil="true"/>
    <lcf76f155ced4ddcb4097134ff3c332f xmlns="b27312b0-b5fc-4d03-b7a9-cf2eba174897">
      <Terms xmlns="http://schemas.microsoft.com/office/infopath/2007/PartnerControls"/>
    </lcf76f155ced4ddcb4097134ff3c332f>
    <DocumentType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TaxCatchAll xmlns="01e62f4d-1efb-4a1c-aac8-a1dd7e6f7e8d" xsi:nil="true"/>
    <Address xmlns="b27312b0-b5fc-4d03-b7a9-cf2eba174897" xsi:nil="true"/>
    <PRAText2 xmlns="4f9c820c-e7e2-444d-97ee-45f2b3485c1d" xsi:nil="true"/>
    <_dlc_DocId xmlns="01e62f4d-1efb-4a1c-aac8-a1dd7e6f7e8d">NDOCS-1862260321-24203</_dlc_DocId>
    <_dlc_DocIdUrl xmlns="01e62f4d-1efb-4a1c-aac8-a1dd7e6f7e8d">
      <Url>https://nelsoncity.sharepoint.com/sites/ecm-rtmgmt/_layouts/15/DocIdRedir.aspx?ID=NDOCS-1862260321-24203</Url>
      <Description>NDOCS-1862260321-24203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BD8507B1EF3EEF43BB352138EF9A3FBD" ma:contentTypeVersion="74" ma:contentTypeDescription="Create a new document." ma:contentTypeScope="" ma:versionID="8ab7d7bb94eef2aa75d3991daa27589a">
  <xsd:schema xmlns:xsd="http://www.w3.org/2001/XMLSchema" xmlns:xs="http://www.w3.org/2001/XMLSchema" xmlns:p="http://schemas.microsoft.com/office/2006/metadata/properties" xmlns:ns2="01e62f4d-1efb-4a1c-aac8-a1dd7e6f7e8d" xmlns:ns3="4f9c820c-e7e2-444d-97ee-45f2b3485c1d" xmlns:ns4="15ffb055-6eb4-45a1-bc20-bf2ac0d420da" xmlns:ns5="725c79e5-42ce-4aa0-ac78-b6418001f0d2" xmlns:ns6="c91a514c-9034-4fa3-897a-8352025b26ed" xmlns:ns7="ea9732bc-bdab-4124-94da-00ac1c8a1ca9" xmlns:ns8="b27312b0-b5fc-4d03-b7a9-cf2eba174897" targetNamespace="http://schemas.microsoft.com/office/2006/metadata/properties" ma:root="true" ma:fieldsID="5603d5d5c3b0842bdafc8db6b36cbedb" ns2:_="" ns3:_="" ns4:_="" ns5:_="" ns6:_="" ns7:_="" ns8:_="">
    <xsd:import namespace="01e62f4d-1efb-4a1c-aac8-a1dd7e6f7e8d"/>
    <xsd:import namespace="4f9c820c-e7e2-444d-97ee-45f2b3485c1d"/>
    <xsd:import namespace="15ffb055-6eb4-45a1-bc20-bf2ac0d420da"/>
    <xsd:import namespace="725c79e5-42ce-4aa0-ac78-b6418001f0d2"/>
    <xsd:import namespace="c91a514c-9034-4fa3-897a-8352025b26ed"/>
    <xsd:import namespace="ea9732bc-bdab-4124-94da-00ac1c8a1ca9"/>
    <xsd:import namespace="b27312b0-b5fc-4d03-b7a9-cf2eba17489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OverrideLabel" minOccurs="0"/>
                <xsd:element ref="ns7:SetLabel" minOccurs="0"/>
                <xsd:element ref="ns7:zMigrationID" minOccurs="0"/>
                <xsd:element ref="ns7:zLegacy" minOccurs="0"/>
                <xsd:element ref="ns7:zLegacyJSON" minOccurs="0"/>
                <xsd:element ref="ns7:AccessClassification" minOccurs="0"/>
                <xsd:element ref="ns7:LegacyID" minOccurs="0"/>
                <xsd:element ref="ns7:RefNo" minOccurs="0"/>
                <xsd:element ref="ns7:Copied" minOccurs="0"/>
                <xsd:element ref="ns7:CopiedFrom" minOccurs="0"/>
                <xsd:element ref="ns7:CopiedTo" minOccurs="0"/>
                <xsd:element ref="ns7:PPR" minOccurs="0"/>
                <xsd:element ref="ns8:MediaServiceMetadata" minOccurs="0"/>
                <xsd:element ref="ns8:MediaServiceFastMetadata" minOccurs="0"/>
                <xsd:element ref="ns8:MediaServiceAutoKeyPoints" minOccurs="0"/>
                <xsd:element ref="ns8:MediaServiceKeyPoints" minOccurs="0"/>
                <xsd:element ref="ns8:g13e1b485c514d348cf743427995ddb7" minOccurs="0"/>
                <xsd:element ref="ns2:TaxCatchAll" minOccurs="0"/>
                <xsd:element ref="ns8:Address" minOccurs="0"/>
                <xsd:element ref="ns8:ValuationNo" minOccurs="0"/>
                <xsd:element ref="ns2:SharedWithUsers" minOccurs="0"/>
                <xsd:element ref="ns2:SharedWithDetails" minOccurs="0"/>
                <xsd:element ref="ns8:MediaServiceDateTaken" minOccurs="0"/>
                <xsd:element ref="ns8:MediaServiceGenerationTime" minOccurs="0"/>
                <xsd:element ref="ns8:MediaServiceEventHashCode" minOccurs="0"/>
                <xsd:element ref="ns8:lcf76f155ced4ddcb4097134ff3c332f" minOccurs="0"/>
                <xsd:element ref="ns8:MediaServiceLocation" minOccurs="0"/>
                <xsd:element ref="ns8:MediaServiceOCR" minOccurs="0"/>
                <xsd:element ref="ns8:Read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62f4d-1efb-4a1c-aac8-a1dd7e6f7e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551238cf-d4f1-4301-a4ff-8c4f107f576a}" ma:internalName="TaxCatchAll" ma:showField="CatchAllData" ma:web="01e62f4d-1efb-4a1c-aac8-a1dd7e6f7e8d">
      <xsd:complexType>
        <xsd:complexContent>
          <xsd:extension base="dms:MultiChoiceLookup">
            <xsd:sequence>
              <xsd:element name="Value" type="dms:Lookup" maxOccurs="unbounded" minOccurs="0" nillable="true"/>
            </xsd:sequence>
          </xsd:extension>
        </xsd:complexContent>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3" nillable="true" ma:displayName="Narrative" ma:internalName="Narrative" ma:readOnly="false">
      <xsd:simpleType>
        <xsd:restriction base="dms:Note">
          <xsd:maxLength value="255"/>
        </xsd:restriction>
      </xsd:simpleType>
    </xsd:element>
    <xsd:element name="Subactivity" ma:index="14" nillable="true" ma:displayName="Subactivity" ma:default="NA" ma:hidden="true" ma:indexed="true" ma:internalName="Subactivity" ma:readOnly="false">
      <xsd:simpleType>
        <xsd:restriction base="dms:Text">
          <xsd:maxLength value="255"/>
        </xsd:restriction>
      </xsd:simpleType>
    </xsd:element>
    <xsd:element name="Case" ma:index="15" nillable="true" ma:displayName="Case" ma:default="NA"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nfrastructure" ma:hidden="true" ma:internalName="FunctionGroup" ma:readOnly="false">
      <xsd:simpleType>
        <xsd:restriction base="dms:Text">
          <xsd:maxLength value="255"/>
        </xsd:restriction>
      </xsd:simpleType>
    </xsd:element>
    <xsd:element name="Function" ma:index="21" nillable="true" ma:displayName="Function" ma:default="Roading and Transport Management"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NA" ma:hidden="true"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Roading and Transport Management"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732bc-bdab-4124-94da-00ac1c8a1ca9" elementFormDefault="qualified">
    <xsd:import namespace="http://schemas.microsoft.com/office/2006/documentManagement/types"/>
    <xsd:import namespace="http://schemas.microsoft.com/office/infopath/2007/PartnerControls"/>
    <xsd:element name="OverrideLabel" ma:index="42" nillable="true" ma:displayName="Override Label" ma:description="Used to override the set label for automation where multiple labels apply in a library" ma:hidden="true" ma:internalName="OverrideLabel" ma:readOnly="false">
      <xsd:simpleType>
        <xsd:restriction base="dms:Text">
          <xsd:maxLength value="255"/>
        </xsd:restriction>
      </xsd:simpleType>
    </xsd:element>
    <xsd:element name="SetLabel" ma:index="43" nillable="true" ma:displayName="Set Label" ma:default="D04M" ma:description="Used to set the retention label via automation" ma:hidden="true" ma:internalName="SetLabel">
      <xsd:simpleType>
        <xsd:restriction base="dms:Text">
          <xsd:maxLength value="255"/>
        </xsd:restriction>
      </xsd:simpleType>
    </xsd:element>
    <xsd:element name="zMigrationID" ma:index="44" nillable="true" ma:displayName="zMigrationID" ma:description="This column will be used to track each file and folder that is migrated.&#10;&#10;This is the Objective document ID plus the file extension (eg A1234576-PDF)." ma:hidden="true" ma:indexed="true" ma:internalName="zMigrationID" ma:readOnly="false">
      <xsd:simpleType>
        <xsd:restriction base="dms:Text">
          <xsd:maxLength value="255"/>
        </xsd:restriction>
      </xsd:simpleType>
    </xsd:element>
    <xsd:element name="zLegacy" ma:index="45" nillable="true" ma:displayName="zLegacy" ma:description="This is the friendly format column of Key Value pairs (Objective Field: Objective Value)." ma:hidden="true" ma:internalName="zLegacy" ma:readOnly="false">
      <xsd:simpleType>
        <xsd:restriction base="dms:Note"/>
      </xsd:simpleType>
    </xsd:element>
    <xsd:element name="zLegacyJSON" ma:index="46" nillable="true" ma:displayName="zLegacyJSON" ma:description="This is the JSON blob field for the Key Value pairs which can be used to set field values in the future if required." ma:hidden="true" ma:internalName="zLegacyJSON" ma:readOnly="false">
      <xsd:simpleType>
        <xsd:restriction base="dms:Note"/>
      </xsd:simpleType>
    </xsd:element>
    <xsd:element name="AccessClassification" ma:index="47" nillable="true" ma:displayName="Access Classification" ma:default="Internal" ma:format="Dropdown" ma:hidden="true" ma:indexed="true" ma:internalName="AccessClassification" ma:readOnly="false">
      <xsd:simpleType>
        <xsd:union memberTypes="dms:Text">
          <xsd:simpleType>
            <xsd:restriction base="dms:Choice">
              <xsd:enumeration value="Internal"/>
              <xsd:enumeration value="Public"/>
              <xsd:enumeration value="Restricted"/>
            </xsd:restriction>
          </xsd:simpleType>
        </xsd:union>
      </xsd:simpleType>
    </xsd:element>
    <xsd:element name="LegacyID" ma:index="48" nillable="true" ma:displayName="LegacyID" ma:hidden="true" ma:indexed="true" ma:internalName="LegacyID" ma:readOnly="false">
      <xsd:simpleType>
        <xsd:restriction base="dms:Text">
          <xsd:maxLength value="255"/>
        </xsd:restriction>
      </xsd:simpleType>
    </xsd:element>
    <xsd:element name="RefNo" ma:index="49" nillable="true" ma:displayName="MagiQ Reference" ma:hidden="true" ma:indexed="true" ma:internalName="RefNo" ma:readOnly="false">
      <xsd:simpleType>
        <xsd:restriction base="dms:Text">
          <xsd:maxLength value="255"/>
        </xsd:restriction>
      </xsd:simpleType>
    </xsd:element>
    <xsd:element name="Copied" ma:index="50" nillable="true" ma:displayName="Copied" ma:default="0" ma:internalName="Copied" ma:readOnly="false">
      <xsd:simpleType>
        <xsd:restriction base="dms:Boolean"/>
      </xsd:simpleType>
    </xsd:element>
    <xsd:element name="CopiedFrom" ma:index="51" nillable="true" ma:displayName="CopiedFrom" ma:hidden="true" ma:internalName="CopiedFrom" ma:readOnly="false">
      <xsd:simpleType>
        <xsd:restriction base="dms:Note"/>
      </xsd:simpleType>
    </xsd:element>
    <xsd:element name="CopiedTo" ma:index="52" nillable="true" ma:displayName="CopiedTo" ma:hidden="true" ma:internalName="CopiedTo" ma:readOnly="false">
      <xsd:simpleType>
        <xsd:restriction base="dms:Note"/>
      </xsd:simpleType>
    </xsd:element>
    <xsd:element name="PPR" ma:index="53" nillable="true" ma:displayName="PPR" ma:hidden="true" ma:indexed="true" ma:internalName="PP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312b0-b5fc-4d03-b7a9-cf2eba17489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g13e1b485c514d348cf743427995ddb7" ma:index="59" nillable="true" ma:taxonomy="true" ma:internalName="g13e1b485c514d348cf743427995ddb7" ma:taxonomyFieldName="Property" ma:displayName="Property" ma:default="" ma:fieldId="{013e1b48-5c51-4d34-8cf7-43427995ddb7}" ma:taxonomyMulti="true" ma:sspId="4a633eb9-49e2-4f27-abc8-94b8c9debc0a" ma:termSetId="62b7e96f-edf6-4d90-afbd-1a12dde0f8af" ma:anchorId="00000000-0000-0000-0000-000000000000" ma:open="false" ma:isKeyword="false">
      <xsd:complexType>
        <xsd:sequence>
          <xsd:element ref="pc:Terms" minOccurs="0" maxOccurs="1"/>
        </xsd:sequence>
      </xsd:complexType>
    </xsd:element>
    <xsd:element name="Address" ma:index="61" nillable="true" ma:displayName="Address" ma:hidden="true" ma:internalName="Address">
      <xsd:simpleType>
        <xsd:restriction base="dms:Text">
          <xsd:maxLength value="255"/>
        </xsd:restriction>
      </xsd:simpleType>
    </xsd:element>
    <xsd:element name="ValuationNo" ma:index="62" nillable="true" ma:displayName="Valuation Number" ma:hidden="true" ma:internalName="ValuationNo">
      <xsd:simpleType>
        <xsd:restriction base="dms:Text">
          <xsd:maxLength value="255"/>
        </xsd:restriction>
      </xsd:simpleType>
    </xsd:element>
    <xsd:element name="MediaServiceDateTaken" ma:index="65" nillable="true" ma:displayName="MediaServiceDateTaken" ma:hidden="true" ma:internalName="MediaServiceDateTaken" ma:readOnly="true">
      <xsd:simpleType>
        <xsd:restriction base="dms:Text"/>
      </xsd:simpleType>
    </xsd:element>
    <xsd:element name="MediaServiceGenerationTime" ma:index="66" nillable="true" ma:displayName="MediaServiceGenerationTime" ma:hidden="true" ma:internalName="MediaServiceGenerationTime" ma:readOnly="true">
      <xsd:simpleType>
        <xsd:restriction base="dms:Text"/>
      </xsd:simpleType>
    </xsd:element>
    <xsd:element name="MediaServiceEventHashCode" ma:index="67" nillable="true" ma:displayName="MediaServiceEventHashCode" ma:hidden="true" ma:internalName="MediaServiceEventHashCode" ma:readOnly="true">
      <xsd:simpleType>
        <xsd:restriction base="dms:Text"/>
      </xsd:simpleType>
    </xsd:element>
    <xsd:element name="lcf76f155ced4ddcb4097134ff3c332f" ma:index="69" nillable="true" ma:taxonomy="true" ma:internalName="lcf76f155ced4ddcb4097134ff3c332f" ma:taxonomyFieldName="MediaServiceImageTags" ma:displayName="Image Tags" ma:readOnly="false" ma:fieldId="{5cf76f15-5ced-4ddc-b409-7134ff3c332f}" ma:taxonomyMulti="true" ma:sspId="4a633eb9-49e2-4f27-abc8-94b8c9debc0a" ma:termSetId="09814cd3-568e-fe90-9814-8d621ff8fb84" ma:anchorId="fba54fb3-c3e1-fe81-a776-ca4b69148c4d" ma:open="true" ma:isKeyword="false">
      <xsd:complexType>
        <xsd:sequence>
          <xsd:element ref="pc:Terms" minOccurs="0" maxOccurs="1"/>
        </xsd:sequence>
      </xsd:complexType>
    </xsd:element>
    <xsd:element name="MediaServiceLocation" ma:index="70" nillable="true" ma:displayName="Location" ma:internalName="MediaServiceLocation" ma:readOnly="true">
      <xsd:simpleType>
        <xsd:restriction base="dms:Text"/>
      </xsd:simpleType>
    </xsd:element>
    <xsd:element name="MediaServiceOCR" ma:index="71" nillable="true" ma:displayName="Extracted Text" ma:internalName="MediaServiceOCR" ma:readOnly="true">
      <xsd:simpleType>
        <xsd:restriction base="dms:Note">
          <xsd:maxLength value="255"/>
        </xsd:restriction>
      </xsd:simpleType>
    </xsd:element>
    <xsd:element name="ReadOnly" ma:index="72" nillable="true" ma:displayName="Read Only" ma:internalName="ReadOnl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p r o p e r t i e s   x m l n s = " h t t p : / / w w w . i m a n a g e . c o m / w o r k / x m l s c h e m a " >  
     < d o c u m e n t i d > I W D O C S ! 3 7 8 7 7 3 4 2 . 1 < / d o c u m e n t i d >  
     < s e n d e r i d > K M L < / s e n d e r i d >  
     < s e n d e r e m a i l > K A T H R Y N . M C L E A N @ S I M P S O N G R I E R S O N . C O M < / s e n d e r e m a i l >  
     < l a s t m o d i f i e d > 2 0 2 3 - 0 3 - 2 8 T 1 6 : 0 5 : 0 0 . 0 0 0 0 0 0 0 + 1 3 : 0 0 < / l a s t m o d i f i e d >  
     < d a t a b a s e > I W D O C S < / d a t a b a s e >  
 < / p r o p e r t i e s > 
</file>

<file path=customXml/itemProps1.xml><?xml version="1.0" encoding="utf-8"?>
<ds:datastoreItem xmlns:ds="http://schemas.openxmlformats.org/officeDocument/2006/customXml" ds:itemID="{DF76302B-8DB7-4350-B81F-3F94AEDA0D68}">
  <ds:schemaRefs>
    <ds:schemaRef ds:uri="http://schemas.microsoft.com/sharepoint/v3/contenttype/forms"/>
  </ds:schemaRefs>
</ds:datastoreItem>
</file>

<file path=customXml/itemProps2.xml><?xml version="1.0" encoding="utf-8"?>
<ds:datastoreItem xmlns:ds="http://schemas.openxmlformats.org/officeDocument/2006/customXml" ds:itemID="{3E02C584-1F3A-48AC-A047-F2EF645E6FD9}">
  <ds:schemaRefs>
    <ds:schemaRef ds:uri="01e62f4d-1efb-4a1c-aac8-a1dd7e6f7e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7312b0-b5fc-4d03-b7a9-cf2eba174897"/>
    <ds:schemaRef ds:uri="ea9732bc-bdab-4124-94da-00ac1c8a1ca9"/>
    <ds:schemaRef ds:uri="http://purl.org/dc/elements/1.1/"/>
    <ds:schemaRef ds:uri="http://schemas.microsoft.com/office/2006/metadata/properties"/>
    <ds:schemaRef ds:uri="c91a514c-9034-4fa3-897a-8352025b26ed"/>
    <ds:schemaRef ds:uri="15ffb055-6eb4-45a1-bc20-bf2ac0d420da"/>
    <ds:schemaRef ds:uri="4f9c820c-e7e2-444d-97ee-45f2b3485c1d"/>
    <ds:schemaRef ds:uri="725c79e5-42ce-4aa0-ac78-b6418001f0d2"/>
    <ds:schemaRef ds:uri="http://www.w3.org/XML/1998/namespace"/>
    <ds:schemaRef ds:uri="http://purl.org/dc/dcmitype/"/>
  </ds:schemaRefs>
</ds:datastoreItem>
</file>

<file path=customXml/itemProps3.xml><?xml version="1.0" encoding="utf-8"?>
<ds:datastoreItem xmlns:ds="http://schemas.openxmlformats.org/officeDocument/2006/customXml" ds:itemID="{829633FD-3DAA-4BA2-B7CE-4A991659A635}">
  <ds:schemaRefs>
    <ds:schemaRef ds:uri="http://schemas.openxmlformats.org/officeDocument/2006/bibliography"/>
  </ds:schemaRefs>
</ds:datastoreItem>
</file>

<file path=customXml/itemProps4.xml><?xml version="1.0" encoding="utf-8"?>
<ds:datastoreItem xmlns:ds="http://schemas.openxmlformats.org/officeDocument/2006/customXml" ds:itemID="{6C5E4F54-CC0A-4BFF-BEC8-D179F9E10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62f4d-1efb-4a1c-aac8-a1dd7e6f7e8d"/>
    <ds:schemaRef ds:uri="4f9c820c-e7e2-444d-97ee-45f2b3485c1d"/>
    <ds:schemaRef ds:uri="15ffb055-6eb4-45a1-bc20-bf2ac0d420da"/>
    <ds:schemaRef ds:uri="725c79e5-42ce-4aa0-ac78-b6418001f0d2"/>
    <ds:schemaRef ds:uri="c91a514c-9034-4fa3-897a-8352025b26ed"/>
    <ds:schemaRef ds:uri="ea9732bc-bdab-4124-94da-00ac1c8a1ca9"/>
    <ds:schemaRef ds:uri="b27312b0-b5fc-4d03-b7a9-cf2eba17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C78CE5-724A-4074-A5FE-0D4D8EBB45F5}">
  <ds:schemaRefs>
    <ds:schemaRef ds:uri="http://schemas.microsoft.com/sharepoint/events"/>
  </ds:schemaRefs>
</ds:datastoreItem>
</file>

<file path=customXml/itemProps6.xml><?xml version="1.0" encoding="utf-8"?>
<ds:datastoreItem xmlns:ds="http://schemas.openxmlformats.org/officeDocument/2006/customXml" ds:itemID="{2D887350-C51F-40B1-9169-3DBF8CEDD57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12576</Words>
  <Characters>71684</Characters>
  <Application>Microsoft Office Word</Application>
  <DocSecurity>0</DocSecurity>
  <Lines>597</Lines>
  <Paragraphs>168</Paragraphs>
  <ScaleCrop>false</ScaleCrop>
  <Company/>
  <LinksUpToDate>false</LinksUpToDate>
  <CharactersWithSpaces>84092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Parfitt</dc:creator>
  <cp:lastModifiedBy>Paul Shattock</cp:lastModifiedBy>
  <cp:revision>2</cp:revision>
  <dcterms:created xsi:type="dcterms:W3CDTF">2023-05-01T02:04:00Z</dcterms:created>
  <dcterms:modified xsi:type="dcterms:W3CDTF">2023-05-01T02:04:00Z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for Microsoft 365</vt:lpwstr>
  </property>
  <property fmtid="{D5CDD505-2E9C-101B-9397-08002B2CF9AE}" pid="4" name="LastSaved">
    <vt:filetime>2023-03-26T00:00:00Z</vt:filetime>
  </property>
  <property fmtid="{D5CDD505-2E9C-101B-9397-08002B2CF9AE}" pid="5" name="Producer">
    <vt:lpwstr>Microsoft® Word for Microsoft 365</vt:lpwstr>
  </property>
  <property fmtid="{D5CDD505-2E9C-101B-9397-08002B2CF9AE}" pid="6" name="ContentTypeId">
    <vt:lpwstr>0x010100BD8507B1EF3EEF43BB352138EF9A3FBD</vt:lpwstr>
  </property>
  <property fmtid="{D5CDD505-2E9C-101B-9397-08002B2CF9AE}" pid="7" name="MediaServiceImageTags">
    <vt:lpwstr/>
  </property>
  <property fmtid="{D5CDD505-2E9C-101B-9397-08002B2CF9AE}" pid="8" name="Property">
    <vt:lpwstr/>
  </property>
  <property fmtid="{D5CDD505-2E9C-101B-9397-08002B2CF9AE}" pid="9" name="_dlc_DocIdItemGuid">
    <vt:lpwstr>78b4f387-c1ed-42d2-b6cb-d65003e3ed7c</vt:lpwstr>
  </property>
</Properties>
</file>